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E748FD" w:rsidRDefault="00422902" w:rsidP="00F87791">
      <w:pPr>
        <w:jc w:val="center"/>
        <w:rPr>
          <w:rFonts w:ascii="GHEA Grapalat" w:hAnsi="GHEA Grapalat"/>
          <w:b/>
          <w:sz w:val="44"/>
          <w:szCs w:val="44"/>
        </w:rPr>
      </w:pPr>
      <w:bookmarkStart w:id="0" w:name="_Toc307300115"/>
      <w:r w:rsidRPr="00E748FD">
        <w:rPr>
          <w:rFonts w:ascii="GHEA Grapalat" w:hAnsi="GHEA Grapalat"/>
          <w:b/>
          <w:sz w:val="44"/>
          <w:szCs w:val="44"/>
        </w:rPr>
        <w:t>ՄՐՑՈՒԹԱՅԻՆ</w:t>
      </w:r>
      <w:bookmarkEnd w:id="0"/>
      <w:r w:rsidR="00C03D41" w:rsidRPr="00E748FD">
        <w:rPr>
          <w:rFonts w:ascii="GHEA Grapalat" w:hAnsi="GHEA Grapalat"/>
          <w:b/>
          <w:sz w:val="44"/>
          <w:szCs w:val="44"/>
        </w:rPr>
        <w:t xml:space="preserve"> </w:t>
      </w:r>
      <w:r w:rsidRPr="00E748FD">
        <w:rPr>
          <w:rFonts w:ascii="GHEA Grapalat" w:hAnsi="GHEA Grapalat"/>
          <w:b/>
          <w:sz w:val="44"/>
          <w:szCs w:val="44"/>
        </w:rPr>
        <w:t>ՓԱՍՏԱԹՈՒՂԹ</w:t>
      </w:r>
    </w:p>
    <w:p w:rsidR="00E748FD" w:rsidRPr="00E748FD" w:rsidRDefault="00E748FD" w:rsidP="00E748FD">
      <w:pPr>
        <w:jc w:val="center"/>
        <w:rPr>
          <w:rFonts w:ascii="GHEA Grapalat" w:hAnsi="GHEA Grapalat"/>
          <w:sz w:val="44"/>
          <w:szCs w:val="44"/>
        </w:rPr>
      </w:pPr>
    </w:p>
    <w:p w:rsidR="00531AFF" w:rsidRPr="00E748FD" w:rsidRDefault="00AB5A92" w:rsidP="00E748FD">
      <w:pPr>
        <w:jc w:val="center"/>
        <w:rPr>
          <w:rFonts w:ascii="GHEA Grapalat" w:hAnsi="GHEA Grapalat"/>
          <w:b/>
          <w:sz w:val="44"/>
          <w:szCs w:val="44"/>
        </w:rPr>
      </w:pPr>
      <w:r w:rsidRPr="00E748FD">
        <w:rPr>
          <w:rFonts w:ascii="GHEA Grapalat" w:hAnsi="GHEA Grapalat"/>
          <w:b/>
          <w:sz w:val="44"/>
          <w:szCs w:val="44"/>
        </w:rPr>
        <w:t xml:space="preserve">ԱՊՐԱՆՔՆԵՐԻ </w:t>
      </w:r>
      <w:r w:rsidR="00294CB3" w:rsidRPr="00E748FD">
        <w:rPr>
          <w:rFonts w:ascii="GHEA Grapalat" w:hAnsi="GHEA Grapalat"/>
          <w:b/>
          <w:sz w:val="44"/>
          <w:szCs w:val="44"/>
        </w:rPr>
        <w:t>ԳՆՈՒՄՆԵՐ</w:t>
      </w:r>
    </w:p>
    <w:p w:rsidR="00455149" w:rsidRPr="00E748FD" w:rsidRDefault="00455149" w:rsidP="00E748FD">
      <w:pPr>
        <w:jc w:val="center"/>
        <w:rPr>
          <w:rFonts w:ascii="GHEA Grapalat" w:hAnsi="GHEA Grapalat"/>
          <w:b/>
          <w:sz w:val="40"/>
        </w:rPr>
      </w:pPr>
    </w:p>
    <w:p w:rsidR="007B3346" w:rsidRPr="00E748FD" w:rsidRDefault="00AB5A92" w:rsidP="00E748FD">
      <w:pPr>
        <w:jc w:val="center"/>
        <w:rPr>
          <w:rFonts w:ascii="GHEA Grapalat" w:hAnsi="GHEA Grapalat"/>
          <w:b/>
          <w:sz w:val="36"/>
          <w:szCs w:val="36"/>
        </w:rPr>
      </w:pPr>
      <w:r w:rsidRPr="00E748FD">
        <w:rPr>
          <w:rFonts w:ascii="GHEA Grapalat" w:hAnsi="GHEA Grapalat"/>
          <w:b/>
          <w:sz w:val="36"/>
          <w:szCs w:val="36"/>
        </w:rPr>
        <w:t>ԱՄՄ</w:t>
      </w:r>
    </w:p>
    <w:p w:rsidR="007B3346" w:rsidRPr="00E748FD" w:rsidRDefault="007B3346" w:rsidP="00E748FD">
      <w:pPr>
        <w:jc w:val="center"/>
        <w:rPr>
          <w:rFonts w:ascii="GHEA Grapalat" w:hAnsi="GHEA Grapalat"/>
          <w:b/>
          <w:sz w:val="36"/>
          <w:szCs w:val="36"/>
        </w:rPr>
      </w:pPr>
      <w:r w:rsidRPr="00E748FD">
        <w:rPr>
          <w:rFonts w:ascii="GHEA Grapalat" w:hAnsi="GHEA Grapalat"/>
          <w:b/>
          <w:sz w:val="36"/>
          <w:szCs w:val="36"/>
        </w:rPr>
        <w:t>(</w:t>
      </w:r>
      <w:r w:rsidR="00796F68" w:rsidRPr="00E748FD">
        <w:rPr>
          <w:rFonts w:ascii="GHEA Grapalat" w:hAnsi="GHEA Grapalat"/>
          <w:b/>
          <w:sz w:val="36"/>
          <w:szCs w:val="36"/>
        </w:rPr>
        <w:t>Գլուխ</w:t>
      </w:r>
      <w:r w:rsidRPr="00E748FD">
        <w:rPr>
          <w:rFonts w:ascii="GHEA Grapalat" w:hAnsi="GHEA Grapalat"/>
          <w:b/>
          <w:sz w:val="36"/>
          <w:szCs w:val="36"/>
        </w:rPr>
        <w:t xml:space="preserve"> 1)</w:t>
      </w:r>
    </w:p>
    <w:p w:rsidR="00455149" w:rsidRPr="007A445D" w:rsidRDefault="00455149" w:rsidP="007A445D">
      <w:pPr>
        <w:tabs>
          <w:tab w:val="right" w:pos="7164"/>
        </w:tabs>
        <w:spacing w:after="200"/>
        <w:jc w:val="center"/>
        <w:rPr>
          <w:rFonts w:ascii="GHEA Grapalat" w:hAnsi="GHEA Grapalat"/>
          <w:b/>
          <w:i/>
          <w:color w:val="000000"/>
          <w:sz w:val="36"/>
          <w:szCs w:val="36"/>
        </w:rPr>
      </w:pPr>
    </w:p>
    <w:p w:rsidR="007A445D" w:rsidRPr="007A445D" w:rsidRDefault="007A445D" w:rsidP="007A445D">
      <w:pPr>
        <w:tabs>
          <w:tab w:val="right" w:pos="7164"/>
        </w:tabs>
        <w:spacing w:after="200"/>
        <w:jc w:val="center"/>
        <w:rPr>
          <w:rFonts w:ascii="GHEA Grapalat" w:hAnsi="GHEA Grapalat"/>
          <w:b/>
          <w:i/>
          <w:color w:val="000000"/>
          <w:sz w:val="36"/>
          <w:szCs w:val="36"/>
        </w:rPr>
      </w:pPr>
      <w:r w:rsidRPr="007A445D">
        <w:rPr>
          <w:rFonts w:ascii="GHEA Grapalat" w:hAnsi="GHEA Grapalat"/>
          <w:b/>
          <w:i/>
          <w:color w:val="000000"/>
          <w:sz w:val="36"/>
          <w:szCs w:val="36"/>
        </w:rPr>
        <w:t>ՀՀ ԳՆ «Բանջարաբոստանային և տեխնիկական մշակաբույսերի գիտական կենտրոն»ՊՈԱԿ-ի համար</w:t>
      </w:r>
    </w:p>
    <w:p w:rsidR="00D073EA" w:rsidRPr="009A7A54" w:rsidRDefault="007A445D" w:rsidP="009A7A54">
      <w:pPr>
        <w:tabs>
          <w:tab w:val="right" w:pos="7164"/>
        </w:tabs>
        <w:spacing w:after="200"/>
        <w:jc w:val="center"/>
        <w:rPr>
          <w:rFonts w:ascii="GHEA Grapalat" w:hAnsi="GHEA Grapalat"/>
          <w:b/>
          <w:i/>
          <w:sz w:val="36"/>
          <w:szCs w:val="36"/>
        </w:rPr>
      </w:pPr>
      <w:r w:rsidRPr="007A445D">
        <w:rPr>
          <w:rFonts w:ascii="GHEA Grapalat" w:hAnsi="GHEA Grapalat"/>
          <w:b/>
          <w:i/>
          <w:color w:val="000000"/>
          <w:sz w:val="36"/>
          <w:szCs w:val="36"/>
        </w:rPr>
        <w:t>Լաբորատոր սարքավորումների</w:t>
      </w:r>
      <w:r w:rsidR="00926C29" w:rsidRPr="00B05894">
        <w:rPr>
          <w:rFonts w:ascii="GHEA Grapalat" w:hAnsi="GHEA Grapalat"/>
          <w:b/>
          <w:i/>
          <w:color w:val="000000"/>
          <w:sz w:val="36"/>
          <w:szCs w:val="36"/>
        </w:rPr>
        <w:t xml:space="preserve"> ձեռքբերում</w:t>
      </w:r>
    </w:p>
    <w:p w:rsidR="00E748FD" w:rsidRPr="00E748FD" w:rsidRDefault="00E748FD" w:rsidP="00E748FD">
      <w:pPr>
        <w:jc w:val="center"/>
        <w:rPr>
          <w:rFonts w:ascii="GHEA Grapalat" w:hAnsi="GHEA Grapalat"/>
          <w:b/>
          <w:i/>
          <w:sz w:val="28"/>
          <w:szCs w:val="28"/>
        </w:rPr>
      </w:pPr>
    </w:p>
    <w:p w:rsidR="00D073EA" w:rsidRPr="00E748FD" w:rsidRDefault="00AB5A92" w:rsidP="00E748FD">
      <w:pPr>
        <w:jc w:val="center"/>
        <w:rPr>
          <w:rFonts w:ascii="GHEA Grapalat" w:hAnsi="GHEA Grapalat"/>
          <w:sz w:val="36"/>
          <w:szCs w:val="36"/>
        </w:rPr>
      </w:pPr>
      <w:r w:rsidRPr="00E748FD">
        <w:rPr>
          <w:rFonts w:ascii="GHEA Grapalat" w:hAnsi="GHEA Grapalat"/>
          <w:b/>
          <w:iCs/>
          <w:sz w:val="36"/>
          <w:szCs w:val="36"/>
        </w:rPr>
        <w:t>ԱՄՄ</w:t>
      </w:r>
      <w:r w:rsidR="00E21BEF" w:rsidRPr="00E748FD">
        <w:rPr>
          <w:rFonts w:ascii="GHEA Grapalat" w:hAnsi="GHEA Grapalat"/>
          <w:b/>
          <w:sz w:val="36"/>
          <w:szCs w:val="36"/>
        </w:rPr>
        <w:t xml:space="preserve"> No:</w:t>
      </w:r>
      <w:r w:rsidR="00E748FD" w:rsidRPr="00E748FD">
        <w:rPr>
          <w:rFonts w:ascii="GHEA Grapalat" w:hAnsi="GHEA Grapalat"/>
          <w:b/>
          <w:sz w:val="36"/>
          <w:szCs w:val="36"/>
        </w:rPr>
        <w:t xml:space="preserve"> </w:t>
      </w:r>
      <w:hyperlink r:id="rId8" w:history="1">
        <w:r w:rsidR="00CD6492" w:rsidRPr="00CD6492">
          <w:rPr>
            <w:rStyle w:val="Hyperlink"/>
            <w:rFonts w:ascii="GHEA Grapalat" w:hAnsi="GHEA Grapalat"/>
            <w:color w:val="000000" w:themeColor="text1"/>
            <w:sz w:val="36"/>
            <w:szCs w:val="36"/>
            <w:u w:val="none"/>
          </w:rPr>
          <w:t>CARMAC2-</w:t>
        </w:r>
      </w:hyperlink>
      <w:r w:rsidR="007A445D" w:rsidRPr="007A445D">
        <w:rPr>
          <w:rStyle w:val="Hyperlink"/>
          <w:rFonts w:ascii="GHEA Grapalat" w:hAnsi="GHEA Grapalat"/>
          <w:color w:val="000000" w:themeColor="text1"/>
          <w:sz w:val="36"/>
          <w:szCs w:val="36"/>
          <w:u w:val="none"/>
        </w:rPr>
        <w:t>PG-18-22</w:t>
      </w:r>
    </w:p>
    <w:p w:rsidR="00E748FD" w:rsidRPr="00E748FD" w:rsidRDefault="00E748FD" w:rsidP="00E748FD">
      <w:pPr>
        <w:jc w:val="center"/>
        <w:rPr>
          <w:rFonts w:ascii="GHEA Grapalat" w:hAnsi="GHEA Grapalat"/>
          <w:sz w:val="28"/>
          <w:szCs w:val="28"/>
        </w:rPr>
      </w:pPr>
    </w:p>
    <w:p w:rsidR="00945947" w:rsidRPr="00E748FD" w:rsidRDefault="00945947" w:rsidP="00E748FD">
      <w:pPr>
        <w:jc w:val="center"/>
        <w:rPr>
          <w:rFonts w:ascii="GHEA Grapalat" w:hAnsi="GHEA Grapalat"/>
          <w:b/>
          <w:szCs w:val="24"/>
        </w:rPr>
      </w:pPr>
    </w:p>
    <w:p w:rsidR="00CD6492" w:rsidRPr="00CD6492" w:rsidRDefault="00AB5A92" w:rsidP="00CD6492">
      <w:pPr>
        <w:jc w:val="center"/>
        <w:rPr>
          <w:rFonts w:ascii="GHEA Grapalat" w:hAnsi="GHEA Grapalat"/>
          <w:b/>
          <w:sz w:val="28"/>
          <w:szCs w:val="28"/>
        </w:rPr>
      </w:pPr>
      <w:r w:rsidRPr="00E748FD">
        <w:rPr>
          <w:rFonts w:ascii="GHEA Grapalat" w:hAnsi="GHEA Grapalat"/>
          <w:b/>
          <w:sz w:val="28"/>
          <w:szCs w:val="28"/>
        </w:rPr>
        <w:t>Ծրագիր`</w:t>
      </w:r>
      <w:r w:rsidR="00E748FD">
        <w:rPr>
          <w:rFonts w:ascii="GHEA Grapalat" w:hAnsi="GHEA Grapalat"/>
          <w:b/>
          <w:sz w:val="28"/>
          <w:szCs w:val="28"/>
        </w:rPr>
        <w:t xml:space="preserve"> </w:t>
      </w:r>
      <w:r w:rsidR="00CD6492" w:rsidRPr="00CD6492">
        <w:rPr>
          <w:rFonts w:ascii="GHEA Grapalat" w:hAnsi="GHEA Grapalat"/>
          <w:sz w:val="28"/>
          <w:szCs w:val="28"/>
        </w:rPr>
        <w:t xml:space="preserve">Համայնքների Գյուղատնտեսական Ռեսուրսների Կառավարման եվ Մրցունակության Երկրորդ Ծրագիր </w:t>
      </w:r>
    </w:p>
    <w:p w:rsidR="00AB5A92" w:rsidRPr="00E748FD" w:rsidRDefault="00AB5A92" w:rsidP="00E748FD">
      <w:pPr>
        <w:jc w:val="center"/>
        <w:rPr>
          <w:rFonts w:ascii="GHEA Grapalat" w:hAnsi="GHEA Grapalat"/>
          <w:sz w:val="28"/>
          <w:szCs w:val="28"/>
        </w:rPr>
      </w:pPr>
    </w:p>
    <w:p w:rsidR="00926C29" w:rsidRPr="00543A4D" w:rsidRDefault="00926C29" w:rsidP="00926C29">
      <w:pPr>
        <w:jc w:val="center"/>
        <w:rPr>
          <w:rFonts w:ascii="GHEA Grapalat" w:hAnsi="GHEA Grapalat"/>
          <w:sz w:val="28"/>
          <w:szCs w:val="28"/>
        </w:rPr>
      </w:pPr>
      <w:r w:rsidRPr="00543A4D">
        <w:rPr>
          <w:rFonts w:ascii="GHEA Grapalat" w:hAnsi="GHEA Grapalat"/>
          <w:iCs/>
          <w:sz w:val="28"/>
          <w:szCs w:val="28"/>
        </w:rPr>
        <w:t xml:space="preserve">Վարկ/Փոխառություն. </w:t>
      </w:r>
      <w:r w:rsidRPr="00543A4D">
        <w:rPr>
          <w:rFonts w:ascii="GHEA Grapalat" w:hAnsi="GHEA Grapalat"/>
          <w:sz w:val="28"/>
          <w:szCs w:val="28"/>
        </w:rPr>
        <w:t>ՎԶՄԲ վարկ</w:t>
      </w:r>
      <w:r w:rsidRPr="00543A4D" w:rsidDel="00E653AC">
        <w:rPr>
          <w:rFonts w:ascii="GHEA Grapalat" w:hAnsi="GHEA Grapalat"/>
          <w:sz w:val="28"/>
          <w:szCs w:val="28"/>
        </w:rPr>
        <w:t xml:space="preserve"> </w:t>
      </w:r>
      <w:r w:rsidRPr="00543A4D">
        <w:rPr>
          <w:rFonts w:ascii="GHEA Grapalat" w:hAnsi="GHEA Grapalat"/>
          <w:sz w:val="28"/>
          <w:szCs w:val="28"/>
        </w:rPr>
        <w:t xml:space="preserve">No. 8374-AM, </w:t>
      </w:r>
    </w:p>
    <w:p w:rsidR="00926C29" w:rsidRPr="00926C29" w:rsidRDefault="00926C29" w:rsidP="00926C29">
      <w:pPr>
        <w:jc w:val="center"/>
        <w:rPr>
          <w:rFonts w:ascii="GHEA Grapalat" w:hAnsi="GHEA Grapalat"/>
          <w:sz w:val="28"/>
          <w:szCs w:val="28"/>
        </w:rPr>
      </w:pPr>
      <w:r w:rsidRPr="00926C29">
        <w:rPr>
          <w:rFonts w:ascii="GHEA Grapalat" w:hAnsi="GHEA Grapalat"/>
          <w:sz w:val="28"/>
          <w:szCs w:val="28"/>
        </w:rPr>
        <w:t>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w:t>
      </w:r>
      <w:r w:rsidRPr="00926C29" w:rsidDel="00E653AC">
        <w:rPr>
          <w:rFonts w:ascii="GHEA Grapalat" w:hAnsi="GHEA Grapalat"/>
          <w:sz w:val="28"/>
          <w:szCs w:val="28"/>
        </w:rPr>
        <w:t xml:space="preserve"> </w:t>
      </w:r>
      <w:r w:rsidRPr="00926C29">
        <w:rPr>
          <w:rFonts w:ascii="GHEA Grapalat" w:hAnsi="GHEA Grapalat"/>
          <w:sz w:val="28"/>
          <w:szCs w:val="28"/>
        </w:rPr>
        <w:t>No. 5504-AM և ՄԶ</w:t>
      </w:r>
      <w:r w:rsidRPr="00926C29">
        <w:rPr>
          <w:rFonts w:ascii="GHEA Grapalat" w:hAnsi="GHEA Grapalat"/>
          <w:sz w:val="28"/>
          <w:szCs w:val="28"/>
          <w:lang w:val="hy-AM"/>
        </w:rPr>
        <w:t>Ը</w:t>
      </w:r>
      <w:r w:rsidRPr="00926C29">
        <w:rPr>
          <w:rFonts w:ascii="GHEA Grapalat" w:hAnsi="GHEA Grapalat"/>
          <w:sz w:val="28"/>
          <w:szCs w:val="28"/>
        </w:rPr>
        <w:t xml:space="preserve"> փոխառություն  No. 5505-AM</w:t>
      </w:r>
    </w:p>
    <w:p w:rsidR="00E748FD" w:rsidRPr="00E748FD" w:rsidRDefault="00E748FD" w:rsidP="00E748FD">
      <w:pPr>
        <w:jc w:val="center"/>
        <w:rPr>
          <w:rFonts w:ascii="GHEA Grapalat" w:hAnsi="GHEA Grapalat"/>
          <w:sz w:val="28"/>
          <w:szCs w:val="28"/>
        </w:rPr>
      </w:pPr>
    </w:p>
    <w:p w:rsidR="00D769FD" w:rsidRPr="00E748FD" w:rsidRDefault="009E3C21" w:rsidP="00E748FD">
      <w:pPr>
        <w:spacing w:after="120" w:line="288" w:lineRule="auto"/>
        <w:jc w:val="both"/>
        <w:rPr>
          <w:rFonts w:ascii="GHEA Grapalat" w:hAnsi="GHEA Grapalat" w:cs="Arial"/>
          <w:sz w:val="28"/>
          <w:szCs w:val="28"/>
        </w:rPr>
      </w:pPr>
      <w:r w:rsidRPr="00E748FD">
        <w:rPr>
          <w:rFonts w:ascii="GHEA Grapalat" w:hAnsi="GHEA Grapalat"/>
          <w:b/>
          <w:iCs/>
          <w:sz w:val="28"/>
          <w:szCs w:val="28"/>
        </w:rPr>
        <w:t xml:space="preserve">Գնորդ` </w:t>
      </w:r>
      <w:r w:rsidR="00CD6492">
        <w:rPr>
          <w:rFonts w:ascii="GHEA Grapalat" w:hAnsi="GHEA Grapalat" w:cs="Sylfaen"/>
          <w:iCs/>
          <w:sz w:val="28"/>
          <w:szCs w:val="28"/>
          <w:lang w:val="hy-AM"/>
        </w:rPr>
        <w:t>Գյուղատնտեսության զարգացման հիմնադրամ</w:t>
      </w:r>
      <w:r w:rsidR="00A7738A" w:rsidRPr="00E748FD">
        <w:rPr>
          <w:rFonts w:ascii="GHEA Grapalat" w:hAnsi="GHEA Grapalat" w:cs="Arial"/>
          <w:iCs/>
          <w:sz w:val="28"/>
          <w:szCs w:val="28"/>
        </w:rPr>
        <w:t xml:space="preserve"> և </w:t>
      </w:r>
      <w:r w:rsidR="00926C29">
        <w:rPr>
          <w:rFonts w:ascii="GHEA Grapalat" w:hAnsi="GHEA Grapalat" w:cs="Arial"/>
          <w:iCs/>
          <w:sz w:val="28"/>
          <w:szCs w:val="28"/>
          <w:lang w:val="hy-AM"/>
        </w:rPr>
        <w:t xml:space="preserve">ՀՀ ՖՆ </w:t>
      </w:r>
      <w:r w:rsidR="00A7738A" w:rsidRPr="00E748FD">
        <w:rPr>
          <w:rFonts w:ascii="GHEA Grapalat" w:hAnsi="GHEA Grapalat" w:cs="Arial"/>
          <w:iCs/>
          <w:sz w:val="28"/>
          <w:szCs w:val="28"/>
        </w:rPr>
        <w:t>Արտասահմանյան Ֆինա</w:t>
      </w:r>
      <w:r w:rsidR="00BA2BEA" w:rsidRPr="00E748FD">
        <w:rPr>
          <w:rFonts w:ascii="GHEA Grapalat" w:hAnsi="GHEA Grapalat" w:cs="Arial"/>
          <w:iCs/>
          <w:sz w:val="28"/>
          <w:szCs w:val="28"/>
        </w:rPr>
        <w:t>նս</w:t>
      </w:r>
      <w:r w:rsidR="00A7738A" w:rsidRPr="00E748FD">
        <w:rPr>
          <w:rFonts w:ascii="GHEA Grapalat" w:hAnsi="GHEA Grapalat" w:cs="Arial"/>
          <w:iCs/>
          <w:sz w:val="28"/>
          <w:szCs w:val="28"/>
        </w:rPr>
        <w:t>ա</w:t>
      </w:r>
      <w:r w:rsidR="00BA2BEA" w:rsidRPr="00E748FD">
        <w:rPr>
          <w:rFonts w:ascii="GHEA Grapalat" w:hAnsi="GHEA Grapalat" w:cs="Arial"/>
          <w:iCs/>
          <w:sz w:val="28"/>
          <w:szCs w:val="28"/>
        </w:rPr>
        <w:t>կ</w:t>
      </w:r>
      <w:r w:rsidR="00A7738A" w:rsidRPr="00E748FD">
        <w:rPr>
          <w:rFonts w:ascii="GHEA Grapalat" w:hAnsi="GHEA Grapalat" w:cs="Arial"/>
          <w:iCs/>
          <w:sz w:val="28"/>
          <w:szCs w:val="28"/>
        </w:rPr>
        <w:t>ան Ծրագրերի Կառավարման Կենտրոն</w:t>
      </w:r>
    </w:p>
    <w:p w:rsidR="007A445D" w:rsidRDefault="007A445D" w:rsidP="00E748FD">
      <w:pPr>
        <w:pStyle w:val="BankNormal"/>
        <w:jc w:val="center"/>
        <w:rPr>
          <w:rFonts w:ascii="GHEA Grapalat" w:hAnsi="GHEA Grapalat"/>
          <w:b/>
          <w:szCs w:val="24"/>
        </w:rPr>
      </w:pPr>
    </w:p>
    <w:p w:rsidR="00E21BEF" w:rsidRPr="004F6BA6" w:rsidRDefault="009E3C21" w:rsidP="00E748FD">
      <w:pPr>
        <w:pStyle w:val="BankNormal"/>
        <w:jc w:val="center"/>
        <w:rPr>
          <w:rFonts w:ascii="GHEA Grapalat" w:hAnsi="GHEA Grapalat"/>
          <w:szCs w:val="24"/>
          <w:lang w:val="hy-AM"/>
        </w:rPr>
      </w:pPr>
      <w:r w:rsidRPr="00E748FD">
        <w:rPr>
          <w:rFonts w:ascii="GHEA Grapalat" w:hAnsi="GHEA Grapalat"/>
          <w:b/>
          <w:szCs w:val="24"/>
          <w:lang w:val="hy-AM"/>
        </w:rPr>
        <w:t>Երկիր`</w:t>
      </w:r>
      <w:r w:rsidR="00E748FD" w:rsidRPr="00E748FD">
        <w:rPr>
          <w:rFonts w:ascii="GHEA Grapalat" w:hAnsi="GHEA Grapalat"/>
          <w:b/>
          <w:szCs w:val="24"/>
          <w:lang w:val="hy-AM"/>
        </w:rPr>
        <w:t xml:space="preserve"> </w:t>
      </w:r>
      <w:r w:rsidRPr="004F6BA6">
        <w:rPr>
          <w:rFonts w:ascii="GHEA Grapalat" w:hAnsi="GHEA Grapalat"/>
          <w:szCs w:val="24"/>
          <w:lang w:val="hy-AM"/>
        </w:rPr>
        <w:t>Հայաստանի Հանրապետություն</w:t>
      </w:r>
    </w:p>
    <w:p w:rsidR="007A445D" w:rsidRDefault="007A445D" w:rsidP="00E748FD">
      <w:pPr>
        <w:jc w:val="center"/>
        <w:rPr>
          <w:rFonts w:ascii="GHEA Grapalat" w:hAnsi="GHEA Grapalat"/>
          <w:b/>
          <w:szCs w:val="24"/>
        </w:rPr>
      </w:pPr>
    </w:p>
    <w:p w:rsidR="007A445D" w:rsidRDefault="007A445D" w:rsidP="00E748FD">
      <w:pPr>
        <w:jc w:val="center"/>
        <w:rPr>
          <w:rFonts w:ascii="GHEA Grapalat" w:hAnsi="GHEA Grapalat"/>
          <w:b/>
          <w:szCs w:val="24"/>
        </w:rPr>
      </w:pPr>
    </w:p>
    <w:p w:rsidR="00E21BEF" w:rsidRPr="00C715CA" w:rsidRDefault="00E748FD" w:rsidP="00E748FD">
      <w:pPr>
        <w:jc w:val="center"/>
        <w:rPr>
          <w:rFonts w:ascii="GHEA Grapalat" w:hAnsi="GHEA Grapalat"/>
          <w:b/>
          <w:szCs w:val="24"/>
          <w:lang w:val="hy-AM"/>
        </w:rPr>
      </w:pPr>
      <w:r w:rsidRPr="004F6BA6">
        <w:rPr>
          <w:rFonts w:ascii="GHEA Grapalat" w:hAnsi="GHEA Grapalat"/>
          <w:b/>
          <w:szCs w:val="24"/>
          <w:lang w:val="hy-AM"/>
        </w:rPr>
        <w:t>Հ</w:t>
      </w:r>
      <w:r w:rsidR="009E3C21" w:rsidRPr="004F6BA6">
        <w:rPr>
          <w:rFonts w:ascii="GHEA Grapalat" w:hAnsi="GHEA Grapalat"/>
          <w:b/>
          <w:szCs w:val="24"/>
          <w:lang w:val="hy-AM"/>
        </w:rPr>
        <w:t>րապարակված է`</w:t>
      </w:r>
      <w:r w:rsidRPr="004F6BA6">
        <w:rPr>
          <w:rFonts w:ascii="GHEA Grapalat" w:hAnsi="GHEA Grapalat"/>
          <w:b/>
          <w:szCs w:val="24"/>
          <w:lang w:val="hy-AM"/>
        </w:rPr>
        <w:t xml:space="preserve"> </w:t>
      </w:r>
      <w:r w:rsidR="003E02DC" w:rsidRPr="003E02DC">
        <w:rPr>
          <w:rFonts w:ascii="GHEA Grapalat" w:hAnsi="GHEA Grapalat"/>
          <w:b/>
          <w:szCs w:val="24"/>
        </w:rPr>
        <w:t>04</w:t>
      </w:r>
      <w:r w:rsidR="008F35FE" w:rsidRPr="003E02DC">
        <w:rPr>
          <w:rFonts w:ascii="GHEA Grapalat" w:hAnsi="GHEA Grapalat"/>
          <w:b/>
          <w:szCs w:val="24"/>
          <w:lang w:val="hy-AM"/>
        </w:rPr>
        <w:t>.</w:t>
      </w:r>
      <w:r w:rsidR="00926C29" w:rsidRPr="00A34C85">
        <w:rPr>
          <w:rFonts w:ascii="GHEA Grapalat" w:hAnsi="GHEA Grapalat"/>
          <w:b/>
          <w:szCs w:val="24"/>
          <w:lang w:val="hy-AM"/>
        </w:rPr>
        <w:t>0</w:t>
      </w:r>
      <w:r w:rsidR="00D1242E" w:rsidRPr="00A34C85">
        <w:rPr>
          <w:rFonts w:ascii="GHEA Grapalat" w:hAnsi="GHEA Grapalat"/>
          <w:b/>
          <w:szCs w:val="24"/>
        </w:rPr>
        <w:t>4</w:t>
      </w:r>
      <w:r w:rsidR="005F7B8A" w:rsidRPr="00A34C85">
        <w:rPr>
          <w:rFonts w:ascii="GHEA Grapalat" w:hAnsi="GHEA Grapalat"/>
          <w:b/>
          <w:szCs w:val="24"/>
          <w:lang w:val="hy-AM"/>
        </w:rPr>
        <w:t>.</w:t>
      </w:r>
      <w:r w:rsidR="00F40A0D" w:rsidRPr="00A34C85">
        <w:rPr>
          <w:rFonts w:ascii="GHEA Grapalat" w:hAnsi="GHEA Grapalat"/>
          <w:b/>
          <w:szCs w:val="24"/>
          <w:lang w:val="hy-AM"/>
        </w:rPr>
        <w:t>201</w:t>
      </w:r>
      <w:r w:rsidR="00F81DA8" w:rsidRPr="00A34C85">
        <w:rPr>
          <w:rFonts w:ascii="GHEA Grapalat" w:hAnsi="GHEA Grapalat"/>
          <w:b/>
          <w:szCs w:val="24"/>
          <w:lang w:val="hy-AM"/>
        </w:rPr>
        <w:t>8</w:t>
      </w:r>
    </w:p>
    <w:p w:rsidR="007A445D" w:rsidRDefault="007A445D" w:rsidP="00E748FD">
      <w:pPr>
        <w:rPr>
          <w:rFonts w:ascii="GHEA Grapalat" w:hAnsi="GHEA Grapalat"/>
          <w:b/>
          <w:sz w:val="36"/>
          <w:szCs w:val="36"/>
          <w:lang w:val="hy-AM"/>
        </w:rPr>
        <w:sectPr w:rsidR="007A445D" w:rsidSect="00EA42C5">
          <w:headerReference w:type="first" r:id="rId9"/>
          <w:type w:val="oddPage"/>
          <w:pgSz w:w="12240" w:h="15840" w:code="1"/>
          <w:pgMar w:top="1440" w:right="1183" w:bottom="1440" w:left="1560" w:header="720" w:footer="720" w:gutter="0"/>
          <w:paperSrc w:first="15" w:other="15"/>
          <w:pgNumType w:start="1" w:chapStyle="1"/>
          <w:cols w:space="720"/>
          <w:titlePg/>
        </w:sectPr>
      </w:pPr>
    </w:p>
    <w:p w:rsidR="007B3346" w:rsidRPr="00E748FD" w:rsidRDefault="007B3346" w:rsidP="00E748FD">
      <w:pPr>
        <w:rPr>
          <w:rFonts w:ascii="GHEA Grapalat" w:hAnsi="GHEA Grapalat"/>
          <w:b/>
          <w:sz w:val="36"/>
          <w:szCs w:val="36"/>
          <w:lang w:val="hy-AM"/>
        </w:rPr>
      </w:pPr>
    </w:p>
    <w:p w:rsidR="00C36EB7" w:rsidRPr="00E748FD" w:rsidRDefault="00AB5A92" w:rsidP="007E0758">
      <w:pPr>
        <w:pStyle w:val="ListParagraph"/>
        <w:numPr>
          <w:ilvl w:val="0"/>
          <w:numId w:val="55"/>
        </w:numPr>
        <w:ind w:left="709" w:firstLine="0"/>
        <w:rPr>
          <w:rFonts w:ascii="GHEA Grapalat" w:hAnsi="GHEA Grapalat"/>
          <w:b/>
          <w:sz w:val="28"/>
          <w:szCs w:val="28"/>
          <w:lang w:val="hy-AM"/>
        </w:rPr>
      </w:pPr>
      <w:r w:rsidRPr="00E748FD">
        <w:rPr>
          <w:rFonts w:ascii="GHEA Grapalat" w:hAnsi="GHEA Grapalat"/>
          <w:b/>
          <w:sz w:val="28"/>
          <w:szCs w:val="28"/>
          <w:lang w:val="hy-AM"/>
        </w:rPr>
        <w:t>Բաժին</w:t>
      </w:r>
      <w:r w:rsidR="00C36EB7" w:rsidRPr="00E748FD">
        <w:rPr>
          <w:rFonts w:ascii="GHEA Grapalat" w:hAnsi="GHEA Grapalat"/>
          <w:b/>
          <w:sz w:val="28"/>
          <w:szCs w:val="28"/>
          <w:lang w:val="hy-AM"/>
        </w:rPr>
        <w:t xml:space="preserve"> I – </w:t>
      </w:r>
      <w:r w:rsidR="00A01883" w:rsidRPr="00E748FD">
        <w:rPr>
          <w:rFonts w:ascii="GHEA Grapalat" w:hAnsi="GHEA Grapalat"/>
          <w:b/>
          <w:sz w:val="28"/>
          <w:szCs w:val="28"/>
          <w:lang w:val="hy-AM"/>
        </w:rPr>
        <w:t xml:space="preserve">Տվյալներ մրցույթի մասնակիցներին </w:t>
      </w:r>
    </w:p>
    <w:p w:rsidR="00C36EB7" w:rsidRPr="00E748FD" w:rsidRDefault="00C36EB7" w:rsidP="00E748FD">
      <w:pPr>
        <w:rPr>
          <w:rFonts w:ascii="GHEA Grapalat" w:hAnsi="GHEA Grapalat"/>
          <w:b/>
          <w:sz w:val="28"/>
          <w:szCs w:val="28"/>
          <w:lang w:val="hy-AM"/>
        </w:rPr>
      </w:pPr>
    </w:p>
    <w:p w:rsidR="00C36EB7" w:rsidRPr="008F35FE" w:rsidRDefault="00A01883" w:rsidP="007E0758">
      <w:pPr>
        <w:pStyle w:val="ListParagraph"/>
        <w:numPr>
          <w:ilvl w:val="0"/>
          <w:numId w:val="55"/>
        </w:numPr>
        <w:ind w:left="0" w:firstLine="709"/>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IV – </w:t>
      </w:r>
      <w:r w:rsidRPr="008F35FE">
        <w:rPr>
          <w:rFonts w:ascii="GHEA Grapalat" w:hAnsi="GHEA Grapalat"/>
          <w:b/>
          <w:sz w:val="28"/>
          <w:szCs w:val="28"/>
          <w:lang w:val="hy-AM"/>
        </w:rPr>
        <w:t>Հայտի ձևեր</w:t>
      </w:r>
    </w:p>
    <w:p w:rsidR="00C36EB7" w:rsidRPr="008F35FE" w:rsidRDefault="00C36EB7" w:rsidP="00E748FD">
      <w:pPr>
        <w:rPr>
          <w:rFonts w:ascii="GHEA Grapalat" w:hAnsi="GHEA Grapalat"/>
          <w:b/>
          <w:sz w:val="28"/>
          <w:szCs w:val="28"/>
          <w:lang w:val="hy-AM"/>
        </w:rPr>
      </w:pPr>
    </w:p>
    <w:p w:rsidR="00C36EB7" w:rsidRPr="008F35FE" w:rsidRDefault="00A01883" w:rsidP="007E0758">
      <w:pPr>
        <w:pStyle w:val="ListParagraph"/>
        <w:numPr>
          <w:ilvl w:val="0"/>
          <w:numId w:val="55"/>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 – </w:t>
      </w:r>
      <w:r w:rsidRPr="008F35FE">
        <w:rPr>
          <w:rFonts w:ascii="GHEA Grapalat" w:hAnsi="GHEA Grapalat"/>
          <w:b/>
          <w:sz w:val="28"/>
          <w:szCs w:val="28"/>
          <w:lang w:val="hy-AM"/>
        </w:rPr>
        <w:t>Ընդունելի երկրներ</w:t>
      </w:r>
    </w:p>
    <w:p w:rsidR="00C36EB7" w:rsidRPr="008F35FE" w:rsidRDefault="00C36EB7" w:rsidP="00E748FD">
      <w:pPr>
        <w:pStyle w:val="ListParagraph"/>
        <w:ind w:left="0"/>
        <w:rPr>
          <w:rFonts w:ascii="GHEA Grapalat" w:hAnsi="GHEA Grapalat"/>
          <w:b/>
          <w:sz w:val="28"/>
          <w:szCs w:val="28"/>
          <w:lang w:val="hy-AM"/>
        </w:rPr>
      </w:pPr>
    </w:p>
    <w:p w:rsidR="00C36EB7" w:rsidRPr="003F488A" w:rsidRDefault="00A01883" w:rsidP="007E0758">
      <w:pPr>
        <w:pStyle w:val="ListParagraph"/>
        <w:numPr>
          <w:ilvl w:val="0"/>
          <w:numId w:val="55"/>
        </w:numPr>
        <w:ind w:left="567" w:firstLine="0"/>
        <w:rPr>
          <w:rFonts w:ascii="GHEA Grapalat" w:hAnsi="GHEA Grapalat"/>
          <w:b/>
          <w:sz w:val="28"/>
          <w:szCs w:val="28"/>
          <w:lang w:val="hy-AM"/>
        </w:rPr>
      </w:pPr>
      <w:r w:rsidRPr="008F35FE">
        <w:rPr>
          <w:rFonts w:ascii="GHEA Grapalat" w:hAnsi="GHEA Grapalat"/>
          <w:b/>
          <w:sz w:val="28"/>
          <w:szCs w:val="28"/>
          <w:lang w:val="hy-AM"/>
        </w:rPr>
        <w:t>Բաժին</w:t>
      </w:r>
      <w:r w:rsidR="00C36EB7" w:rsidRPr="008F35FE">
        <w:rPr>
          <w:rFonts w:ascii="GHEA Grapalat" w:hAnsi="GHEA Grapalat"/>
          <w:b/>
          <w:sz w:val="28"/>
          <w:szCs w:val="28"/>
          <w:lang w:val="hy-AM"/>
        </w:rPr>
        <w:t xml:space="preserve"> VI – </w:t>
      </w:r>
      <w:r w:rsidRPr="008F35FE">
        <w:rPr>
          <w:rFonts w:ascii="GHEA Grapalat" w:hAnsi="GHEA Grapalat"/>
          <w:b/>
          <w:sz w:val="28"/>
          <w:szCs w:val="28"/>
          <w:lang w:val="hy-AM"/>
        </w:rPr>
        <w:t>Բանկի քաղաքականությ</w:t>
      </w:r>
      <w:r w:rsidRPr="003F488A">
        <w:rPr>
          <w:rFonts w:ascii="GHEA Grapalat" w:hAnsi="GHEA Grapalat"/>
          <w:b/>
          <w:sz w:val="28"/>
          <w:szCs w:val="28"/>
          <w:lang w:val="hy-AM"/>
        </w:rPr>
        <w:t>ուն</w:t>
      </w:r>
      <w:r w:rsidR="004138EB" w:rsidRPr="003F488A">
        <w:rPr>
          <w:rFonts w:ascii="GHEA Grapalat" w:hAnsi="GHEA Grapalat"/>
          <w:b/>
          <w:sz w:val="28"/>
          <w:szCs w:val="28"/>
          <w:lang w:val="hy-AM"/>
        </w:rPr>
        <w:t xml:space="preserve"> </w:t>
      </w:r>
      <w:r w:rsidRPr="003F488A">
        <w:rPr>
          <w:rFonts w:ascii="GHEA Grapalat" w:hAnsi="GHEA Grapalat"/>
          <w:b/>
          <w:sz w:val="28"/>
          <w:szCs w:val="28"/>
          <w:lang w:val="hy-AM"/>
        </w:rPr>
        <w:t xml:space="preserve">Խարդախություն և </w:t>
      </w:r>
      <w:r w:rsidR="00E748FD" w:rsidRPr="003F488A">
        <w:rPr>
          <w:rFonts w:ascii="GHEA Grapalat" w:hAnsi="GHEA Grapalat"/>
          <w:b/>
          <w:sz w:val="28"/>
          <w:szCs w:val="28"/>
          <w:lang w:val="hy-AM"/>
        </w:rPr>
        <w:t xml:space="preserve">      </w:t>
      </w:r>
      <w:r w:rsidRPr="003F488A">
        <w:rPr>
          <w:rFonts w:ascii="GHEA Grapalat" w:hAnsi="GHEA Grapalat"/>
          <w:b/>
          <w:sz w:val="28"/>
          <w:szCs w:val="28"/>
          <w:lang w:val="hy-AM"/>
        </w:rPr>
        <w:t>կոռուպցիա</w:t>
      </w:r>
    </w:p>
    <w:p w:rsidR="00C36EB7" w:rsidRPr="003F488A" w:rsidRDefault="00C36EB7" w:rsidP="00E748FD">
      <w:pPr>
        <w:pStyle w:val="ListParagraph"/>
        <w:ind w:left="0"/>
        <w:rPr>
          <w:rFonts w:ascii="GHEA Grapalat" w:hAnsi="GHEA Grapalat"/>
          <w:b/>
          <w:sz w:val="28"/>
          <w:szCs w:val="28"/>
          <w:lang w:val="hy-AM"/>
        </w:rPr>
      </w:pPr>
    </w:p>
    <w:p w:rsidR="00C36EB7" w:rsidRPr="00E748FD" w:rsidRDefault="00A01883" w:rsidP="007E0758">
      <w:pPr>
        <w:pStyle w:val="ListParagraph"/>
        <w:numPr>
          <w:ilvl w:val="0"/>
          <w:numId w:val="55"/>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VIII – </w:t>
      </w:r>
      <w:r w:rsidRPr="00E748FD">
        <w:rPr>
          <w:rFonts w:ascii="GHEA Grapalat" w:hAnsi="GHEA Grapalat"/>
          <w:b/>
          <w:sz w:val="28"/>
          <w:szCs w:val="28"/>
        </w:rPr>
        <w:t>Պայմանագրի ընդհանուր պայմաններ</w:t>
      </w:r>
    </w:p>
    <w:p w:rsidR="00C36EB7" w:rsidRPr="00E748FD" w:rsidRDefault="00C36EB7" w:rsidP="00E748FD">
      <w:pPr>
        <w:pStyle w:val="ListParagraph"/>
        <w:ind w:left="0"/>
        <w:rPr>
          <w:rFonts w:ascii="GHEA Grapalat" w:hAnsi="GHEA Grapalat"/>
          <w:b/>
          <w:sz w:val="28"/>
          <w:szCs w:val="28"/>
        </w:rPr>
      </w:pPr>
    </w:p>
    <w:p w:rsidR="00C36EB7" w:rsidRPr="00E748FD" w:rsidRDefault="00A01883" w:rsidP="007E0758">
      <w:pPr>
        <w:pStyle w:val="ListParagraph"/>
        <w:numPr>
          <w:ilvl w:val="0"/>
          <w:numId w:val="55"/>
        </w:numPr>
        <w:ind w:left="567" w:firstLine="0"/>
        <w:rPr>
          <w:rFonts w:ascii="GHEA Grapalat" w:hAnsi="GHEA Grapalat"/>
          <w:b/>
          <w:sz w:val="28"/>
          <w:szCs w:val="28"/>
        </w:rPr>
      </w:pPr>
      <w:r w:rsidRPr="00E748FD">
        <w:rPr>
          <w:rFonts w:ascii="GHEA Grapalat" w:hAnsi="GHEA Grapalat"/>
          <w:b/>
          <w:sz w:val="28"/>
          <w:szCs w:val="28"/>
        </w:rPr>
        <w:t>Բաժին</w:t>
      </w:r>
      <w:r w:rsidR="00C36EB7" w:rsidRPr="00E748FD">
        <w:rPr>
          <w:rFonts w:ascii="GHEA Grapalat" w:hAnsi="GHEA Grapalat"/>
          <w:b/>
          <w:sz w:val="28"/>
          <w:szCs w:val="28"/>
        </w:rPr>
        <w:t xml:space="preserve"> X – </w:t>
      </w:r>
      <w:r w:rsidRPr="00E748FD">
        <w:rPr>
          <w:rFonts w:ascii="GHEA Grapalat" w:hAnsi="GHEA Grapalat"/>
          <w:b/>
          <w:sz w:val="28"/>
          <w:szCs w:val="28"/>
        </w:rPr>
        <w:t>Պայմանագրի ձևեր</w:t>
      </w:r>
    </w:p>
    <w:p w:rsidR="00C36EB7" w:rsidRPr="00A04A0B" w:rsidRDefault="00C36EB7" w:rsidP="00E748FD">
      <w:pPr>
        <w:rPr>
          <w:rFonts w:ascii="Sylfaen" w:hAnsi="Sylfaen"/>
          <w:sz w:val="36"/>
          <w:szCs w:val="36"/>
        </w:rPr>
        <w:sectPr w:rsidR="00C36EB7" w:rsidRPr="00A04A0B" w:rsidSect="007A445D">
          <w:pgSz w:w="12240" w:h="15840" w:code="1"/>
          <w:pgMar w:top="1440" w:right="1183" w:bottom="1440" w:left="156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E748FD">
        <w:trPr>
          <w:trHeight w:val="801"/>
        </w:trPr>
        <w:tc>
          <w:tcPr>
            <w:tcW w:w="9198" w:type="dxa"/>
            <w:vAlign w:val="center"/>
          </w:tcPr>
          <w:p w:rsidR="00455149" w:rsidRPr="00E748FD" w:rsidRDefault="00FA1F6B" w:rsidP="00E748FD">
            <w:pPr>
              <w:pStyle w:val="Subtitle"/>
              <w:rPr>
                <w:rFonts w:ascii="GHEA Grapalat" w:hAnsi="GHEA Grapalat"/>
              </w:rPr>
            </w:pPr>
            <w:bookmarkStart w:id="1" w:name="_Toc438954442"/>
            <w:bookmarkStart w:id="2" w:name="_Toc347227539"/>
            <w:r w:rsidRPr="00E748FD">
              <w:rPr>
                <w:rFonts w:ascii="GHEA Grapalat" w:hAnsi="GHEA Grapalat"/>
              </w:rPr>
              <w:lastRenderedPageBreak/>
              <w:t>Բաժին</w:t>
            </w:r>
            <w:r w:rsidR="00455149" w:rsidRPr="00E748FD">
              <w:rPr>
                <w:rFonts w:ascii="GHEA Grapalat" w:hAnsi="GHEA Grapalat"/>
              </w:rPr>
              <w:t xml:space="preserve"> I.  </w:t>
            </w:r>
            <w:r w:rsidRPr="00E748FD">
              <w:rPr>
                <w:rFonts w:ascii="GHEA Grapalat" w:hAnsi="GHEA Grapalat"/>
              </w:rPr>
              <w:t>Տվյալներ մրցույթի մասնակիցներին</w:t>
            </w:r>
            <w:bookmarkEnd w:id="1"/>
            <w:bookmarkEnd w:id="2"/>
          </w:p>
        </w:tc>
      </w:tr>
    </w:tbl>
    <w:p w:rsidR="00455149" w:rsidRPr="00E748FD" w:rsidRDefault="00FA1F6B" w:rsidP="00E748FD">
      <w:pPr>
        <w:jc w:val="center"/>
        <w:rPr>
          <w:rFonts w:ascii="GHEA Grapalat" w:hAnsi="GHEA Grapalat"/>
          <w:b/>
          <w:sz w:val="32"/>
        </w:rPr>
      </w:pPr>
      <w:r w:rsidRPr="00E748FD">
        <w:rPr>
          <w:rFonts w:ascii="GHEA Grapalat" w:hAnsi="GHEA Grapalat"/>
          <w:b/>
          <w:sz w:val="32"/>
        </w:rPr>
        <w:t>Բովանդակություն</w:t>
      </w:r>
    </w:p>
    <w:p w:rsidR="000D080A" w:rsidRDefault="008E4E37">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00455149" w:rsidRPr="006C0A79">
        <w:rPr>
          <w:rFonts w:ascii="GHEA Grapalat" w:hAnsi="GHEA Grapalat"/>
        </w:rPr>
        <w:instrText xml:space="preserve"> TOC \t "Body Text 2,1,Sec1-Clauses,2" </w:instrText>
      </w:r>
      <w:r w:rsidRPr="006C0A79">
        <w:rPr>
          <w:rFonts w:ascii="GHEA Grapalat" w:hAnsi="GHEA Grapalat"/>
        </w:rPr>
        <w:fldChar w:fldCharType="separate"/>
      </w:r>
      <w:r w:rsidR="000D080A" w:rsidRPr="00823EAF">
        <w:rPr>
          <w:rFonts w:ascii="GHEA Grapalat" w:hAnsi="GHEA Grapalat"/>
        </w:rPr>
        <w:t>Ա. Ընդհանուր</w:t>
      </w:r>
      <w:r w:rsidR="000D080A">
        <w:tab/>
      </w:r>
      <w:r>
        <w:fldChar w:fldCharType="begin"/>
      </w:r>
      <w:r w:rsidR="000D080A">
        <w:instrText xml:space="preserve"> PAGEREF _Toc503779921 \h </w:instrText>
      </w:r>
      <w:r>
        <w:fldChar w:fldCharType="separate"/>
      </w:r>
      <w:r w:rsidR="00D06569">
        <w:t>5</w:t>
      </w:r>
      <w:r>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rsidR="008E4E37">
        <w:fldChar w:fldCharType="begin"/>
      </w:r>
      <w:r>
        <w:instrText xml:space="preserve"> PAGEREF _Toc503779922 \h </w:instrText>
      </w:r>
      <w:r w:rsidR="008E4E37">
        <w:fldChar w:fldCharType="separate"/>
      </w:r>
      <w:r w:rsidR="00D06569">
        <w:t>5</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w:t>
      </w:r>
      <w:r w:rsidRPr="00823EAF">
        <w:rPr>
          <w:rFonts w:ascii="GHEA Grapalat" w:hAnsi="GHEA Grapalat" w:cs="Arial Armenian"/>
        </w:rPr>
        <w:t xml:space="preserve"> </w:t>
      </w:r>
      <w:r w:rsidRPr="00823EAF">
        <w:rPr>
          <w:rFonts w:ascii="GHEA Grapalat" w:hAnsi="GHEA Grapalat" w:cs="Sylfaen"/>
        </w:rPr>
        <w:t>միջոցների</w:t>
      </w:r>
      <w:r w:rsidRPr="00823EAF">
        <w:rPr>
          <w:rFonts w:ascii="GHEA Grapalat" w:hAnsi="GHEA Grapalat" w:cs="Arial Armenian"/>
        </w:rPr>
        <w:t xml:space="preserve"> </w:t>
      </w:r>
      <w:r w:rsidRPr="00823EAF">
        <w:rPr>
          <w:rFonts w:ascii="GHEA Grapalat" w:hAnsi="GHEA Grapalat" w:cs="Sylfaen"/>
        </w:rPr>
        <w:t>աղբյուր</w:t>
      </w:r>
      <w:r>
        <w:tab/>
      </w:r>
      <w:r w:rsidR="008E4E37">
        <w:fldChar w:fldCharType="begin"/>
      </w:r>
      <w:r>
        <w:instrText xml:space="preserve"> PAGEREF _Toc503779923 \h </w:instrText>
      </w:r>
      <w:r w:rsidR="008E4E37">
        <w:fldChar w:fldCharType="separate"/>
      </w:r>
      <w:r w:rsidR="00D06569">
        <w:t>5</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կոռուպցիա</w:t>
      </w:r>
      <w:r>
        <w:tab/>
      </w:r>
      <w:r w:rsidR="008E4E37">
        <w:fldChar w:fldCharType="begin"/>
      </w:r>
      <w:r>
        <w:instrText xml:space="preserve"> PAGEREF _Toc503779924 \h </w:instrText>
      </w:r>
      <w:r w:rsidR="008E4E37">
        <w:fldChar w:fldCharType="separate"/>
      </w:r>
      <w:r w:rsidR="00D06569">
        <w:t>6</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rsidR="008E4E37">
        <w:fldChar w:fldCharType="begin"/>
      </w:r>
      <w:r>
        <w:instrText xml:space="preserve"> PAGEREF _Toc503779925 \h </w:instrText>
      </w:r>
      <w:r w:rsidR="008E4E37">
        <w:fldChar w:fldCharType="separate"/>
      </w:r>
      <w:r w:rsidR="00D06569">
        <w:t>6</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w:t>
      </w:r>
      <w:r w:rsidRPr="00823EAF">
        <w:rPr>
          <w:rFonts w:ascii="GHEA Grapalat" w:hAnsi="GHEA Grapalat" w:cs="Arial Armenian"/>
        </w:rPr>
        <w:t xml:space="preserve"> </w:t>
      </w:r>
      <w:r w:rsidRPr="00823EAF">
        <w:rPr>
          <w:rFonts w:ascii="GHEA Grapalat" w:hAnsi="GHEA Grapalat" w:cs="Sylfaen"/>
        </w:rPr>
        <w:t>ապրանքներ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rsidR="008E4E37">
        <w:fldChar w:fldCharType="begin"/>
      </w:r>
      <w:r>
        <w:instrText xml:space="preserve"> PAGEREF _Toc503779926 \h </w:instrText>
      </w:r>
      <w:r w:rsidR="008E4E37">
        <w:fldChar w:fldCharType="separate"/>
      </w:r>
      <w:r w:rsidR="00D06569">
        <w:t>10</w:t>
      </w:r>
      <w:r w:rsidR="008E4E37">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w:t>
      </w:r>
      <w:r w:rsidRPr="00823EAF">
        <w:rPr>
          <w:rFonts w:ascii="GHEA Grapalat" w:hAnsi="GHEA Grapalat" w:cs="Arial Armenia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բովանդակություն</w:t>
      </w:r>
      <w:r>
        <w:tab/>
      </w:r>
      <w:r w:rsidR="008E4E37">
        <w:fldChar w:fldCharType="begin"/>
      </w:r>
      <w:r>
        <w:instrText xml:space="preserve"> PAGEREF _Toc503779927 \h </w:instrText>
      </w:r>
      <w:r w:rsidR="008E4E37">
        <w:fldChar w:fldCharType="separate"/>
      </w:r>
      <w:r w:rsidR="00D06569">
        <w:t>10</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8E4E37">
        <w:fldChar w:fldCharType="begin"/>
      </w:r>
      <w:r>
        <w:instrText xml:space="preserve"> PAGEREF _Toc503779928 \h </w:instrText>
      </w:r>
      <w:r w:rsidR="008E4E37">
        <w:fldChar w:fldCharType="separate"/>
      </w:r>
      <w:r w:rsidR="00D06569">
        <w:t>10</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մասեր</w:t>
      </w:r>
      <w:r>
        <w:tab/>
      </w:r>
      <w:r w:rsidR="008E4E37">
        <w:fldChar w:fldCharType="begin"/>
      </w:r>
      <w:r>
        <w:instrText xml:space="preserve"> PAGEREF _Toc503779929 \h </w:instrText>
      </w:r>
      <w:r w:rsidR="008E4E37">
        <w:fldChar w:fldCharType="separate"/>
      </w:r>
      <w:r w:rsidR="00D06569">
        <w:t>10</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rsidR="008E4E37">
        <w:fldChar w:fldCharType="begin"/>
      </w:r>
      <w:r>
        <w:instrText xml:space="preserve"> PAGEREF _Toc503779930 \h </w:instrText>
      </w:r>
      <w:r w:rsidR="008E4E37">
        <w:fldChar w:fldCharType="separate"/>
      </w:r>
      <w:r w:rsidR="00D06569">
        <w:t>12</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պարզաբանում</w:t>
      </w:r>
      <w:r>
        <w:tab/>
      </w:r>
      <w:r w:rsidR="008E4E37">
        <w:fldChar w:fldCharType="begin"/>
      </w:r>
      <w:r>
        <w:instrText xml:space="preserve"> PAGEREF _Toc503779931 \h </w:instrText>
      </w:r>
      <w:r w:rsidR="008E4E37">
        <w:fldChar w:fldCharType="separate"/>
      </w:r>
      <w:r w:rsidR="00D06569">
        <w:t>12</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w:t>
      </w:r>
      <w:r w:rsidRPr="00823EAF">
        <w:rPr>
          <w:rFonts w:ascii="GHEA Grapalat" w:hAnsi="GHEA Grapalat" w:cs="Arial Armenian"/>
        </w:rPr>
        <w:t xml:space="preserve"> </w:t>
      </w:r>
      <w:r w:rsidRPr="00823EAF">
        <w:rPr>
          <w:rFonts w:ascii="GHEA Grapalat" w:hAnsi="GHEA Grapalat" w:cs="Sylfaen"/>
        </w:rPr>
        <w:t>փաստաթղթի</w:t>
      </w:r>
      <w:r w:rsidRPr="00823EAF">
        <w:rPr>
          <w:rFonts w:ascii="GHEA Grapalat" w:hAnsi="GHEA Grapalat" w:cs="Arial Armenian"/>
        </w:rPr>
        <w:t xml:space="preserve"> </w:t>
      </w:r>
      <w:r w:rsidRPr="00823EAF">
        <w:rPr>
          <w:rFonts w:ascii="GHEA Grapalat" w:hAnsi="GHEA Grapalat" w:cs="Sylfaen"/>
        </w:rPr>
        <w:t>փոփոխում</w:t>
      </w:r>
      <w:r>
        <w:tab/>
      </w:r>
      <w:r w:rsidR="008E4E37">
        <w:fldChar w:fldCharType="begin"/>
      </w:r>
      <w:r>
        <w:instrText xml:space="preserve"> PAGEREF _Toc503779932 \h </w:instrText>
      </w:r>
      <w:r w:rsidR="008E4E37">
        <w:fldChar w:fldCharType="separate"/>
      </w:r>
      <w:r w:rsidR="00D06569">
        <w:t>12</w:t>
      </w:r>
      <w:r w:rsidR="008E4E37">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պատրաստում</w:t>
      </w:r>
      <w:r>
        <w:tab/>
      </w:r>
      <w:r w:rsidR="008E4E37">
        <w:fldChar w:fldCharType="begin"/>
      </w:r>
      <w:r>
        <w:instrText xml:space="preserve"> PAGEREF _Toc503779933 \h </w:instrText>
      </w:r>
      <w:r w:rsidR="008E4E37">
        <w:fldChar w:fldCharType="separate"/>
      </w:r>
      <w:r w:rsidR="00D06569">
        <w:t>12</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9. Հայտի</w:t>
      </w:r>
      <w:r w:rsidRPr="00823EAF">
        <w:rPr>
          <w:rFonts w:ascii="GHEA Grapalat" w:hAnsi="GHEA Grapalat" w:cs="Arial Armenian"/>
        </w:rPr>
        <w:t xml:space="preserve"> </w:t>
      </w:r>
      <w:r w:rsidRPr="00823EAF">
        <w:rPr>
          <w:rFonts w:ascii="GHEA Grapalat" w:hAnsi="GHEA Grapalat" w:cs="Sylfaen"/>
        </w:rPr>
        <w:t>պատրաստման</w:t>
      </w:r>
      <w:r w:rsidRPr="00823EAF">
        <w:rPr>
          <w:rFonts w:ascii="GHEA Grapalat" w:hAnsi="GHEA Grapalat" w:cs="Arial Armenian"/>
        </w:rPr>
        <w:t xml:space="preserve"> </w:t>
      </w:r>
      <w:r w:rsidRPr="00823EAF">
        <w:rPr>
          <w:rFonts w:ascii="GHEA Grapalat" w:hAnsi="GHEA Grapalat" w:cs="Sylfaen"/>
        </w:rPr>
        <w:t>ծախսեր</w:t>
      </w:r>
      <w:r>
        <w:tab/>
      </w:r>
      <w:r w:rsidR="008E4E37">
        <w:fldChar w:fldCharType="begin"/>
      </w:r>
      <w:r>
        <w:instrText xml:space="preserve"> PAGEREF _Toc503779934 \h </w:instrText>
      </w:r>
      <w:r w:rsidR="008E4E37">
        <w:fldChar w:fldCharType="separate"/>
      </w:r>
      <w:r w:rsidR="00D06569">
        <w:t>12</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rsidR="008E4E37">
        <w:fldChar w:fldCharType="begin"/>
      </w:r>
      <w:r>
        <w:instrText xml:space="preserve"> PAGEREF _Toc503779935 \h </w:instrText>
      </w:r>
      <w:r w:rsidR="008E4E37">
        <w:fldChar w:fldCharType="separate"/>
      </w:r>
      <w:r w:rsidR="00D06569">
        <w:t>12</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բաղկացուցիչ</w:t>
      </w:r>
      <w:r w:rsidRPr="00823EAF">
        <w:rPr>
          <w:rFonts w:ascii="GHEA Grapalat" w:hAnsi="GHEA Grapalat" w:cs="Arial Armenian"/>
        </w:rPr>
        <w:t xml:space="preserve"> </w:t>
      </w:r>
      <w:r w:rsidRPr="00823EAF">
        <w:rPr>
          <w:rFonts w:ascii="GHEA Grapalat" w:hAnsi="GHEA Grapalat" w:cs="Sylfaen"/>
        </w:rPr>
        <w:t>փաստաթղթեր</w:t>
      </w:r>
      <w:r>
        <w:tab/>
      </w:r>
      <w:r w:rsidR="008E4E37">
        <w:fldChar w:fldCharType="begin"/>
      </w:r>
      <w:r>
        <w:instrText xml:space="preserve"> PAGEREF _Toc503779936 \h </w:instrText>
      </w:r>
      <w:r w:rsidR="008E4E37">
        <w:fldChar w:fldCharType="separate"/>
      </w:r>
      <w:r w:rsidR="00D06569">
        <w:t>13</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w:t>
      </w:r>
      <w:r w:rsidRPr="00823EAF">
        <w:rPr>
          <w:rFonts w:ascii="GHEA Grapalat" w:hAnsi="GHEA Grapalat" w:cs="Arial Armenian"/>
        </w:rPr>
        <w:t xml:space="preserve"> </w:t>
      </w:r>
      <w:r w:rsidRPr="00823EAF">
        <w:rPr>
          <w:rFonts w:ascii="GHEA Grapalat" w:hAnsi="GHEA Grapalat" w:cs="Sylfaen"/>
        </w:rPr>
        <w:t>ձև</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գնացուցակներ</w:t>
      </w:r>
      <w:r>
        <w:tab/>
      </w:r>
      <w:r w:rsidR="008E4E37">
        <w:fldChar w:fldCharType="begin"/>
      </w:r>
      <w:r>
        <w:instrText xml:space="preserve"> PAGEREF _Toc503779937 \h </w:instrText>
      </w:r>
      <w:r w:rsidR="008E4E37">
        <w:fldChar w:fldCharType="separate"/>
      </w:r>
      <w:r w:rsidR="00D06569">
        <w:t>14</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rsidR="008E4E37">
        <w:fldChar w:fldCharType="begin"/>
      </w:r>
      <w:r>
        <w:instrText xml:space="preserve"> PAGEREF _Toc503779938 \h </w:instrText>
      </w:r>
      <w:r w:rsidR="008E4E37">
        <w:fldChar w:fldCharType="separate"/>
      </w:r>
      <w:r w:rsidR="00D06569">
        <w:t>14</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rsidR="008E4E37">
        <w:fldChar w:fldCharType="begin"/>
      </w:r>
      <w:r>
        <w:instrText xml:space="preserve"> PAGEREF _Toc503779939 \h </w:instrText>
      </w:r>
      <w:r w:rsidR="008E4E37">
        <w:fldChar w:fldCharType="separate"/>
      </w:r>
      <w:r w:rsidR="00D06569">
        <w:t>14</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rsidR="008E4E37">
        <w:fldChar w:fldCharType="begin"/>
      </w:r>
      <w:r>
        <w:instrText xml:space="preserve"> PAGEREF _Toc503779940 \h </w:instrText>
      </w:r>
      <w:r w:rsidR="008E4E37">
        <w:fldChar w:fldCharType="separate"/>
      </w:r>
      <w:r w:rsidR="00D06569">
        <w:t>15</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w:t>
      </w:r>
      <w:r w:rsidRPr="00823EAF">
        <w:rPr>
          <w:rFonts w:ascii="GHEA Grapalat" w:hAnsi="GHEA Grapalat" w:cs="Arial Armenian"/>
          <w:lang w:val="af-ZA"/>
        </w:rPr>
        <w:t xml:space="preserve"> </w:t>
      </w:r>
      <w:r w:rsidRPr="00823EAF">
        <w:rPr>
          <w:rFonts w:ascii="GHEA Grapalat" w:hAnsi="GHEA Grapalat" w:cs="Sylfaen"/>
          <w:lang w:val="af-ZA"/>
        </w:rPr>
        <w:t>և</w:t>
      </w:r>
      <w:r w:rsidRPr="00823EAF">
        <w:rPr>
          <w:rFonts w:ascii="GHEA Grapalat" w:hAnsi="GHEA Grapalat" w:cs="Arial Armenian"/>
          <w:lang w:val="af-ZA"/>
        </w:rPr>
        <w:t xml:space="preserve"> </w:t>
      </w:r>
      <w:r w:rsidRPr="00823EAF">
        <w:rPr>
          <w:rFonts w:ascii="GHEA Grapalat" w:hAnsi="GHEA Grapalat" w:cs="Sylfaen"/>
          <w:lang w:val="af-ZA"/>
        </w:rPr>
        <w:t>ծառայությունների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rsidR="008E4E37">
        <w:fldChar w:fldCharType="begin"/>
      </w:r>
      <w:r>
        <w:instrText xml:space="preserve"> PAGEREF _Toc503779941 \h </w:instrText>
      </w:r>
      <w:r w:rsidR="008E4E37">
        <w:fldChar w:fldCharType="separate"/>
      </w:r>
      <w:r w:rsidR="00D06569">
        <w:t>15</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rsidR="008E4E37">
        <w:fldChar w:fldCharType="begin"/>
      </w:r>
      <w:r>
        <w:instrText xml:space="preserve"> PAGEREF _Toc503779942 \h </w:instrText>
      </w:r>
      <w:r w:rsidR="008E4E37">
        <w:fldChar w:fldCharType="separate"/>
      </w:r>
      <w:r w:rsidR="00D06569">
        <w:t>17</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rsidR="008E4E37">
        <w:fldChar w:fldCharType="begin"/>
      </w:r>
      <w:r>
        <w:instrText xml:space="preserve"> PAGEREF _Toc503779943 \h </w:instrText>
      </w:r>
      <w:r w:rsidR="008E4E37">
        <w:fldChar w:fldCharType="separate"/>
      </w:r>
      <w:r w:rsidR="00D06569">
        <w:t>17</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rsidR="008E4E37">
        <w:fldChar w:fldCharType="begin"/>
      </w:r>
      <w:r>
        <w:instrText xml:space="preserve"> PAGEREF _Toc503779944 \h </w:instrText>
      </w:r>
      <w:r w:rsidR="008E4E37">
        <w:fldChar w:fldCharType="separate"/>
      </w:r>
      <w:r w:rsidR="00D06569">
        <w:t>17</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երաշխիք</w:t>
      </w:r>
      <w:r>
        <w:tab/>
      </w:r>
      <w:r w:rsidR="008E4E37">
        <w:fldChar w:fldCharType="begin"/>
      </w:r>
      <w:r>
        <w:instrText xml:space="preserve"> PAGEREF _Toc503779945 \h </w:instrText>
      </w:r>
      <w:r w:rsidR="008E4E37">
        <w:fldChar w:fldCharType="separate"/>
      </w:r>
      <w:r w:rsidR="00D06569">
        <w:t>18</w:t>
      </w:r>
      <w:r w:rsidR="008E4E37">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rsidR="008E4E37">
        <w:fldChar w:fldCharType="begin"/>
      </w:r>
      <w:r>
        <w:instrText xml:space="preserve"> PAGEREF _Toc503779946 \h </w:instrText>
      </w:r>
      <w:r w:rsidR="008E4E37">
        <w:fldChar w:fldCharType="separate"/>
      </w:r>
      <w:r w:rsidR="00D06569">
        <w:t>20</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կնքում և</w:t>
      </w:r>
      <w:r w:rsidRPr="00823EAF">
        <w:rPr>
          <w:rFonts w:ascii="GHEA Grapalat" w:hAnsi="GHEA Grapalat" w:cs="Arial Armenian"/>
        </w:rPr>
        <w:t xml:space="preserve"> </w:t>
      </w:r>
      <w:r w:rsidRPr="00823EAF">
        <w:rPr>
          <w:rFonts w:ascii="GHEA Grapalat" w:hAnsi="GHEA Grapalat" w:cs="Sylfaen"/>
        </w:rPr>
        <w:t>նշագրում</w:t>
      </w:r>
      <w:r>
        <w:tab/>
      </w:r>
      <w:r w:rsidR="008E4E37">
        <w:fldChar w:fldCharType="begin"/>
      </w:r>
      <w:r>
        <w:instrText xml:space="preserve"> PAGEREF _Toc503779947 \h </w:instrText>
      </w:r>
      <w:r w:rsidR="008E4E37">
        <w:fldChar w:fldCharType="separate"/>
      </w:r>
      <w:r w:rsidR="00D06569">
        <w:t>20</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lastRenderedPageBreak/>
        <w:t>22.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ներկայացման</w:t>
      </w:r>
      <w:r w:rsidRPr="00823EAF">
        <w:rPr>
          <w:rFonts w:ascii="GHEA Grapalat" w:hAnsi="GHEA Grapalat" w:cs="Arial Armenian"/>
        </w:rPr>
        <w:t xml:space="preserve"> </w:t>
      </w:r>
      <w:r w:rsidRPr="00823EAF">
        <w:rPr>
          <w:rFonts w:ascii="GHEA Grapalat" w:hAnsi="GHEA Grapalat" w:cs="Sylfaen"/>
        </w:rPr>
        <w:t>վերջնաժամկետ</w:t>
      </w:r>
      <w:r>
        <w:tab/>
      </w:r>
      <w:r w:rsidR="008E4E37">
        <w:fldChar w:fldCharType="begin"/>
      </w:r>
      <w:r>
        <w:instrText xml:space="preserve"> PAGEREF _Toc503779948 \h </w:instrText>
      </w:r>
      <w:r w:rsidR="008E4E37">
        <w:fldChar w:fldCharType="separate"/>
      </w:r>
      <w:r w:rsidR="00D06569">
        <w:t>20</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23.</w:t>
      </w:r>
      <w:r>
        <w:rPr>
          <w:rFonts w:asciiTheme="minorHAnsi" w:eastAsiaTheme="minorEastAsia" w:hAnsiTheme="minorHAnsi" w:cstheme="minorBidi"/>
          <w:sz w:val="22"/>
          <w:szCs w:val="22"/>
        </w:rPr>
        <w:tab/>
      </w:r>
      <w:r w:rsidRPr="00823EAF">
        <w:rPr>
          <w:rFonts w:ascii="GHEA Grapalat" w:hAnsi="GHEA Grapalat" w:cs="Sylfaen"/>
        </w:rPr>
        <w:t>Ուշացրած</w:t>
      </w:r>
      <w:r w:rsidRPr="00823EAF">
        <w:rPr>
          <w:rFonts w:ascii="GHEA Grapalat" w:hAnsi="GHEA Grapalat" w:cs="Arial Armenian"/>
        </w:rPr>
        <w:t xml:space="preserve"> </w:t>
      </w:r>
      <w:r w:rsidRPr="00823EAF">
        <w:rPr>
          <w:rFonts w:ascii="GHEA Grapalat" w:hAnsi="GHEA Grapalat" w:cs="Sylfaen"/>
        </w:rPr>
        <w:t>հայտեր</w:t>
      </w:r>
      <w:r>
        <w:tab/>
      </w:r>
      <w:r w:rsidR="008E4E37">
        <w:fldChar w:fldCharType="begin"/>
      </w:r>
      <w:r>
        <w:instrText xml:space="preserve"> PAGEREF _Toc503779949 \h </w:instrText>
      </w:r>
      <w:r w:rsidR="008E4E37">
        <w:fldChar w:fldCharType="separate"/>
      </w:r>
      <w:r w:rsidR="00D06569">
        <w:t>21</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w:t>
      </w:r>
      <w:r w:rsidRPr="00823EAF">
        <w:rPr>
          <w:rFonts w:ascii="GHEA Grapalat" w:hAnsi="GHEA Grapalat" w:cs="Arial Armenian"/>
        </w:rPr>
        <w:t xml:space="preserve"> </w:t>
      </w:r>
      <w:r w:rsidRPr="00823EAF">
        <w:rPr>
          <w:rFonts w:ascii="GHEA Grapalat" w:hAnsi="GHEA Grapalat" w:cs="Sylfaen"/>
        </w:rPr>
        <w:t>վերցնում</w:t>
      </w:r>
      <w:r w:rsidRPr="00823EAF">
        <w:rPr>
          <w:rFonts w:ascii="GHEA Grapalat" w:hAnsi="GHEA Grapalat" w:cs="Arial Armenian"/>
        </w:rPr>
        <w:t xml:space="preserve">, </w:t>
      </w:r>
      <w:r w:rsidRPr="00823EAF">
        <w:rPr>
          <w:rFonts w:ascii="GHEA Grapalat" w:hAnsi="GHEA Grapalat" w:cs="Sylfaen"/>
        </w:rPr>
        <w:t>փոխարինում</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փոփոխում</w:t>
      </w:r>
      <w:r>
        <w:tab/>
      </w:r>
      <w:r w:rsidR="008E4E37">
        <w:fldChar w:fldCharType="begin"/>
      </w:r>
      <w:r>
        <w:instrText xml:space="preserve"> PAGEREF _Toc503779950 \h </w:instrText>
      </w:r>
      <w:r w:rsidR="008E4E37">
        <w:fldChar w:fldCharType="separate"/>
      </w:r>
      <w:r w:rsidR="00D06569">
        <w:t>21</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բացում</w:t>
      </w:r>
      <w:r>
        <w:tab/>
      </w:r>
      <w:r w:rsidR="008E4E37">
        <w:fldChar w:fldCharType="begin"/>
      </w:r>
      <w:r>
        <w:instrText xml:space="preserve"> PAGEREF _Toc503779951 \h </w:instrText>
      </w:r>
      <w:r w:rsidR="008E4E37">
        <w:fldChar w:fldCharType="separate"/>
      </w:r>
      <w:r w:rsidR="00D06569">
        <w:t>21</w:t>
      </w:r>
      <w:r w:rsidR="008E4E37">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rsidR="008E4E37">
        <w:fldChar w:fldCharType="begin"/>
      </w:r>
      <w:r>
        <w:instrText xml:space="preserve"> PAGEREF _Toc503779952 \h </w:instrText>
      </w:r>
      <w:r w:rsidR="008E4E37">
        <w:fldChar w:fldCharType="separate"/>
      </w:r>
      <w:r w:rsidR="00D06569">
        <w:t>21</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rsidR="008E4E37">
        <w:fldChar w:fldCharType="begin"/>
      </w:r>
      <w:r>
        <w:instrText xml:space="preserve"> PAGEREF _Toc503779953 \h </w:instrText>
      </w:r>
      <w:r w:rsidR="008E4E37">
        <w:fldChar w:fldCharType="separate"/>
      </w:r>
      <w:r w:rsidR="00D06569">
        <w:t>21</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պարզաբանում</w:t>
      </w:r>
      <w:r>
        <w:tab/>
      </w:r>
      <w:r w:rsidR="008E4E37">
        <w:fldChar w:fldCharType="begin"/>
      </w:r>
      <w:r>
        <w:instrText xml:space="preserve"> PAGEREF _Toc503779954 \h </w:instrText>
      </w:r>
      <w:r w:rsidR="008E4E37">
        <w:fldChar w:fldCharType="separate"/>
      </w:r>
      <w:r w:rsidR="00D06569">
        <w:t>22</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rsidR="008E4E37">
        <w:fldChar w:fldCharType="begin"/>
      </w:r>
      <w:r>
        <w:instrText xml:space="preserve"> PAGEREF _Toc503779955 \h </w:instrText>
      </w:r>
      <w:r w:rsidR="008E4E37">
        <w:fldChar w:fldCharType="separate"/>
      </w:r>
      <w:r w:rsidR="00D06569">
        <w:t>23</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rsidR="008E4E37">
        <w:fldChar w:fldCharType="begin"/>
      </w:r>
      <w:r>
        <w:instrText xml:space="preserve"> PAGEREF _Toc503779956 \h </w:instrText>
      </w:r>
      <w:r w:rsidR="008E4E37">
        <w:fldChar w:fldCharType="separate"/>
      </w:r>
      <w:r w:rsidR="00D06569">
        <w:t>23</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բացթողումներ</w:t>
      </w:r>
      <w:r>
        <w:tab/>
      </w:r>
      <w:r w:rsidR="008E4E37">
        <w:fldChar w:fldCharType="begin"/>
      </w:r>
      <w:r>
        <w:instrText xml:space="preserve"> PAGEREF _Toc503779957 \h </w:instrText>
      </w:r>
      <w:r w:rsidR="008E4E37">
        <w:fldChar w:fldCharType="separate"/>
      </w:r>
      <w:r w:rsidR="00D06569">
        <w:t>24</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rsidR="008E4E37">
        <w:fldChar w:fldCharType="begin"/>
      </w:r>
      <w:r>
        <w:instrText xml:space="preserve"> PAGEREF _Toc503779958 \h </w:instrText>
      </w:r>
      <w:r w:rsidR="008E4E37">
        <w:fldChar w:fldCharType="separate"/>
      </w:r>
      <w:r w:rsidR="00D06569">
        <w:t>24</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գնահատում</w:t>
      </w:r>
      <w:r>
        <w:tab/>
      </w:r>
      <w:r w:rsidR="008E4E37">
        <w:fldChar w:fldCharType="begin"/>
      </w:r>
      <w:r>
        <w:instrText xml:space="preserve"> PAGEREF _Toc503779959 \h </w:instrText>
      </w:r>
      <w:r w:rsidR="008E4E37">
        <w:fldChar w:fldCharType="separate"/>
      </w:r>
      <w:r w:rsidR="00D06569">
        <w:t>25</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w:t>
      </w:r>
      <w:r w:rsidRPr="00823EAF">
        <w:rPr>
          <w:rFonts w:ascii="GHEA Grapalat" w:hAnsi="GHEA Grapalat" w:cs="Arial Armenian"/>
          <w:lang w:val="hy-AM"/>
        </w:rPr>
        <w:t xml:space="preserve"> </w:t>
      </w:r>
      <w:r w:rsidRPr="00823EAF">
        <w:rPr>
          <w:rFonts w:ascii="GHEA Grapalat" w:hAnsi="GHEA Grapalat" w:cs="Sylfaen"/>
          <w:lang w:val="hy-AM"/>
        </w:rPr>
        <w:t>համեմատում</w:t>
      </w:r>
      <w:r>
        <w:tab/>
      </w:r>
      <w:r w:rsidR="008E4E37">
        <w:fldChar w:fldCharType="begin"/>
      </w:r>
      <w:r>
        <w:instrText xml:space="preserve"> PAGEREF _Toc503779960 \h </w:instrText>
      </w:r>
      <w:r w:rsidR="008E4E37">
        <w:fldChar w:fldCharType="separate"/>
      </w:r>
      <w:r w:rsidR="00D06569">
        <w:t>26</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rsidR="008E4E37">
        <w:fldChar w:fldCharType="begin"/>
      </w:r>
      <w:r>
        <w:instrText xml:space="preserve"> PAGEREF _Toc503779961 \h </w:instrText>
      </w:r>
      <w:r w:rsidR="008E4E37">
        <w:fldChar w:fldCharType="separate"/>
      </w:r>
      <w:r w:rsidR="00D06569">
        <w:t>26</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հայտ</w:t>
      </w:r>
      <w:r w:rsidRPr="00823EAF">
        <w:rPr>
          <w:rFonts w:ascii="GHEA Grapalat" w:hAnsi="GHEA Grapalat" w:cs="Arial Armenian"/>
          <w:lang w:val="hy-AM"/>
        </w:rPr>
        <w:t xml:space="preserve"> </w:t>
      </w:r>
      <w:r w:rsidRPr="00823EAF">
        <w:rPr>
          <w:rFonts w:ascii="GHEA Grapalat" w:hAnsi="GHEA Grapalat" w:cs="Sylfaen"/>
          <w:lang w:val="hy-AM"/>
        </w:rPr>
        <w:t>ընդունելու</w:t>
      </w:r>
      <w:r w:rsidRPr="00823EAF">
        <w:rPr>
          <w:rFonts w:ascii="GHEA Grapalat" w:hAnsi="GHEA Grapalat" w:cs="Arial Armenian"/>
          <w:lang w:val="hy-AM"/>
        </w:rPr>
        <w:t xml:space="preserve"> </w:t>
      </w:r>
      <w:r w:rsidRPr="00823EAF">
        <w:rPr>
          <w:rFonts w:ascii="GHEA Grapalat" w:hAnsi="GHEA Grapalat" w:cs="Sylfaen"/>
          <w:lang w:val="hy-AM"/>
        </w:rPr>
        <w:t>և</w:t>
      </w:r>
      <w:r w:rsidRPr="00823EAF">
        <w:rPr>
          <w:rFonts w:ascii="GHEA Grapalat" w:hAnsi="GHEA Grapalat" w:cs="Arial Armenian"/>
          <w:lang w:val="hy-AM"/>
        </w:rPr>
        <w:t xml:space="preserve"> </w:t>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կամ</w:t>
      </w:r>
      <w:r w:rsidRPr="00823EAF">
        <w:rPr>
          <w:rFonts w:ascii="GHEA Grapalat" w:hAnsi="GHEA Grapalat" w:cs="Arial Armenian"/>
          <w:lang w:val="hy-AM"/>
        </w:rPr>
        <w:t xml:space="preserve"> </w:t>
      </w:r>
      <w:r w:rsidRPr="00823EAF">
        <w:rPr>
          <w:rFonts w:ascii="GHEA Grapalat" w:hAnsi="GHEA Grapalat" w:cs="Sylfaen"/>
          <w:lang w:val="hy-AM"/>
        </w:rPr>
        <w:t>բոլոր</w:t>
      </w:r>
      <w:r w:rsidRPr="00823EAF">
        <w:rPr>
          <w:rFonts w:ascii="GHEA Grapalat" w:hAnsi="GHEA Grapalat" w:cs="Arial Armenian"/>
          <w:lang w:val="hy-AM"/>
        </w:rPr>
        <w:t xml:space="preserve"> </w:t>
      </w:r>
      <w:r w:rsidRPr="00823EAF">
        <w:rPr>
          <w:rFonts w:ascii="GHEA Grapalat" w:hAnsi="GHEA Grapalat" w:cs="Sylfaen"/>
          <w:lang w:val="hy-AM"/>
        </w:rPr>
        <w:t>հայտերը</w:t>
      </w:r>
      <w:r w:rsidRPr="00823EAF">
        <w:rPr>
          <w:rFonts w:ascii="GHEA Grapalat" w:hAnsi="GHEA Grapalat" w:cs="Arial Armenian"/>
          <w:lang w:val="hy-AM"/>
        </w:rPr>
        <w:t xml:space="preserve"> </w:t>
      </w:r>
      <w:r w:rsidRPr="00823EAF">
        <w:rPr>
          <w:rFonts w:ascii="GHEA Grapalat" w:hAnsi="GHEA Grapalat" w:cs="Sylfaen"/>
          <w:lang w:val="hy-AM"/>
        </w:rPr>
        <w:t>մերժելու</w:t>
      </w:r>
      <w:r w:rsidRPr="00823EAF">
        <w:rPr>
          <w:rFonts w:ascii="GHEA Grapalat" w:hAnsi="GHEA Grapalat" w:cs="Arial Armenian"/>
          <w:lang w:val="hy-AM"/>
        </w:rPr>
        <w:t xml:space="preserve"> Գ</w:t>
      </w:r>
      <w:r w:rsidRPr="00823EAF">
        <w:rPr>
          <w:rFonts w:ascii="GHEA Grapalat" w:hAnsi="GHEA Grapalat" w:cs="Sylfaen"/>
          <w:lang w:val="hy-AM"/>
        </w:rPr>
        <w:t>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rsidR="008E4E37">
        <w:fldChar w:fldCharType="begin"/>
      </w:r>
      <w:r>
        <w:instrText xml:space="preserve"> PAGEREF _Toc503779962 \h </w:instrText>
      </w:r>
      <w:r w:rsidR="008E4E37">
        <w:fldChar w:fldCharType="separate"/>
      </w:r>
      <w:r w:rsidR="00D06569">
        <w:t>27</w:t>
      </w:r>
      <w:r w:rsidR="008E4E37">
        <w:fldChar w:fldCharType="end"/>
      </w:r>
    </w:p>
    <w:p w:rsidR="000D080A" w:rsidRDefault="000D080A">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շնորհում</w:t>
      </w:r>
      <w:r>
        <w:tab/>
      </w:r>
      <w:r w:rsidR="008E4E37">
        <w:fldChar w:fldCharType="begin"/>
      </w:r>
      <w:r>
        <w:instrText xml:space="preserve"> PAGEREF _Toc503779963 \h </w:instrText>
      </w:r>
      <w:r w:rsidR="008E4E37">
        <w:fldChar w:fldCharType="separate"/>
      </w:r>
      <w:r w:rsidR="00D06569">
        <w:t>27</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չափանիշներ</w:t>
      </w:r>
      <w:r>
        <w:tab/>
      </w:r>
      <w:r w:rsidR="008E4E37">
        <w:fldChar w:fldCharType="begin"/>
      </w:r>
      <w:r>
        <w:instrText xml:space="preserve"> PAGEREF _Toc503779964 \h </w:instrText>
      </w:r>
      <w:r w:rsidR="008E4E37">
        <w:fldChar w:fldCharType="separate"/>
      </w:r>
      <w:r w:rsidR="00D06569">
        <w:t>27</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ժամանակ</w:t>
      </w:r>
      <w:r w:rsidRPr="00823EAF">
        <w:rPr>
          <w:rFonts w:ascii="GHEA Grapalat" w:hAnsi="GHEA Grapalat" w:cs="Arial Armenian"/>
          <w:lang w:val="hy-AM"/>
        </w:rPr>
        <w:t xml:space="preserve"> </w:t>
      </w:r>
      <w:r w:rsidRPr="00823EAF">
        <w:rPr>
          <w:rFonts w:ascii="GHEA Grapalat" w:hAnsi="GHEA Grapalat" w:cs="Sylfaen"/>
          <w:lang w:val="hy-AM"/>
        </w:rPr>
        <w:t>քանակների</w:t>
      </w:r>
      <w:r w:rsidRPr="00823EAF">
        <w:rPr>
          <w:rFonts w:ascii="GHEA Grapalat" w:hAnsi="GHEA Grapalat" w:cs="Arial Armenian"/>
          <w:lang w:val="hy-AM"/>
        </w:rPr>
        <w:t xml:space="preserve"> </w:t>
      </w:r>
      <w:r w:rsidRPr="00823EAF">
        <w:rPr>
          <w:rFonts w:ascii="GHEA Grapalat" w:hAnsi="GHEA Grapalat" w:cs="Sylfaen"/>
          <w:lang w:val="hy-AM"/>
        </w:rPr>
        <w:t>փոփոխման</w:t>
      </w:r>
      <w:r w:rsidRPr="00823EAF">
        <w:rPr>
          <w:rFonts w:ascii="GHEA Grapalat" w:hAnsi="GHEA Grapalat" w:cs="Arial Armenian"/>
          <w:lang w:val="hy-AM"/>
        </w:rPr>
        <w:t xml:space="preserve"> </w:t>
      </w:r>
      <w:r w:rsidRPr="00823EAF">
        <w:rPr>
          <w:rFonts w:ascii="GHEA Grapalat" w:hAnsi="GHEA Grapalat" w:cs="Sylfaen"/>
          <w:lang w:val="hy-AM"/>
        </w:rPr>
        <w:t>գնորդի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rsidR="008E4E37">
        <w:fldChar w:fldCharType="begin"/>
      </w:r>
      <w:r>
        <w:instrText xml:space="preserve"> PAGEREF _Toc503779965 \h </w:instrText>
      </w:r>
      <w:r w:rsidR="008E4E37">
        <w:fldChar w:fldCharType="separate"/>
      </w:r>
      <w:r w:rsidR="00D06569">
        <w:t>27</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վերաբերյալ</w:t>
      </w:r>
      <w:r w:rsidRPr="00823EAF">
        <w:rPr>
          <w:rFonts w:ascii="GHEA Grapalat" w:hAnsi="GHEA Grapalat" w:cs="Arial Armenian"/>
          <w:lang w:val="hy-AM"/>
        </w:rPr>
        <w:t xml:space="preserve"> </w:t>
      </w:r>
      <w:r w:rsidRPr="00823EAF">
        <w:rPr>
          <w:rFonts w:ascii="GHEA Grapalat" w:hAnsi="GHEA Grapalat" w:cs="Sylfaen"/>
          <w:lang w:val="hy-AM"/>
        </w:rPr>
        <w:t>ծանուցում</w:t>
      </w:r>
      <w:r>
        <w:tab/>
      </w:r>
      <w:r w:rsidR="008E4E37">
        <w:fldChar w:fldCharType="begin"/>
      </w:r>
      <w:r>
        <w:instrText xml:space="preserve"> PAGEREF _Toc503779966 \h </w:instrText>
      </w:r>
      <w:r w:rsidR="008E4E37">
        <w:fldChar w:fldCharType="separate"/>
      </w:r>
      <w:r w:rsidR="00D06569">
        <w:t>27</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ստորագրում</w:t>
      </w:r>
      <w:r>
        <w:tab/>
      </w:r>
      <w:r w:rsidR="008E4E37">
        <w:fldChar w:fldCharType="begin"/>
      </w:r>
      <w:r>
        <w:instrText xml:space="preserve"> PAGEREF _Toc503779967 \h </w:instrText>
      </w:r>
      <w:r w:rsidR="008E4E37">
        <w:fldChar w:fldCharType="separate"/>
      </w:r>
      <w:r w:rsidR="00D06569">
        <w:t>28</w:t>
      </w:r>
      <w:r w:rsidR="008E4E37">
        <w:fldChar w:fldCharType="end"/>
      </w:r>
    </w:p>
    <w:p w:rsidR="000D080A" w:rsidRDefault="000D080A">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կատարման</w:t>
      </w:r>
      <w:r w:rsidRPr="00823EAF">
        <w:rPr>
          <w:rFonts w:ascii="GHEA Grapalat" w:hAnsi="GHEA Grapalat" w:cs="Arial Armenian"/>
          <w:lang w:val="hy-AM"/>
        </w:rPr>
        <w:t xml:space="preserve"> </w:t>
      </w:r>
      <w:r w:rsidRPr="00823EAF">
        <w:rPr>
          <w:rFonts w:ascii="GHEA Grapalat" w:hAnsi="GHEA Grapalat" w:cs="Sylfaen"/>
          <w:lang w:val="hy-AM"/>
        </w:rPr>
        <w:t>երաշխիք</w:t>
      </w:r>
      <w:r>
        <w:tab/>
      </w:r>
      <w:r w:rsidR="008E4E37">
        <w:fldChar w:fldCharType="begin"/>
      </w:r>
      <w:r>
        <w:instrText xml:space="preserve"> PAGEREF _Toc503779968 \h </w:instrText>
      </w:r>
      <w:r w:rsidR="008E4E37">
        <w:fldChar w:fldCharType="separate"/>
      </w:r>
      <w:r w:rsidR="00D06569">
        <w:t>28</w:t>
      </w:r>
      <w:r w:rsidR="008E4E37">
        <w:fldChar w:fldCharType="end"/>
      </w:r>
    </w:p>
    <w:p w:rsidR="00455149" w:rsidRPr="006C0A79" w:rsidRDefault="008E4E37" w:rsidP="00EA42C5">
      <w:pPr>
        <w:tabs>
          <w:tab w:val="left" w:pos="0"/>
        </w:tabs>
        <w:ind w:left="426" w:hanging="426"/>
        <w:rPr>
          <w:rFonts w:ascii="GHEA Grapalat" w:hAnsi="GHEA Grapalat"/>
        </w:rPr>
      </w:pPr>
      <w:r w:rsidRPr="006C0A79">
        <w:rPr>
          <w:rFonts w:ascii="GHEA Grapalat" w:hAnsi="GHEA Grapalat"/>
        </w:rPr>
        <w:fldChar w:fldCharType="end"/>
      </w:r>
    </w:p>
    <w:p w:rsidR="00455149" w:rsidRPr="006C0A79" w:rsidRDefault="00455149" w:rsidP="00EA42C5">
      <w:pPr>
        <w:tabs>
          <w:tab w:val="left" w:pos="0"/>
        </w:tabs>
        <w:ind w:left="426" w:hanging="426"/>
        <w:rPr>
          <w:rFonts w:ascii="GHEA Grapalat" w:hAnsi="GHEA Grapalat"/>
        </w:rPr>
      </w:pPr>
    </w:p>
    <w:p w:rsidR="00455149" w:rsidRPr="006C0A79" w:rsidRDefault="00455149" w:rsidP="00EA42C5">
      <w:pPr>
        <w:tabs>
          <w:tab w:val="left" w:pos="0"/>
        </w:tabs>
        <w:spacing w:after="120"/>
        <w:ind w:left="426" w:hanging="426"/>
        <w:rPr>
          <w:rFonts w:ascii="GHEA Grapalat" w:hAnsi="GHEA Grapalat"/>
        </w:rPr>
      </w:pPr>
    </w:p>
    <w:p w:rsidR="00455149" w:rsidRPr="006C0A79" w:rsidRDefault="00455149" w:rsidP="00EA42C5">
      <w:pPr>
        <w:tabs>
          <w:tab w:val="left" w:pos="0"/>
        </w:tabs>
        <w:ind w:left="426" w:hanging="426"/>
        <w:jc w:val="right"/>
        <w:outlineLvl w:val="0"/>
        <w:rPr>
          <w:rFonts w:ascii="GHEA Grapalat" w:hAnsi="GHEA Grapalat"/>
          <w:sz w:val="28"/>
        </w:rPr>
      </w:pPr>
    </w:p>
    <w:p w:rsidR="00455149" w:rsidRPr="006C0A79" w:rsidRDefault="00455149" w:rsidP="00EA42C5">
      <w:pPr>
        <w:pStyle w:val="TOC1"/>
        <w:tabs>
          <w:tab w:val="clear" w:pos="360"/>
          <w:tab w:val="left" w:pos="0"/>
        </w:tabs>
        <w:ind w:left="426" w:hanging="426"/>
        <w:rPr>
          <w:rFonts w:ascii="GHEA Grapalat" w:hAnsi="GHEA Grapalat"/>
        </w:rPr>
      </w:pPr>
    </w:p>
    <w:p w:rsidR="00455149" w:rsidRPr="006C0A79" w:rsidRDefault="00455149" w:rsidP="00E748FD">
      <w:pPr>
        <w:rPr>
          <w:rFonts w:ascii="GHEA Grapalat" w:hAnsi="GHEA Grapalat"/>
        </w:rPr>
      </w:pPr>
      <w:r w:rsidRPr="006C0A79">
        <w:rPr>
          <w:rFonts w:ascii="GHEA Grapalat" w:hAnsi="GHEA Grapalat"/>
        </w:rPr>
        <w:br w:type="page"/>
      </w:r>
    </w:p>
    <w:tbl>
      <w:tblPr>
        <w:tblW w:w="9943" w:type="dxa"/>
        <w:tblInd w:w="-162" w:type="dxa"/>
        <w:tblLayout w:type="fixed"/>
        <w:tblLook w:val="0000" w:firstRow="0" w:lastRow="0" w:firstColumn="0" w:lastColumn="0" w:noHBand="0" w:noVBand="0"/>
      </w:tblPr>
      <w:tblGrid>
        <w:gridCol w:w="162"/>
        <w:gridCol w:w="2268"/>
        <w:gridCol w:w="6834"/>
        <w:gridCol w:w="679"/>
      </w:tblGrid>
      <w:tr w:rsidR="00076B5E" w:rsidRPr="00A04A0B" w:rsidTr="00622575">
        <w:trPr>
          <w:trHeight w:val="800"/>
        </w:trPr>
        <w:tc>
          <w:tcPr>
            <w:tcW w:w="9943" w:type="dxa"/>
            <w:gridSpan w:val="4"/>
            <w:vAlign w:val="center"/>
          </w:tcPr>
          <w:p w:rsidR="00076B5E" w:rsidRPr="00D65A09" w:rsidRDefault="00076B5E" w:rsidP="00E748FD">
            <w:pPr>
              <w:jc w:val="center"/>
              <w:rPr>
                <w:rFonts w:ascii="GHEA Grapalat" w:hAnsi="GHEA Grapalat"/>
                <w:b/>
                <w:bCs/>
                <w:sz w:val="36"/>
              </w:rPr>
            </w:pPr>
            <w:r w:rsidRPr="00D65A09">
              <w:rPr>
                <w:rFonts w:ascii="GHEA Grapalat" w:hAnsi="GHEA Grapalat"/>
                <w:b/>
                <w:bCs/>
                <w:sz w:val="36"/>
                <w:u w:val="single"/>
              </w:rPr>
              <w:lastRenderedPageBreak/>
              <w:br w:type="page"/>
            </w:r>
            <w:r w:rsidRPr="00D65A09">
              <w:rPr>
                <w:rFonts w:ascii="GHEA Grapalat" w:hAnsi="GHEA Grapalat"/>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D65A09">
              <w:rPr>
                <w:rFonts w:ascii="GHEA Grapalat" w:hAnsi="GHEA Grapalat"/>
                <w:b/>
                <w:bCs/>
                <w:sz w:val="36"/>
              </w:rPr>
              <w:t>Բաժին I. Տվյալներ մրցույթի մասնակիցներին</w:t>
            </w:r>
            <w:bookmarkEnd w:id="4"/>
            <w:bookmarkEnd w:id="5"/>
            <w:bookmarkEnd w:id="6"/>
            <w:bookmarkEnd w:id="7"/>
            <w:bookmarkEnd w:id="8"/>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tabs>
                <w:tab w:val="clear" w:pos="360"/>
              </w:tabs>
              <w:spacing w:before="0" w:after="200"/>
              <w:ind w:left="0" w:firstLine="0"/>
              <w:rPr>
                <w:rFonts w:ascii="GHEA Grapalat" w:hAnsi="GHEA Grapalat"/>
                <w:kern w:val="28"/>
              </w:rPr>
            </w:pPr>
            <w:bookmarkStart w:id="9" w:name="_Toc505659523"/>
            <w:bookmarkStart w:id="10" w:name="_Toc503779921"/>
            <w:r w:rsidRPr="00D65A09">
              <w:rPr>
                <w:rFonts w:ascii="GHEA Grapalat" w:hAnsi="GHEA Grapalat"/>
              </w:rPr>
              <w:t>Ա. Ընդհանուր</w:t>
            </w:r>
            <w:bookmarkEnd w:id="9"/>
            <w:bookmarkEnd w:id="10"/>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 w:name="_Toc503779922"/>
            <w:r w:rsidRPr="00D65A09">
              <w:rPr>
                <w:rFonts w:ascii="GHEA Grapalat" w:hAnsi="GHEA Grapalat"/>
              </w:rPr>
              <w:t>1.</w:t>
            </w:r>
            <w:r w:rsidRPr="00D65A09">
              <w:rPr>
                <w:rFonts w:ascii="GHEA Grapalat" w:hAnsi="GHEA Grapalat"/>
              </w:rPr>
              <w:tab/>
              <w:t>Հայտի շրջանակ</w:t>
            </w:r>
            <w:bookmarkEnd w:id="11"/>
          </w:p>
        </w:tc>
        <w:tc>
          <w:tcPr>
            <w:tcW w:w="7513" w:type="dxa"/>
            <w:gridSpan w:val="2"/>
            <w:tcBorders>
              <w:bottom w:val="nil"/>
            </w:tcBorders>
          </w:tcPr>
          <w:p w:rsidR="00076B5E" w:rsidRPr="00D65A09" w:rsidRDefault="00076B5E" w:rsidP="00E748FD">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w:t>
            </w:r>
            <w:r w:rsidRPr="00D65A09">
              <w:rPr>
                <w:rFonts w:ascii="GHEA Grapalat" w:hAnsi="GHEA Grapalat" w:cs="Arial Armenian"/>
                <w:b/>
                <w:spacing w:val="0"/>
              </w:rPr>
              <w:t xml:space="preserve"> </w:t>
            </w:r>
            <w:r w:rsidRPr="00D65A09">
              <w:rPr>
                <w:rFonts w:ascii="GHEA Grapalat" w:hAnsi="GHEA Grapalat" w:cs="Sylfaen"/>
                <w:b/>
                <w:spacing w:val="0"/>
              </w:rPr>
              <w:t>տվյալների</w:t>
            </w:r>
            <w:r w:rsidRPr="00D65A09">
              <w:rPr>
                <w:rFonts w:ascii="GHEA Grapalat" w:hAnsi="GHEA Grapalat" w:cs="Arial Armenian"/>
                <w:b/>
                <w:spacing w:val="0"/>
              </w:rPr>
              <w:t xml:space="preserve"> </w:t>
            </w:r>
            <w:r w:rsidRPr="00D65A09">
              <w:rPr>
                <w:rFonts w:ascii="GHEA Grapalat" w:hAnsi="GHEA Grapalat" w:cs="Sylfaen"/>
                <w:b/>
                <w:spacing w:val="0"/>
              </w:rPr>
              <w:t>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թողարկում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մատակարարման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Ազգային</w:t>
            </w:r>
            <w:r w:rsidRPr="00D65A09">
              <w:rPr>
                <w:rFonts w:ascii="GHEA Grapalat" w:hAnsi="GHEA Grapalat" w:cs="Arial Armenian"/>
                <w:spacing w:val="0"/>
              </w:rPr>
              <w:t xml:space="preserve"> </w:t>
            </w:r>
            <w:r w:rsidRPr="00D65A09">
              <w:rPr>
                <w:rFonts w:ascii="GHEA Grapalat" w:hAnsi="GHEA Grapalat" w:cs="Sylfaen"/>
                <w:spacing w:val="0"/>
              </w:rPr>
              <w:t>Մրցակցային</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w:t>
            </w:r>
            <w:r w:rsidRPr="00D65A09">
              <w:rPr>
                <w:rFonts w:ascii="GHEA Grapalat" w:hAnsi="GHEA Grapalat" w:cs="Arial Armenian"/>
                <w:spacing w:val="0"/>
              </w:rPr>
              <w:t xml:space="preserve"> </w:t>
            </w:r>
            <w:r w:rsidRPr="00D65A09">
              <w:rPr>
                <w:rFonts w:ascii="GHEA Grapalat" w:hAnsi="GHEA Grapalat" w:cs="Sylfaen"/>
                <w:spacing w:val="0"/>
              </w:rPr>
              <w:t>համարը և</w:t>
            </w:r>
            <w:r w:rsidRPr="00D65A09">
              <w:rPr>
                <w:rFonts w:ascii="GHEA Grapalat" w:hAnsi="GHEA Grapalat" w:cs="Arial Armenian"/>
                <w:spacing w:val="0"/>
              </w:rPr>
              <w:t xml:space="preserve"> </w:t>
            </w:r>
            <w:r w:rsidRPr="00D65A09">
              <w:rPr>
                <w:rFonts w:ascii="GHEA Grapalat" w:hAnsi="GHEA Grapalat" w:cs="Sylfaen"/>
                <w:spacing w:val="0"/>
              </w:rPr>
              <w:t>քանակը</w:t>
            </w:r>
            <w:r w:rsidRPr="00D65A09">
              <w:rPr>
                <w:rFonts w:ascii="GHEA Grapalat" w:hAnsi="GHEA Grapalat"/>
                <w:spacing w:val="0"/>
              </w:rPr>
              <w:t xml:space="preserve"> </w:t>
            </w:r>
            <w:r w:rsidRPr="00D65A09">
              <w:rPr>
                <w:rFonts w:ascii="GHEA Grapalat" w:hAnsi="GHEA Grapalat" w:cs="Sylfaen"/>
                <w:b/>
                <w:spacing w:val="0"/>
              </w:rPr>
              <w:t>նշված</w:t>
            </w:r>
            <w:r w:rsidRPr="00D65A09">
              <w:rPr>
                <w:rFonts w:ascii="GHEA Grapalat" w:hAnsi="GHEA Grapalat" w:cs="Arial Armenian"/>
                <w:b/>
                <w:spacing w:val="0"/>
              </w:rPr>
              <w:t xml:space="preserve"> </w:t>
            </w:r>
            <w:r w:rsidRPr="00D65A09">
              <w:rPr>
                <w:rFonts w:ascii="GHEA Grapalat" w:hAnsi="GHEA Grapalat" w:cs="Sylfaen"/>
                <w:b/>
                <w:spacing w:val="0"/>
              </w:rPr>
              <w:t>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r w:rsidRPr="00D65A09">
              <w:rPr>
                <w:rFonts w:ascii="GHEA Grapalat" w:hAnsi="GHEA Grapalat"/>
                <w:b/>
                <w:spacing w:val="0"/>
              </w:rPr>
              <w:t xml:space="preserve"> </w:t>
            </w:r>
          </w:p>
          <w:p w:rsidR="00076B5E" w:rsidRPr="00D65A09" w:rsidRDefault="00076B5E" w:rsidP="00E748FD">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տեղեկացված</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w:t>
            </w:r>
            <w:r w:rsidRPr="00D65A09">
              <w:rPr>
                <w:rFonts w:ascii="GHEA Grapalat" w:hAnsi="GHEA Grapalat" w:cs="Arial Armenian"/>
              </w:rPr>
              <w:t xml:space="preserve"> </w:t>
            </w:r>
            <w:r w:rsidRPr="00D65A09">
              <w:rPr>
                <w:rFonts w:ascii="GHEA Grapalat" w:hAnsi="GHEA Grapalat" w:cs="Sylfaen"/>
              </w:rPr>
              <w:t>ստացման</w:t>
            </w:r>
            <w:r w:rsidRPr="00D65A09">
              <w:rPr>
                <w:rFonts w:ascii="GHEA Grapalat" w:hAnsi="GHEA Grapalat" w:cs="Arial Armenian"/>
              </w:rPr>
              <w:t xml:space="preserve"> </w:t>
            </w:r>
            <w:r w:rsidRPr="00D65A09">
              <w:rPr>
                <w:rFonts w:ascii="GHEA Grapalat" w:hAnsi="GHEA Grapalat" w:cs="Sylfaen"/>
              </w:rPr>
              <w:t>հաստատմամբ</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w:t>
            </w:r>
            <w:r w:rsidRPr="00D65A09">
              <w:rPr>
                <w:rFonts w:ascii="GHEA Grapalat" w:hAnsi="GHEA Grapalat" w:cs="Arial Armenian"/>
              </w:rPr>
              <w:t xml:space="preserve"> </w:t>
            </w:r>
            <w:r w:rsidRPr="00D65A09">
              <w:rPr>
                <w:rFonts w:ascii="GHEA Grapalat" w:hAnsi="GHEA Grapalat" w:cs="Sylfaen"/>
              </w:rPr>
              <w:t>բովանդակության</w:t>
            </w:r>
            <w:r w:rsidRPr="00D65A09">
              <w:rPr>
                <w:rFonts w:ascii="GHEA Grapalat" w:hAnsi="GHEA Grapalat" w:cs="Arial Armenian"/>
              </w:rPr>
              <w:t xml:space="preserve"> </w:t>
            </w:r>
            <w:r w:rsidRPr="00D65A09">
              <w:rPr>
                <w:rFonts w:ascii="GHEA Grapalat" w:hAnsi="GHEA Grapalat" w:cs="Sylfaen"/>
              </w:rPr>
              <w:t>պահանջից</w:t>
            </w:r>
            <w:r w:rsidRPr="00D65A09">
              <w:rPr>
                <w:rFonts w:ascii="GHEA Grapalat" w:hAnsi="GHEA Grapalat" w:cs="Arial Armenian"/>
              </w:rPr>
              <w:t>` «</w:t>
            </w:r>
            <w:r w:rsidRPr="00D65A09">
              <w:rPr>
                <w:rFonts w:ascii="GHEA Grapalat" w:hAnsi="GHEA Grapalat" w:cs="Sylfaen"/>
              </w:rPr>
              <w:t>եզակի»</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հոգնակի»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հակառակը</w:t>
            </w:r>
            <w:r w:rsidRPr="00D65A09">
              <w:rPr>
                <w:rFonts w:ascii="GHEA Grapalat" w:hAnsi="GHEA Grapalat" w:cs="Arial Armenian"/>
              </w:rPr>
              <w:t xml:space="preserve">; </w:t>
            </w:r>
            <w:r w:rsidRPr="00D65A09">
              <w:rPr>
                <w:rFonts w:ascii="GHEA Grapalat" w:hAnsi="GHEA Grapalat" w:cs="Sylfaen"/>
              </w:rPr>
              <w:t>և</w:t>
            </w:r>
          </w:p>
          <w:p w:rsidR="00076B5E" w:rsidRPr="00D65A09" w:rsidRDefault="00076B5E" w:rsidP="00E748FD">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օրացուցային</w:t>
            </w:r>
            <w:r w:rsidRPr="00D65A09">
              <w:rPr>
                <w:rFonts w:ascii="GHEA Grapalat" w:hAnsi="GHEA Grapalat" w:cs="Arial Armenian"/>
              </w:rPr>
              <w:t xml:space="preserve"> </w:t>
            </w:r>
            <w:r w:rsidRPr="00D65A09">
              <w:rPr>
                <w:rFonts w:ascii="GHEA Grapalat" w:hAnsi="GHEA Grapalat" w:cs="Sylfaen"/>
              </w:rPr>
              <w:t>օր</w:t>
            </w:r>
            <w:r w:rsidRPr="00D65A09">
              <w:rPr>
                <w:rFonts w:ascii="GHEA Grapalat" w:hAnsi="GHEA Grapalat" w:cs="Arial Armenian"/>
              </w:rPr>
              <w:t>:</w:t>
            </w:r>
            <w:r w:rsidRPr="00D65A09">
              <w:rPr>
                <w:rFonts w:ascii="GHEA Grapalat" w:hAnsi="GHEA Grapalat"/>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2" w:name="_Toc438438821"/>
            <w:bookmarkStart w:id="13" w:name="_Toc438532556"/>
            <w:bookmarkStart w:id="14" w:name="_Toc438733965"/>
            <w:bookmarkStart w:id="15" w:name="_Toc438907006"/>
            <w:bookmarkStart w:id="16" w:name="_Toc438907205"/>
            <w:bookmarkStart w:id="17" w:name="_Toc503779923"/>
            <w:r w:rsidRPr="00D65A09">
              <w:rPr>
                <w:rFonts w:ascii="GHEA Grapalat" w:hAnsi="GHEA Grapalat"/>
              </w:rPr>
              <w:t>2.</w:t>
            </w:r>
            <w:r w:rsidRPr="00D65A09">
              <w:rPr>
                <w:rFonts w:ascii="GHEA Grapalat" w:hAnsi="GHEA Grapalat"/>
              </w:rPr>
              <w:tab/>
            </w:r>
            <w:bookmarkStart w:id="18" w:name="_Toc381360072"/>
            <w:r w:rsidRPr="00D65A09">
              <w:rPr>
                <w:rFonts w:ascii="GHEA Grapalat" w:hAnsi="GHEA Grapalat" w:cs="Sylfaen"/>
              </w:rPr>
              <w:t>Ֆինանսական</w:t>
            </w:r>
            <w:r w:rsidRPr="00D65A09">
              <w:rPr>
                <w:rFonts w:ascii="GHEA Grapalat" w:hAnsi="GHEA Grapalat" w:cs="Arial Armenian"/>
              </w:rPr>
              <w:t xml:space="preserve"> </w:t>
            </w:r>
            <w:r w:rsidRPr="00D65A09">
              <w:rPr>
                <w:rFonts w:ascii="GHEA Grapalat" w:hAnsi="GHEA Grapalat" w:cs="Sylfaen"/>
              </w:rPr>
              <w:t>միջոցների</w:t>
            </w:r>
            <w:r w:rsidRPr="00D65A09">
              <w:rPr>
                <w:rFonts w:ascii="GHEA Grapalat" w:hAnsi="GHEA Grapalat" w:cs="Arial Armenian"/>
              </w:rPr>
              <w:t xml:space="preserve"> </w:t>
            </w:r>
            <w:r w:rsidRPr="00D65A09">
              <w:rPr>
                <w:rFonts w:ascii="GHEA Grapalat" w:hAnsi="GHEA Grapalat" w:cs="Sylfaen"/>
              </w:rPr>
              <w:t>աղբյուր</w:t>
            </w:r>
            <w:bookmarkEnd w:id="12"/>
            <w:bookmarkEnd w:id="13"/>
            <w:bookmarkEnd w:id="14"/>
            <w:bookmarkEnd w:id="15"/>
            <w:bookmarkEnd w:id="16"/>
            <w:bookmarkEnd w:id="17"/>
            <w:bookmarkEnd w:id="18"/>
          </w:p>
        </w:tc>
        <w:tc>
          <w:tcPr>
            <w:tcW w:w="7513" w:type="dxa"/>
            <w:gridSpan w:val="2"/>
            <w:tcBorders>
              <w:bottom w:val="nil"/>
            </w:tcBorders>
          </w:tcPr>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Arial"/>
                <w:spacing w:val="0"/>
              </w:rPr>
              <w:t>«</w:t>
            </w:r>
            <w:r w:rsidRPr="00D65A09">
              <w:rPr>
                <w:rFonts w:ascii="GHEA Grapalat" w:hAnsi="GHEA Grapalat" w:cs="Sylfaen"/>
                <w:spacing w:val="0"/>
              </w:rPr>
              <w:t>Վարկառու»</w:t>
            </w:r>
            <w:r w:rsidRPr="00D65A09">
              <w:rPr>
                <w:rFonts w:ascii="GHEA Grapalat" w:hAnsi="GHEA Grapalat" w:cs="Arial Armenian"/>
                <w:spacing w:val="0"/>
              </w:rPr>
              <w:t xml:space="preserve"> </w:t>
            </w:r>
            <w:r w:rsidRPr="00D65A09">
              <w:rPr>
                <w:rFonts w:ascii="GHEA Grapalat" w:hAnsi="GHEA Grapalat" w:cs="Sylfaen"/>
                <w:spacing w:val="0"/>
              </w:rPr>
              <w:t>դիմել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w:t>
            </w:r>
            <w:r w:rsidRPr="00D65A09">
              <w:rPr>
                <w:rFonts w:ascii="GHEA Grapalat" w:hAnsi="GHEA Grapalat" w:cs="Sylfaen"/>
                <w:spacing w:val="0"/>
              </w:rPr>
              <w:t>ստացել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Բանկից</w:t>
            </w:r>
            <w:r w:rsidRPr="00D65A09">
              <w:rPr>
                <w:rFonts w:ascii="GHEA Grapalat" w:hAnsi="GHEA Grapalat" w:cs="Arial Armenian"/>
                <w:spacing w:val="0"/>
              </w:rPr>
              <w:t xml:space="preserve"> (IBRD)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ծրագրի</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իրականացնելու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Վարկից</w:t>
            </w:r>
            <w:r w:rsidRPr="00D65A09">
              <w:rPr>
                <w:rFonts w:ascii="GHEA Grapalat" w:hAnsi="GHEA Grapalat" w:cs="Arial Armenian"/>
                <w:spacing w:val="0"/>
              </w:rPr>
              <w:t xml:space="preserve"> </w:t>
            </w:r>
            <w:r w:rsidRPr="00D65A09">
              <w:rPr>
                <w:rFonts w:ascii="GHEA Grapalat" w:hAnsi="GHEA Grapalat" w:cs="Sylfaen"/>
                <w:spacing w:val="0"/>
              </w:rPr>
              <w:t>ստացված</w:t>
            </w:r>
            <w:r w:rsidRPr="00D65A09">
              <w:rPr>
                <w:rFonts w:ascii="GHEA Grapalat" w:hAnsi="GHEA Grapalat" w:cs="Arial Armenian"/>
                <w:spacing w:val="0"/>
              </w:rPr>
              <w:t xml:space="preserve"> </w:t>
            </w:r>
            <w:r w:rsidRPr="00D65A09">
              <w:rPr>
                <w:rFonts w:ascii="GHEA Grapalat" w:hAnsi="GHEA Grapalat" w:cs="Sylfaen"/>
                <w:spacing w:val="0"/>
              </w:rPr>
              <w:t>հասույթի</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մասը</w:t>
            </w:r>
            <w:r w:rsidRPr="00D65A09">
              <w:rPr>
                <w:rFonts w:ascii="GHEA Grapalat" w:hAnsi="GHEA Grapalat" w:cs="Arial Armenian"/>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մտադիր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վճարումներին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թողարկվել</w:t>
            </w:r>
            <w:r w:rsidRPr="00D65A09">
              <w:rPr>
                <w:rFonts w:ascii="GHEA Grapalat" w:hAnsi="GHEA Grapalat" w:cs="Arial Armenian"/>
                <w:spacing w:val="0"/>
              </w:rPr>
              <w:t xml:space="preserve"> է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փաստաթուղթը</w:t>
            </w:r>
            <w:r w:rsidRPr="00D65A09">
              <w:rPr>
                <w:rFonts w:ascii="GHEA Grapalat" w:hAnsi="GHEA Grapalat"/>
                <w:spacing w:val="0"/>
              </w:rPr>
              <w:t>:</w:t>
            </w:r>
          </w:p>
          <w:p w:rsidR="00076B5E" w:rsidRPr="00D65A09" w:rsidRDefault="00076B5E" w:rsidP="00E748FD">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կկատարվեն</w:t>
            </w:r>
            <w:r w:rsidRPr="00D65A09">
              <w:rPr>
                <w:rFonts w:ascii="GHEA Grapalat" w:hAnsi="GHEA Grapalat" w:cs="Arial Armenian"/>
              </w:rPr>
              <w:t xml:space="preserve"> </w:t>
            </w:r>
            <w:r w:rsidRPr="00D65A09">
              <w:rPr>
                <w:rFonts w:ascii="GHEA Grapalat" w:hAnsi="GHEA Grapalat" w:cs="Sylfaen"/>
              </w:rPr>
              <w:t>միայն</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դիմումից</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ստացված</w:t>
            </w:r>
            <w:r w:rsidRPr="00D65A09">
              <w:rPr>
                <w:rFonts w:ascii="GHEA Grapalat" w:hAnsi="GHEA Grapalat" w:cs="Arial Armenian"/>
              </w:rPr>
              <w:t xml:space="preserve"> </w:t>
            </w:r>
            <w:r w:rsidRPr="00D65A09">
              <w:rPr>
                <w:rFonts w:ascii="GHEA Grapalat" w:hAnsi="GHEA Grapalat" w:cs="Sylfaen"/>
              </w:rPr>
              <w:t>հաստատումից</w:t>
            </w:r>
            <w:r w:rsidRPr="00D65A09">
              <w:rPr>
                <w:rFonts w:ascii="GHEA Grapalat" w:hAnsi="GHEA Grapalat" w:cs="Arial Armenian"/>
              </w:rPr>
              <w:t xml:space="preserve"> </w:t>
            </w:r>
            <w:r w:rsidRPr="00D65A09">
              <w:rPr>
                <w:rFonts w:ascii="GHEA Grapalat" w:hAnsi="GHEA Grapalat" w:cs="Sylfaen"/>
              </w:rPr>
              <w:t>հետո</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միջև</w:t>
            </w:r>
            <w:r w:rsidRPr="00D65A09">
              <w:rPr>
                <w:rFonts w:ascii="GHEA Grapalat" w:hAnsi="GHEA Grapalat" w:cs="Arial Armenian"/>
              </w:rPr>
              <w:t xml:space="preserve"> </w:t>
            </w:r>
            <w:r w:rsidRPr="00D65A09">
              <w:rPr>
                <w:rFonts w:ascii="GHEA Grapalat" w:hAnsi="GHEA Grapalat" w:cs="Sylfaen"/>
              </w:rPr>
              <w:t xml:space="preserve">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w:t>
            </w:r>
            <w:r w:rsidRPr="00D65A09">
              <w:rPr>
                <w:rFonts w:ascii="GHEA Grapalat" w:hAnsi="GHEA Grapalat" w:cs="Arial Armenian"/>
              </w:rPr>
              <w:t xml:space="preserve"> </w:t>
            </w:r>
            <w:r w:rsidRPr="00D65A09">
              <w:rPr>
                <w:rFonts w:ascii="GHEA Grapalat" w:hAnsi="GHEA Grapalat" w:cs="Sylfaen"/>
              </w:rPr>
              <w:t>պայմաններին</w:t>
            </w:r>
            <w:r w:rsidRPr="00D65A09">
              <w:rPr>
                <w:rFonts w:ascii="GHEA Grapalat" w:hAnsi="GHEA Grapalat" w:cs="Arial Armenian"/>
              </w:rPr>
              <w:t xml:space="preserve"> </w:t>
            </w:r>
            <w:r w:rsidRPr="00D65A09">
              <w:rPr>
                <w:rFonts w:ascii="GHEA Grapalat" w:hAnsi="GHEA Grapalat" w:cs="Sylfaen"/>
              </w:rPr>
              <w:t xml:space="preserve">համապատասխան: </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w:t>
            </w:r>
            <w:r w:rsidRPr="00D65A09">
              <w:rPr>
                <w:rFonts w:ascii="GHEA Grapalat" w:hAnsi="GHEA Grapalat" w:cs="Arial Armenian"/>
              </w:rPr>
              <w:t xml:space="preserve"> </w:t>
            </w:r>
            <w:r w:rsidRPr="00D65A09">
              <w:rPr>
                <w:rFonts w:ascii="GHEA Grapalat" w:hAnsi="GHEA Grapalat" w:cs="Sylfaen"/>
              </w:rPr>
              <w:t>արգելում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հաշվից</w:t>
            </w:r>
            <w:r w:rsidRPr="00D65A09">
              <w:rPr>
                <w:rFonts w:ascii="GHEA Grapalat" w:hAnsi="GHEA Grapalat" w:cs="Arial Armenian"/>
              </w:rPr>
              <w:t xml:space="preserve"> </w:t>
            </w:r>
            <w:r w:rsidRPr="00D65A09">
              <w:rPr>
                <w:rFonts w:ascii="GHEA Grapalat" w:hAnsi="GHEA Grapalat" w:cs="Sylfaen"/>
              </w:rPr>
              <w:t>որևէ</w:t>
            </w:r>
            <w:r w:rsidRPr="00D65A09">
              <w:rPr>
                <w:rFonts w:ascii="GHEA Grapalat" w:hAnsi="GHEA Grapalat" w:cs="Arial Armenian"/>
              </w:rPr>
              <w:t xml:space="preserve"> </w:t>
            </w:r>
            <w:r w:rsidRPr="00D65A09">
              <w:rPr>
                <w:rFonts w:ascii="GHEA Grapalat" w:hAnsi="GHEA Grapalat" w:cs="Sylfaen"/>
              </w:rPr>
              <w:t>գումար</w:t>
            </w:r>
            <w:r w:rsidRPr="00D65A09">
              <w:rPr>
                <w:rFonts w:ascii="GHEA Grapalat" w:hAnsi="GHEA Grapalat" w:cs="Arial Armenian"/>
              </w:rPr>
              <w:t xml:space="preserve"> </w:t>
            </w:r>
            <w:r w:rsidRPr="00D65A09">
              <w:rPr>
                <w:rFonts w:ascii="GHEA Grapalat" w:hAnsi="GHEA Grapalat" w:cs="Sylfaen"/>
              </w:rPr>
              <w:t>հատկացնել</w:t>
            </w:r>
            <w:r w:rsidRPr="00D65A09">
              <w:rPr>
                <w:rFonts w:ascii="GHEA Grapalat" w:hAnsi="GHEA Grapalat" w:cs="Arial Armenian"/>
              </w:rPr>
              <w:t xml:space="preserve"> </w:t>
            </w:r>
            <w:r w:rsidRPr="00D65A09">
              <w:rPr>
                <w:rFonts w:ascii="GHEA Grapalat" w:hAnsi="GHEA Grapalat" w:cs="Sylfaen"/>
              </w:rPr>
              <w:t>անհատներին</w:t>
            </w:r>
            <w:r w:rsidRPr="00D65A09">
              <w:rPr>
                <w:rFonts w:ascii="GHEA Grapalat" w:hAnsi="GHEA Grapalat" w:cs="Arial Armenian"/>
              </w:rPr>
              <w:t xml:space="preserve">, </w:t>
            </w:r>
            <w:r w:rsidRPr="00D65A09">
              <w:rPr>
                <w:rFonts w:ascii="GHEA Grapalat" w:hAnsi="GHEA Grapalat" w:cs="Sylfaen"/>
              </w:rPr>
              <w:t>ձեռնարկություններին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ապրանքների</w:t>
            </w:r>
            <w:r w:rsidRPr="00D65A09">
              <w:rPr>
                <w:rFonts w:ascii="GHEA Grapalat" w:hAnsi="GHEA Grapalat" w:cs="Arial Armenian"/>
              </w:rPr>
              <w:t xml:space="preserve"> </w:t>
            </w:r>
            <w:r w:rsidRPr="00D65A09">
              <w:rPr>
                <w:rFonts w:ascii="GHEA Grapalat" w:hAnsi="GHEA Grapalat" w:cs="Sylfaen"/>
              </w:rPr>
              <w:t>ներմուծման</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lastRenderedPageBreak/>
              <w:t>եթե</w:t>
            </w:r>
            <w:r w:rsidRPr="00D65A09">
              <w:rPr>
                <w:rFonts w:ascii="GHEA Grapalat" w:hAnsi="GHEA Grapalat" w:cs="Arial Armenian"/>
              </w:rPr>
              <w:t xml:space="preserve"> </w:t>
            </w:r>
            <w:r w:rsidRPr="00D65A09">
              <w:rPr>
                <w:rFonts w:ascii="GHEA Grapalat" w:hAnsi="GHEA Grapalat" w:cs="Sylfaen"/>
              </w:rPr>
              <w:t>այդպիսի</w:t>
            </w:r>
            <w:r w:rsidRPr="00D65A09">
              <w:rPr>
                <w:rFonts w:ascii="GHEA Grapalat" w:hAnsi="GHEA Grapalat" w:cs="Arial Armenian"/>
              </w:rPr>
              <w:t xml:space="preserve"> </w:t>
            </w: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ներմուծումները</w:t>
            </w:r>
            <w:r w:rsidRPr="00D65A09">
              <w:rPr>
                <w:rFonts w:ascii="GHEA Grapalat" w:hAnsi="GHEA Grapalat" w:cs="Arial Armenian"/>
              </w:rPr>
              <w:t xml:space="preserve">, </w:t>
            </w:r>
            <w:r w:rsidRPr="00D65A09">
              <w:rPr>
                <w:rFonts w:ascii="GHEA Grapalat" w:hAnsi="GHEA Grapalat" w:cs="Sylfaen"/>
              </w:rPr>
              <w:t>ըստ</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արգելված</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ՄԱԿ</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անվտանգության</w:t>
            </w:r>
            <w:r w:rsidRPr="00D65A09">
              <w:rPr>
                <w:rFonts w:ascii="GHEA Grapalat" w:hAnsi="GHEA Grapalat" w:cs="Arial Armenian"/>
              </w:rPr>
              <w:t xml:space="preserve"> </w:t>
            </w:r>
            <w:r w:rsidRPr="00D65A09">
              <w:rPr>
                <w:rFonts w:ascii="GHEA Grapalat" w:hAnsi="GHEA Grapalat" w:cs="Sylfaen"/>
              </w:rPr>
              <w:t>խորհրդի</w:t>
            </w:r>
            <w:r w:rsidRPr="00D65A09">
              <w:rPr>
                <w:rFonts w:ascii="GHEA Grapalat" w:hAnsi="GHEA Grapalat" w:cs="Arial Armenian"/>
              </w:rPr>
              <w:t xml:space="preserve"> </w:t>
            </w:r>
            <w:r w:rsidRPr="00D65A09">
              <w:rPr>
                <w:rFonts w:ascii="GHEA Grapalat" w:hAnsi="GHEA Grapalat" w:cs="Sylfaen"/>
              </w:rPr>
              <w:t>որոշմամբ</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Միացյալ</w:t>
            </w:r>
            <w:r w:rsidRPr="00D65A09">
              <w:rPr>
                <w:rFonts w:ascii="GHEA Grapalat" w:hAnsi="GHEA Grapalat"/>
              </w:rPr>
              <w:t xml:space="preserve"> </w:t>
            </w:r>
            <w:r w:rsidRPr="00D65A09">
              <w:rPr>
                <w:rFonts w:ascii="GHEA Grapalat" w:hAnsi="GHEA Grapalat" w:cs="Sylfaen"/>
              </w:rPr>
              <w:t>ազգերի</w:t>
            </w:r>
            <w:r w:rsidRPr="00D65A09">
              <w:rPr>
                <w:rFonts w:ascii="GHEA Grapalat" w:hAnsi="GHEA Grapalat" w:cs="Arial Armenian"/>
              </w:rPr>
              <w:t xml:space="preserve"> </w:t>
            </w:r>
            <w:r w:rsidRPr="00D65A09">
              <w:rPr>
                <w:rFonts w:ascii="GHEA Grapalat" w:hAnsi="GHEA Grapalat" w:cs="Sylfaen"/>
              </w:rPr>
              <w:t>կանոնադրության</w:t>
            </w:r>
            <w:r w:rsidRPr="00D65A09">
              <w:rPr>
                <w:rFonts w:ascii="GHEA Grapalat" w:hAnsi="GHEA Grapalat" w:cs="Arial Armenian"/>
              </w:rPr>
              <w:t xml:space="preserve"> 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գլխում</w:t>
            </w:r>
            <w:r w:rsidRPr="00D65A09">
              <w:rPr>
                <w:rFonts w:ascii="GHEA Grapalat" w:hAnsi="GHEA Grapalat" w:cs="Arial Armenian"/>
              </w:rPr>
              <w:t xml:space="preserve">: </w:t>
            </w:r>
            <w:r w:rsidRPr="00D65A09">
              <w:rPr>
                <w:rFonts w:ascii="GHEA Grapalat" w:hAnsi="GHEA Grapalat" w:cs="Sylfaen"/>
              </w:rPr>
              <w:t>Վարկառուից</w:t>
            </w:r>
            <w:r w:rsidRPr="00D65A09">
              <w:rPr>
                <w:rFonts w:ascii="GHEA Grapalat" w:hAnsi="GHEA Grapalat" w:cs="Arial Armenian"/>
              </w:rPr>
              <w:t xml:space="preserve"> </w:t>
            </w:r>
            <w:r w:rsidRPr="00D65A09">
              <w:rPr>
                <w:rFonts w:ascii="GHEA Grapalat" w:hAnsi="GHEA Grapalat" w:cs="Sylfaen"/>
              </w:rPr>
              <w:t>բացի</w:t>
            </w:r>
            <w:r w:rsidRPr="00D65A09">
              <w:rPr>
                <w:rFonts w:ascii="GHEA Grapalat" w:hAnsi="GHEA Grapalat" w:cs="Arial Armenian"/>
              </w:rPr>
              <w:t xml:space="preserve"> </w:t>
            </w:r>
            <w:r w:rsidRPr="00D65A09">
              <w:rPr>
                <w:rFonts w:ascii="GHEA Grapalat" w:hAnsi="GHEA Grapalat" w:cs="Sylfaen"/>
              </w:rPr>
              <w:t>ոչ</w:t>
            </w:r>
            <w:r w:rsidRPr="00D65A09">
              <w:rPr>
                <w:rFonts w:ascii="GHEA Grapalat" w:hAnsi="GHEA Grapalat" w:cs="Arial Armenian"/>
              </w:rPr>
              <w:t xml:space="preserve"> </w:t>
            </w:r>
            <w:r w:rsidRPr="00D65A09">
              <w:rPr>
                <w:rFonts w:ascii="GHEA Grapalat" w:hAnsi="GHEA Grapalat" w:cs="Sylfaen"/>
              </w:rPr>
              <w:t>մի</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կողմ</w:t>
            </w:r>
            <w:r w:rsidRPr="00D65A09">
              <w:rPr>
                <w:rFonts w:ascii="GHEA Grapalat" w:hAnsi="GHEA Grapalat" w:cs="Arial Armenian"/>
              </w:rPr>
              <w:t xml:space="preserve"> </w:t>
            </w:r>
            <w:r w:rsidRPr="00D65A09">
              <w:rPr>
                <w:rFonts w:ascii="GHEA Grapalat" w:hAnsi="GHEA Grapalat" w:cs="Sylfaen"/>
              </w:rPr>
              <w:t>չունի</w:t>
            </w:r>
            <w:r w:rsidRPr="00D65A09">
              <w:rPr>
                <w:rFonts w:ascii="GHEA Grapalat" w:hAnsi="GHEA Grapalat" w:cs="Arial Armenian"/>
              </w:rPr>
              <w:t xml:space="preserve"> </w:t>
            </w:r>
            <w:r w:rsidRPr="00D65A09">
              <w:rPr>
                <w:rFonts w:ascii="GHEA Grapalat" w:hAnsi="GHEA Grapalat" w:cs="Sylfaen"/>
              </w:rPr>
              <w:t>իրավունքներ</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հավակնել</w:t>
            </w:r>
            <w:r w:rsidRPr="00D65A09">
              <w:rPr>
                <w:rFonts w:ascii="GHEA Grapalat" w:hAnsi="GHEA Grapalat" w:cs="Arial Armenian"/>
              </w:rPr>
              <w:t xml:space="preserve"> </w:t>
            </w:r>
            <w:r w:rsidRPr="00D65A09">
              <w:rPr>
                <w:rFonts w:ascii="GHEA Grapalat" w:hAnsi="GHEA Grapalat" w:cs="Sylfaen"/>
              </w:rPr>
              <w:t>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w:t>
            </w:r>
            <w:r w:rsidRPr="00D65A09">
              <w:rPr>
                <w:rFonts w:ascii="GHEA Grapalat" w:hAnsi="GHEA Grapalat" w:cs="Arial Armenian"/>
              </w:rPr>
              <w:t xml:space="preserve"> </w:t>
            </w:r>
            <w:r w:rsidRPr="00D65A09">
              <w:rPr>
                <w:rFonts w:ascii="GHEA Grapalat" w:hAnsi="GHEA Grapalat" w:cs="Sylfaen"/>
              </w:rPr>
              <w:t>ստանալու</w:t>
            </w:r>
            <w:r w:rsidRPr="00D65A09">
              <w:rPr>
                <w:rFonts w:ascii="GHEA Grapalat" w:hAnsi="GHEA Grapalat" w:cs="Arial Armenian"/>
              </w:rPr>
              <w:t xml:space="preserve"> </w:t>
            </w:r>
            <w:r w:rsidRPr="00D65A09">
              <w:rPr>
                <w:rFonts w:ascii="GHEA Grapalat" w:hAnsi="GHEA Grapalat" w:cs="Sylfaen"/>
              </w:rPr>
              <w:t>համար</w:t>
            </w:r>
            <w:r w:rsidRPr="00D65A09">
              <w:rPr>
                <w:rFonts w:ascii="GHEA Grapalat" w:hAnsi="GHEA Grapalat"/>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rPr>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503779924"/>
            <w:bookmarkEnd w:id="19"/>
            <w:r w:rsidRPr="00D65A09">
              <w:rPr>
                <w:rFonts w:ascii="GHEA Grapalat" w:hAnsi="GHEA Grapalat"/>
              </w:rPr>
              <w:lastRenderedPageBreak/>
              <w:t>3.</w:t>
            </w:r>
            <w:bookmarkStart w:id="27" w:name="_Toc381360073"/>
            <w:r w:rsidRPr="00D65A09">
              <w:rPr>
                <w:rFonts w:ascii="GHEA Grapalat" w:hAnsi="GHEA Grapalat" w:cs="Sylfaen"/>
              </w:rPr>
              <w:t>Խարդախություն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կոռուպցիա</w:t>
            </w:r>
            <w:bookmarkEnd w:id="20"/>
            <w:bookmarkEnd w:id="21"/>
            <w:bookmarkEnd w:id="22"/>
            <w:bookmarkEnd w:id="23"/>
            <w:bookmarkEnd w:id="24"/>
            <w:bookmarkEnd w:id="25"/>
            <w:bookmarkEnd w:id="26"/>
            <w:bookmarkEnd w:id="27"/>
          </w:p>
        </w:tc>
        <w:tc>
          <w:tcPr>
            <w:tcW w:w="7513" w:type="dxa"/>
            <w:gridSpan w:val="2"/>
          </w:tcPr>
          <w:p w:rsidR="00076B5E" w:rsidRPr="00D65A09" w:rsidRDefault="00076B5E" w:rsidP="00E748FD">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076B5E" w:rsidRPr="00D65A09" w:rsidRDefault="00076B5E" w:rsidP="00E748FD">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076B5E" w:rsidRPr="00D65A09" w:rsidRDefault="00076B5E" w:rsidP="00E748FD">
            <w:pPr>
              <w:rPr>
                <w:rFonts w:ascii="GHEA Grapalat" w:hAnsi="GHEA Grapalat"/>
              </w:rPr>
            </w:pP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28" w:name="_Toc438438823"/>
            <w:bookmarkStart w:id="29" w:name="_Toc438532560"/>
            <w:bookmarkStart w:id="30" w:name="_Toc438733967"/>
            <w:bookmarkStart w:id="31" w:name="_Toc438907008"/>
            <w:bookmarkStart w:id="32" w:name="_Toc438907207"/>
            <w:bookmarkStart w:id="33" w:name="_Toc503779925"/>
            <w:r w:rsidRPr="00D65A09">
              <w:rPr>
                <w:rFonts w:ascii="GHEA Grapalat" w:hAnsi="GHEA Grapalat"/>
              </w:rPr>
              <w:t>4.</w:t>
            </w:r>
            <w:r w:rsidRPr="00D65A09">
              <w:rPr>
                <w:rFonts w:ascii="GHEA Grapalat" w:hAnsi="GHEA Grapalat"/>
              </w:rPr>
              <w:tab/>
              <w:t>Ընդունելի հայտատուներ</w:t>
            </w:r>
            <w:bookmarkEnd w:id="28"/>
            <w:bookmarkEnd w:id="29"/>
            <w:bookmarkEnd w:id="30"/>
            <w:bookmarkEnd w:id="31"/>
            <w:bookmarkEnd w:id="32"/>
            <w:bookmarkEnd w:id="33"/>
          </w:p>
        </w:tc>
        <w:tc>
          <w:tcPr>
            <w:tcW w:w="7513" w:type="dxa"/>
            <w:gridSpan w:val="2"/>
          </w:tcPr>
          <w:p w:rsidR="00076B5E" w:rsidRPr="00D65A09" w:rsidRDefault="00076B5E" w:rsidP="00DB0813">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076B5E" w:rsidRPr="00D65A09" w:rsidRDefault="00076B5E" w:rsidP="00E748FD">
            <w:pPr>
              <w:pStyle w:val="Sub-ClauseText"/>
              <w:numPr>
                <w:ilvl w:val="1"/>
                <w:numId w:val="10"/>
              </w:numPr>
              <w:spacing w:before="0" w:after="240"/>
              <w:ind w:left="0" w:firstLine="0"/>
              <w:rPr>
                <w:rFonts w:ascii="GHEA Grapalat" w:hAnsi="GHEA Grapalat"/>
              </w:rPr>
            </w:pPr>
            <w:r w:rsidRPr="00D65A09">
              <w:rPr>
                <w:rFonts w:ascii="GHEA Grapalat" w:hAnsi="GHEA Grapalat" w:cs="Sylfaen"/>
              </w:rPr>
              <w:lastRenderedPageBreak/>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Ապահովելու է ապրանքներ, աշխատանքներ կամ ոչ խորհրդատվական ծառայություններ, որոնք առաջացել կամ ուղղակիորեն կապված են խորհրդատվական ծառայությունների </w:t>
            </w:r>
            <w:r w:rsidRPr="00D65A09">
              <w:rPr>
                <w:rFonts w:ascii="GHEA Grapalat" w:hAnsi="GHEA Grapalat" w:cs="Sylfaen"/>
              </w:rPr>
              <w:lastRenderedPageBreak/>
              <w:t>հետ ՄՏԱ</w:t>
            </w:r>
            <w:r w:rsidRPr="00D65A09">
              <w:rPr>
                <w:rFonts w:ascii="GHEA Grapalat" w:hAnsi="GHEA Grapalat"/>
              </w:rPr>
              <w:t xml:space="preserve"> </w:t>
            </w:r>
            <w:r w:rsidRPr="00D65A09">
              <w:rPr>
                <w:rFonts w:ascii="GHEA Grapalat" w:hAnsi="GHEA Grapalat" w:cs="Sylfaen"/>
              </w:rPr>
              <w:t xml:space="preserve">ՏՄՄ </w:t>
            </w:r>
            <w:r w:rsidRPr="00D65A09">
              <w:rPr>
                <w:rFonts w:ascii="GHEA Grapalat" w:hAnsi="GHEA Grapalat"/>
              </w:rPr>
              <w:t>2.1-</w:t>
            </w:r>
            <w:r w:rsidRPr="00D65A09">
              <w:rPr>
                <w:rFonts w:ascii="GHEA Grapalat" w:hAnsi="GHEA Grapalat" w:cs="Sylfaen"/>
              </w:rPr>
              <w:t>ում նշված ծրագրի</w:t>
            </w:r>
            <w:r w:rsidRPr="00D65A09">
              <w:rPr>
                <w:rFonts w:ascii="GHEA Grapalat" w:hAnsi="GHEA Grapalat"/>
              </w:rPr>
              <w:t xml:space="preserve"> </w:t>
            </w:r>
            <w:r w:rsidRPr="00D65A09">
              <w:rPr>
                <w:rFonts w:ascii="GHEA Grapalat" w:hAnsi="GHEA Grapalat" w:cs="Sylfaen"/>
              </w:rPr>
              <w:t xml:space="preserve">նախապատրաստման և 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076B5E" w:rsidRPr="00D65A09" w:rsidRDefault="00076B5E" w:rsidP="00E748FD">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076B5E" w:rsidRPr="00D65A09" w:rsidRDefault="00076B5E" w:rsidP="00E748FD">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076B5E" w:rsidRPr="00D65A09" w:rsidRDefault="00076B5E" w:rsidP="00E748FD">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հանդեպ</w:t>
            </w:r>
            <w:r w:rsidRPr="00D65A09">
              <w:rPr>
                <w:rFonts w:ascii="GHEA Grapalat" w:hAnsi="GHEA Grapalat" w:cs="Arial Armenian"/>
                <w:spacing w:val="0"/>
              </w:rPr>
              <w:t xml:space="preserve"> </w:t>
            </w:r>
            <w:r w:rsidRPr="00D65A09">
              <w:rPr>
                <w:rFonts w:ascii="GHEA Grapalat" w:hAnsi="GHEA Grapalat" w:cs="Sylfaen"/>
                <w:spacing w:val="0"/>
              </w:rPr>
              <w:t>Բանկը</w:t>
            </w:r>
            <w:r w:rsidRPr="00D65A09">
              <w:rPr>
                <w:rFonts w:ascii="GHEA Grapalat" w:hAnsi="GHEA Grapalat" w:cs="Arial Armenian"/>
                <w:spacing w:val="0"/>
              </w:rPr>
              <w:t xml:space="preserve"> </w:t>
            </w:r>
            <w:r w:rsidRPr="00D65A09">
              <w:rPr>
                <w:rFonts w:ascii="GHEA Grapalat" w:hAnsi="GHEA Grapalat" w:cs="Sylfaen"/>
                <w:spacing w:val="0"/>
              </w:rPr>
              <w:t>պատժամիջոցներ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կիրառել՝</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ՎԶՄԲ</w:t>
            </w:r>
            <w:r w:rsidRPr="00D65A09">
              <w:rPr>
                <w:rFonts w:ascii="GHEA Grapalat" w:hAnsi="GHEA Grapalat" w:cs="Arial Armenian"/>
                <w:spacing w:val="0"/>
              </w:rPr>
              <w:t xml:space="preserve"> </w:t>
            </w:r>
            <w:r w:rsidRPr="00D65A09">
              <w:rPr>
                <w:rFonts w:ascii="GHEA Grapalat" w:hAnsi="GHEA Grapalat" w:cs="Sylfaen"/>
                <w:spacing w:val="0"/>
              </w:rPr>
              <w:t>Փոխառություններով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ՄԶԱ</w:t>
            </w:r>
            <w:r w:rsidRPr="00D65A09">
              <w:rPr>
                <w:rFonts w:ascii="GHEA Grapalat" w:hAnsi="GHEA Grapalat" w:cs="Arial Armenian"/>
                <w:spacing w:val="0"/>
              </w:rPr>
              <w:t xml:space="preserve"> </w:t>
            </w:r>
            <w:r w:rsidRPr="00D65A09">
              <w:rPr>
                <w:rFonts w:ascii="GHEA Grapalat" w:hAnsi="GHEA Grapalat" w:cs="Sylfaen"/>
                <w:spacing w:val="0"/>
              </w:rPr>
              <w:t>Վարկերով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Դրամաշնորհներով</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Ծրագրերում</w:t>
            </w:r>
            <w:r w:rsidRPr="00D65A09">
              <w:rPr>
                <w:rFonts w:ascii="GHEA Grapalat" w:hAnsi="GHEA Grapalat" w:cs="Arial Armenian"/>
                <w:spacing w:val="0"/>
              </w:rPr>
              <w:t xml:space="preserve"> </w:t>
            </w:r>
            <w:r w:rsidRPr="00D65A09">
              <w:rPr>
                <w:rFonts w:ascii="GHEA Grapalat" w:hAnsi="GHEA Grapalat" w:cs="Sylfaen"/>
                <w:spacing w:val="0"/>
              </w:rPr>
              <w:t>Խարդախության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Կոռուպցիայի</w:t>
            </w:r>
            <w:r w:rsidRPr="00D65A09">
              <w:rPr>
                <w:rFonts w:ascii="GHEA Grapalat" w:hAnsi="GHEA Grapalat" w:cs="Arial Armenian"/>
                <w:spacing w:val="0"/>
              </w:rPr>
              <w:t xml:space="preserve"> </w:t>
            </w:r>
            <w:r w:rsidRPr="00D65A09">
              <w:rPr>
                <w:rFonts w:ascii="GHEA Grapalat" w:hAnsi="GHEA Grapalat" w:cs="Sylfaen"/>
                <w:spacing w:val="0"/>
              </w:rPr>
              <w:t>դեմ</w:t>
            </w:r>
            <w:r w:rsidRPr="00D65A09">
              <w:rPr>
                <w:rFonts w:ascii="GHEA Grapalat" w:hAnsi="GHEA Grapalat" w:cs="Arial Armenian"/>
                <w:spacing w:val="0"/>
              </w:rPr>
              <w:t xml:space="preserve"> </w:t>
            </w:r>
            <w:r w:rsidRPr="00D65A09">
              <w:rPr>
                <w:rFonts w:ascii="GHEA Grapalat" w:hAnsi="GHEA Grapalat" w:cs="Sylfaen"/>
                <w:spacing w:val="0"/>
              </w:rPr>
              <w:t>Պայքարի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Կանխարգելման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lastRenderedPageBreak/>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այդպիսի</w:t>
            </w:r>
            <w:r w:rsidRPr="00D65A09">
              <w:rPr>
                <w:rFonts w:ascii="GHEA Grapalat" w:hAnsi="GHEA Grapalat" w:cs="Arial Armenian"/>
                <w:spacing w:val="0"/>
              </w:rPr>
              <w:t xml:space="preserve"> </w:t>
            </w:r>
            <w:r w:rsidRPr="00D65A09">
              <w:rPr>
                <w:rFonts w:ascii="GHEA Grapalat" w:hAnsi="GHEA Grapalat" w:cs="Sylfaen"/>
                <w:spacing w:val="0"/>
              </w:rPr>
              <w:t>պայմանագրից</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ձևով</w:t>
            </w:r>
            <w:r w:rsidRPr="00D65A09">
              <w:rPr>
                <w:rFonts w:ascii="GHEA Grapalat" w:hAnsi="GHEA Grapalat" w:cs="Arial Armenian"/>
                <w:spacing w:val="0"/>
              </w:rPr>
              <w:t xml:space="preserve"> </w:t>
            </w:r>
            <w:r w:rsidRPr="00D65A09">
              <w:rPr>
                <w:rFonts w:ascii="GHEA Grapalat" w:hAnsi="GHEA Grapalat" w:cs="Sylfaen"/>
                <w:spacing w:val="0"/>
              </w:rPr>
              <w:t>օգտվելու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p>
          <w:p w:rsidR="00076B5E" w:rsidRPr="00D65A09" w:rsidRDefault="00076B5E" w:rsidP="00E748FD">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w:t>
            </w:r>
            <w:r w:rsidRPr="00D65A09">
              <w:rPr>
                <w:rFonts w:ascii="GHEA Grapalat" w:hAnsi="GHEA Grapalat" w:cs="Arial Armenian"/>
                <w:spacing w:val="0"/>
              </w:rPr>
              <w:t xml:space="preserve"> </w:t>
            </w:r>
            <w:r w:rsidRPr="00D65A09">
              <w:rPr>
                <w:rFonts w:ascii="GHEA Grapalat" w:hAnsi="GHEA Grapalat" w:cs="Sylfaen"/>
                <w:spacing w:val="0"/>
              </w:rPr>
              <w:t>երկրում</w:t>
            </w:r>
            <w:r w:rsidRPr="00D65A09">
              <w:rPr>
                <w:rFonts w:ascii="GHEA Grapalat" w:hAnsi="GHEA Grapalat" w:cs="Arial Armenian"/>
                <w:spacing w:val="0"/>
              </w:rPr>
              <w:t xml:space="preserve"> </w:t>
            </w:r>
            <w:r w:rsidRPr="00D65A09">
              <w:rPr>
                <w:rFonts w:ascii="GHEA Grapalat" w:hAnsi="GHEA Grapalat" w:cs="Sylfaen"/>
                <w:spacing w:val="0"/>
              </w:rPr>
              <w:t>կարող են մասնակցել</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դեպքում</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իրավակազմակերպական</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առևտրային</w:t>
            </w:r>
            <w:r w:rsidRPr="00D65A09">
              <w:rPr>
                <w:rFonts w:ascii="GHEA Grapalat" w:hAnsi="GHEA Grapalat" w:cs="Arial Armenian"/>
                <w:spacing w:val="0"/>
              </w:rPr>
              <w:t xml:space="preserve"> </w:t>
            </w:r>
            <w:r w:rsidRPr="00D65A09">
              <w:rPr>
                <w:rFonts w:ascii="GHEA Grapalat" w:hAnsi="GHEA Grapalat" w:cs="Sylfaen"/>
                <w:spacing w:val="0"/>
              </w:rPr>
              <w:t>օրենքների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(iii) </w:t>
            </w:r>
            <w:r w:rsidRPr="00D65A09">
              <w:rPr>
                <w:rFonts w:ascii="GHEA Grapalat" w:hAnsi="GHEA Grapalat" w:cs="Sylfaen"/>
                <w:spacing w:val="0"/>
              </w:rPr>
              <w:t>Գնորդից</w:t>
            </w:r>
            <w:r w:rsidRPr="00D65A09">
              <w:rPr>
                <w:rFonts w:ascii="GHEA Grapalat" w:hAnsi="GHEA Grapalat" w:cs="Arial Armenian"/>
                <w:spacing w:val="0"/>
              </w:rPr>
              <w:t xml:space="preserve"> </w:t>
            </w:r>
            <w:r w:rsidRPr="00D65A09">
              <w:rPr>
                <w:rFonts w:ascii="GHEA Grapalat" w:hAnsi="GHEA Grapalat" w:cs="Sylfaen"/>
                <w:spacing w:val="0"/>
              </w:rPr>
              <w:t>կախում</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գործակալություն</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հանդիսանում</w:t>
            </w:r>
            <w:r w:rsidRPr="00D65A09">
              <w:rPr>
                <w:rFonts w:ascii="GHEA Grapalat" w:hAnsi="GHEA Grapalat"/>
                <w:spacing w:val="0"/>
              </w:rPr>
              <w:t>:</w:t>
            </w:r>
            <w:r w:rsidRPr="00D65A09">
              <w:rPr>
                <w:rFonts w:ascii="GHEA Grapalat" w:hAnsi="GHEA Grapalat"/>
                <w:spacing w:val="-5"/>
              </w:rPr>
              <w:t xml:space="preserve"> </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 xml:space="preserve">չի դիմում </w:t>
            </w:r>
            <w:r w:rsidRPr="00D65A09">
              <w:rPr>
                <w:rFonts w:ascii="GHEA Grapalat" w:hAnsi="GHEA Grapalat"/>
                <w:spacing w:val="-5"/>
              </w:rPr>
              <w:t xml:space="preserve"> </w:t>
            </w:r>
            <w:r w:rsidRPr="00D65A09">
              <w:rPr>
                <w:rFonts w:ascii="GHEA Grapalat" w:hAnsi="GHEA Grapalat" w:cs="Sylfaen"/>
                <w:spacing w:val="-5"/>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076B5E" w:rsidRPr="00D65A09" w:rsidRDefault="00076B5E" w:rsidP="007E0758">
            <w:pPr>
              <w:pStyle w:val="Sub-ClauseText"/>
              <w:numPr>
                <w:ilvl w:val="1"/>
                <w:numId w:val="60"/>
              </w:numPr>
              <w:spacing w:before="0" w:after="240"/>
              <w:ind w:left="0" w:firstLine="0"/>
              <w:rPr>
                <w:rFonts w:ascii="GHEA Grapalat" w:hAnsi="GHEA Grapalat"/>
                <w:spacing w:val="0"/>
              </w:rPr>
            </w:pPr>
            <w:r w:rsidRPr="00D65A09">
              <w:rPr>
                <w:rFonts w:ascii="GHEA Grapalat" w:hAnsi="GHEA Grapalat" w:cs="Sylfaen"/>
              </w:rPr>
              <w:t>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lastRenderedPageBreak/>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r w:rsidRPr="00D65A09">
              <w:rPr>
                <w:rFonts w:ascii="GHEA Grapalat" w:hAnsi="GHEA Grapalat" w:cs="Sylfaen"/>
              </w:rPr>
              <w:t xml:space="preserve">  </w:t>
            </w:r>
          </w:p>
          <w:p w:rsidR="00076B5E" w:rsidRPr="00D65A09" w:rsidRDefault="00076B5E" w:rsidP="007E0758">
            <w:pPr>
              <w:pStyle w:val="Sub-ClauseText"/>
              <w:numPr>
                <w:ilvl w:val="1"/>
                <w:numId w:val="60"/>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w:t>
            </w:r>
            <w:r w:rsidRPr="00D65A09">
              <w:rPr>
                <w:rFonts w:ascii="GHEA Grapalat" w:hAnsi="GHEA Grapalat"/>
              </w:rPr>
              <w:t xml:space="preserve"> </w:t>
            </w:r>
            <w:r w:rsidRPr="00D65A09">
              <w:rPr>
                <w:rFonts w:ascii="GHEA Grapalat" w:hAnsi="GHEA Grapalat" w:cs="Sylfaen"/>
              </w:rPr>
              <w:t>և ա) ելնելով oրենքից կամ այլ պաշտոնական կանոնակարգերից՝ Վարկառուի երկիրն արգելում է տվյալ երկրի հետ առևտրային հարաբերություններ, եթե Բանկը, 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D65A09">
              <w:rPr>
                <w:rFonts w:ascii="GHEA Grapalat" w:hAnsi="GHEA Grapalat"/>
              </w:rPr>
              <w:t xml:space="preserve"> </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076B5E" w:rsidRPr="00D65A09" w:rsidRDefault="00076B5E" w:rsidP="007E0758">
            <w:pPr>
              <w:pStyle w:val="Sub-ClauseText"/>
              <w:numPr>
                <w:ilvl w:val="1"/>
                <w:numId w:val="60"/>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34" w:name="_Toc438438824"/>
            <w:bookmarkStart w:id="35" w:name="_Toc438532568"/>
            <w:bookmarkStart w:id="36" w:name="_Toc438733968"/>
            <w:bookmarkStart w:id="37" w:name="_Toc438907009"/>
            <w:bookmarkStart w:id="38" w:name="_Toc438907208"/>
            <w:bookmarkStart w:id="39" w:name="_Toc503779926"/>
            <w:r w:rsidRPr="00D65A09">
              <w:rPr>
                <w:rFonts w:ascii="GHEA Grapalat" w:hAnsi="GHEA Grapalat"/>
              </w:rPr>
              <w:lastRenderedPageBreak/>
              <w:t>5.</w:t>
            </w:r>
            <w:r w:rsidRPr="00D65A09">
              <w:rPr>
                <w:rFonts w:ascii="GHEA Grapalat" w:hAnsi="GHEA Grapalat"/>
              </w:rPr>
              <w:tab/>
            </w:r>
            <w:bookmarkStart w:id="40" w:name="_Toc381360076"/>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ապրանքներ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հարակից </w:t>
            </w:r>
            <w:r w:rsidRPr="00D65A09">
              <w:rPr>
                <w:rFonts w:ascii="GHEA Grapalat" w:hAnsi="GHEA Grapalat" w:cs="Sylfaen"/>
              </w:rPr>
              <w:t>ծառայություններ</w:t>
            </w:r>
            <w:bookmarkEnd w:id="34"/>
            <w:bookmarkEnd w:id="35"/>
            <w:bookmarkEnd w:id="36"/>
            <w:bookmarkEnd w:id="37"/>
            <w:bookmarkEnd w:id="38"/>
            <w:bookmarkEnd w:id="39"/>
            <w:bookmarkEnd w:id="40"/>
          </w:p>
        </w:tc>
        <w:tc>
          <w:tcPr>
            <w:tcW w:w="7513" w:type="dxa"/>
            <w:gridSpan w:val="2"/>
            <w:tcBorders>
              <w:bottom w:val="nil"/>
            </w:tcBorders>
          </w:tcPr>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ձեռք</w:t>
            </w:r>
            <w:r w:rsidRPr="00D65A09">
              <w:rPr>
                <w:rFonts w:ascii="GHEA Grapalat" w:hAnsi="GHEA Grapalat" w:cs="Arial Armenian"/>
                <w:spacing w:val="0"/>
              </w:rPr>
              <w:t xml:space="preserve"> </w:t>
            </w:r>
            <w:r w:rsidRPr="00D65A09">
              <w:rPr>
                <w:rFonts w:ascii="GHEA Grapalat" w:hAnsi="GHEA Grapalat" w:cs="Sylfaen"/>
                <w:spacing w:val="0"/>
              </w:rPr>
              <w:t>բերվող</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ապրանքները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տրամադրվող</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ծառայությունները</w:t>
            </w:r>
            <w:r w:rsidRPr="00D65A09">
              <w:rPr>
                <w:rFonts w:ascii="GHEA Grapalat" w:hAnsi="GHEA Grapalat" w:cs="Arial Armenian"/>
                <w:spacing w:val="0"/>
              </w:rPr>
              <w:t xml:space="preserve"> </w:t>
            </w:r>
            <w:r w:rsidRPr="00D65A09">
              <w:rPr>
                <w:rFonts w:ascii="GHEA Grapalat" w:hAnsi="GHEA Grapalat" w:cs="Sylfaen"/>
                <w:spacing w:val="0"/>
              </w:rPr>
              <w:t>ծագումով</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երկրից</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w:t>
            </w:r>
            <w:r w:rsidRPr="00D65A09">
              <w:rPr>
                <w:rFonts w:ascii="GHEA Grapalat" w:hAnsi="GHEA Grapalat" w:cs="Arial Armenian"/>
                <w:spacing w:val="0"/>
              </w:rPr>
              <w:t xml:space="preserve"> </w:t>
            </w:r>
            <w:r w:rsidRPr="00D65A09">
              <w:rPr>
                <w:rFonts w:ascii="GHEA Grapalat" w:hAnsi="GHEA Grapalat" w:cs="Sylfaen"/>
                <w:spacing w:val="0"/>
              </w:rPr>
              <w:t>երկրներ</w:t>
            </w:r>
            <w:r w:rsidRPr="00D65A09">
              <w:rPr>
                <w:rFonts w:ascii="GHEA Grapalat" w:hAnsi="GHEA Grapalat" w:cs="Arial Armenian"/>
                <w:spacing w:val="0"/>
              </w:rPr>
              <w:t>:</w:t>
            </w:r>
          </w:p>
          <w:p w:rsidR="00076B5E" w:rsidRPr="00D65A09"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նպատակների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ապրանք»</w:t>
            </w:r>
            <w:r w:rsidRPr="00D65A09">
              <w:rPr>
                <w:rFonts w:ascii="GHEA Grapalat" w:hAnsi="GHEA Grapalat" w:cs="Arial Armenian"/>
                <w:spacing w:val="0"/>
              </w:rPr>
              <w:t xml:space="preserve"> </w:t>
            </w:r>
            <w:r w:rsidRPr="00D65A09">
              <w:rPr>
                <w:rFonts w:ascii="GHEA Grapalat" w:hAnsi="GHEA Grapalat" w:cs="Sylfaen"/>
                <w:spacing w:val="0"/>
              </w:rPr>
              <w:t>տերմինի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ներառվում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արդյունաբերական</w:t>
            </w:r>
            <w:r w:rsidRPr="00D65A09">
              <w:rPr>
                <w:rFonts w:ascii="GHEA Grapalat" w:hAnsi="GHEA Grapalat" w:cs="Arial Armenian"/>
                <w:spacing w:val="0"/>
              </w:rPr>
              <w:t xml:space="preserve"> </w:t>
            </w:r>
            <w:r w:rsidRPr="00D65A09">
              <w:rPr>
                <w:rFonts w:ascii="GHEA Grapalat" w:hAnsi="GHEA Grapalat" w:cs="Sylfaen"/>
                <w:spacing w:val="0"/>
              </w:rPr>
              <w:t>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տերմինը</w:t>
            </w:r>
            <w:r w:rsidRPr="00D65A09">
              <w:rPr>
                <w:rFonts w:ascii="GHEA Grapalat" w:hAnsi="GHEA Grapalat" w:cs="Arial Armenian"/>
                <w:spacing w:val="0"/>
              </w:rPr>
              <w:t xml:space="preserve"> </w:t>
            </w:r>
            <w:r w:rsidRPr="00D65A09">
              <w:rPr>
                <w:rFonts w:ascii="GHEA Grapalat" w:hAnsi="GHEA Grapalat" w:cs="Sylfaen"/>
                <w:spacing w:val="0"/>
              </w:rPr>
              <w:t>ներառում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այնպիսի</w:t>
            </w:r>
            <w:r w:rsidRPr="00D65A09">
              <w:rPr>
                <w:rFonts w:ascii="GHEA Grapalat" w:hAnsi="GHEA Grapalat" w:cs="Arial Armenian"/>
                <w:spacing w:val="0"/>
              </w:rPr>
              <w:t xml:space="preserve">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ինչպիսին</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նախնական սպասարկումը</w:t>
            </w:r>
            <w:r w:rsidRPr="00D65A09">
              <w:rPr>
                <w:rFonts w:ascii="GHEA Grapalat" w:hAnsi="GHEA Grapalat"/>
                <w:spacing w:val="0"/>
              </w:rPr>
              <w:t>:</w:t>
            </w:r>
          </w:p>
          <w:p w:rsidR="00076B5E" w:rsidRPr="00F05827" w:rsidRDefault="00076B5E" w:rsidP="00E748FD">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«Ծագում»</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երկիրը</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մշակվում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բաղադրամասերի</w:t>
            </w:r>
            <w:r w:rsidRPr="00D65A09">
              <w:rPr>
                <w:rFonts w:ascii="GHEA Grapalat" w:hAnsi="GHEA Grapalat" w:cs="Arial Armenian"/>
              </w:rPr>
              <w:t xml:space="preserve"> </w:t>
            </w:r>
            <w:r w:rsidRPr="00D65A09">
              <w:rPr>
                <w:rFonts w:ascii="GHEA Grapalat" w:hAnsi="GHEA Grapalat" w:cs="Sylfaen"/>
              </w:rPr>
              <w:t>հավաքման</w:t>
            </w:r>
            <w:r w:rsidRPr="00D65A09">
              <w:rPr>
                <w:rFonts w:ascii="GHEA Grapalat" w:hAnsi="GHEA Grapalat" w:cs="Arial Armenian"/>
              </w:rPr>
              <w:t xml:space="preserve"> </w:t>
            </w:r>
            <w:r w:rsidRPr="00D65A09">
              <w:rPr>
                <w:rFonts w:ascii="GHEA Grapalat" w:hAnsi="GHEA Grapalat" w:cs="Sylfaen"/>
              </w:rPr>
              <w:t>միջոցով</w:t>
            </w:r>
            <w:r w:rsidRPr="00D65A09">
              <w:rPr>
                <w:rFonts w:ascii="GHEA Grapalat" w:hAnsi="GHEA Grapalat" w:cs="Arial Armenian"/>
              </w:rPr>
              <w:t xml:space="preserve"> </w:t>
            </w:r>
            <w:r w:rsidRPr="00D65A09">
              <w:rPr>
                <w:rFonts w:ascii="GHEA Grapalat" w:hAnsi="GHEA Grapalat" w:cs="Sylfaen"/>
              </w:rPr>
              <w:t>ստեղծվում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նոր</w:t>
            </w:r>
            <w:r w:rsidRPr="00D65A09">
              <w:rPr>
                <w:rFonts w:ascii="GHEA Grapalat" w:hAnsi="GHEA Grapalat" w:cs="Arial Armenian"/>
              </w:rPr>
              <w:t xml:space="preserve"> </w:t>
            </w:r>
            <w:r w:rsidRPr="00D65A09">
              <w:rPr>
                <w:rFonts w:ascii="GHEA Grapalat" w:hAnsi="GHEA Grapalat" w:cs="Sylfaen"/>
              </w:rPr>
              <w:t>առևտրայնորեն</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ապրանք</w:t>
            </w:r>
            <w:r w:rsidRPr="00D65A09">
              <w:rPr>
                <w:rFonts w:ascii="GHEA Grapalat" w:hAnsi="GHEA Grapalat" w:cs="Arial Armenian"/>
              </w:rPr>
              <w:t xml:space="preserve">, </w:t>
            </w:r>
            <w:r w:rsidRPr="00D65A09">
              <w:rPr>
                <w:rFonts w:ascii="GHEA Grapalat" w:hAnsi="GHEA Grapalat" w:cs="Sylfaen"/>
              </w:rPr>
              <w:t>որն</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հիմնական</w:t>
            </w:r>
            <w:r w:rsidRPr="00D65A09">
              <w:rPr>
                <w:rFonts w:ascii="GHEA Grapalat" w:hAnsi="GHEA Grapalat" w:cs="Arial Armenian"/>
              </w:rPr>
              <w:t xml:space="preserve"> </w:t>
            </w:r>
            <w:r w:rsidRPr="00D65A09">
              <w:rPr>
                <w:rFonts w:ascii="GHEA Grapalat" w:hAnsi="GHEA Grapalat" w:cs="Sylfaen"/>
              </w:rPr>
              <w:t>բնութագրերով</w:t>
            </w:r>
            <w:r w:rsidRPr="00D65A09">
              <w:rPr>
                <w:rFonts w:ascii="GHEA Grapalat" w:hAnsi="GHEA Grapalat" w:cs="Arial Armenian"/>
              </w:rPr>
              <w:t xml:space="preserve"> </w:t>
            </w:r>
            <w:r w:rsidRPr="00D65A09">
              <w:rPr>
                <w:rFonts w:ascii="GHEA Grapalat" w:hAnsi="GHEA Grapalat" w:cs="Sylfaen"/>
              </w:rPr>
              <w:t>էապես</w:t>
            </w:r>
            <w:r w:rsidRPr="00D65A09">
              <w:rPr>
                <w:rFonts w:ascii="GHEA Grapalat" w:hAnsi="GHEA Grapalat" w:cs="Arial Armenian"/>
              </w:rPr>
              <w:t xml:space="preserve">  </w:t>
            </w:r>
            <w:r w:rsidRPr="00D65A09">
              <w:rPr>
                <w:rFonts w:ascii="GHEA Grapalat" w:hAnsi="GHEA Grapalat" w:cs="Sylfaen"/>
              </w:rPr>
              <w:t>տարբերվում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բաղադրամասերից</w:t>
            </w:r>
            <w:r w:rsidRPr="00D65A09">
              <w:rPr>
                <w:rFonts w:ascii="GHEA Grapalat" w:hAnsi="GHEA Grapalat" w:cs="Arial Armenian"/>
              </w:rPr>
              <w:t>:</w:t>
            </w:r>
          </w:p>
          <w:p w:rsidR="00F05827" w:rsidRPr="00D65A09" w:rsidRDefault="00F05827" w:rsidP="00E748FD">
            <w:pPr>
              <w:pStyle w:val="Sub-ClauseText"/>
              <w:numPr>
                <w:ilvl w:val="1"/>
                <w:numId w:val="11"/>
              </w:numPr>
              <w:spacing w:before="0" w:after="200"/>
              <w:ind w:left="0" w:firstLine="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41" w:name="_Toc381360077"/>
            <w:bookmarkStart w:id="42" w:name="_Toc503779927"/>
            <w:r w:rsidRPr="00D65A09">
              <w:rPr>
                <w:rFonts w:ascii="GHEA Grapalat" w:hAnsi="GHEA Grapalat" w:cs="Sylfaen"/>
              </w:rPr>
              <w:t>Բ. 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բովանդակություն</w:t>
            </w:r>
            <w:bookmarkEnd w:id="41"/>
            <w:bookmarkEnd w:id="42"/>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43" w:name="_Toc438532572"/>
            <w:bookmarkStart w:id="44" w:name="_Toc503779928"/>
            <w:bookmarkStart w:id="45" w:name="_Toc438438826"/>
            <w:bookmarkStart w:id="46" w:name="_Toc438532574"/>
            <w:bookmarkStart w:id="47" w:name="_Toc438733970"/>
            <w:bookmarkStart w:id="48" w:name="_Toc438907010"/>
            <w:bookmarkStart w:id="49" w:name="_Toc438907209"/>
            <w:bookmarkEnd w:id="43"/>
            <w:r w:rsidRPr="00D65A09">
              <w:rPr>
                <w:rFonts w:ascii="GHEA Grapalat" w:hAnsi="GHEA Grapalat"/>
              </w:rPr>
              <w:t>6.</w:t>
            </w:r>
            <w:r w:rsidRPr="00D65A09">
              <w:rPr>
                <w:rFonts w:ascii="GHEA Grapalat" w:hAnsi="GHEA Grapalat"/>
              </w:rPr>
              <w:tab/>
            </w:r>
            <w:bookmarkStart w:id="50" w:name="_Toc381360078"/>
            <w:r w:rsidRPr="00D65A09">
              <w:rPr>
                <w:rFonts w:ascii="GHEA Grapalat" w:hAnsi="GHEA Grapalat" w:cs="Sylfaen"/>
              </w:rPr>
              <w:t>Մրցութային</w:t>
            </w:r>
            <w:bookmarkEnd w:id="44"/>
          </w:p>
          <w:p w:rsidR="00076B5E" w:rsidRPr="00D65A09" w:rsidRDefault="00076B5E" w:rsidP="00E748FD">
            <w:pPr>
              <w:pStyle w:val="Sec1-Clauses"/>
              <w:tabs>
                <w:tab w:val="clear" w:pos="360"/>
                <w:tab w:val="num" w:pos="0"/>
              </w:tabs>
              <w:spacing w:before="0" w:after="200"/>
              <w:ind w:left="0" w:firstLine="0"/>
              <w:rPr>
                <w:rFonts w:ascii="GHEA Grapalat" w:hAnsi="GHEA Grapalat" w:cs="Arial Armenian"/>
              </w:rPr>
            </w:pPr>
            <w:bookmarkStart w:id="51" w:name="_Toc428292882"/>
            <w:bookmarkStart w:id="52" w:name="_Toc503779929"/>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մասեր</w:t>
            </w:r>
            <w:bookmarkEnd w:id="50"/>
            <w:bookmarkEnd w:id="51"/>
            <w:bookmarkEnd w:id="52"/>
          </w:p>
          <w:p w:rsidR="00076B5E" w:rsidRPr="00D65A09" w:rsidRDefault="00076B5E" w:rsidP="00E748FD">
            <w:pPr>
              <w:pStyle w:val="Sec1-Clauses"/>
              <w:spacing w:before="0" w:after="200"/>
              <w:ind w:left="0" w:firstLine="0"/>
              <w:rPr>
                <w:rFonts w:ascii="GHEA Grapalat" w:hAnsi="GHEA Grapalat"/>
              </w:rPr>
            </w:pPr>
          </w:p>
          <w:bookmarkEnd w:id="45"/>
          <w:bookmarkEnd w:id="46"/>
          <w:bookmarkEnd w:id="47"/>
          <w:bookmarkEnd w:id="48"/>
          <w:bookmarkEnd w:id="49"/>
          <w:p w:rsidR="00076B5E" w:rsidRPr="00D65A09" w:rsidRDefault="00076B5E" w:rsidP="00E748FD">
            <w:pPr>
              <w:pStyle w:val="i"/>
              <w:keepNext/>
              <w:suppressAutoHyphens w:val="0"/>
              <w:spacing w:after="200"/>
              <w:rPr>
                <w:rFonts w:ascii="GHEA Grapalat" w:hAnsi="GHEA Grapalat"/>
              </w:rPr>
            </w:pPr>
          </w:p>
        </w:tc>
        <w:tc>
          <w:tcPr>
            <w:tcW w:w="7513" w:type="dxa"/>
            <w:gridSpan w:val="2"/>
          </w:tcPr>
          <w:p w:rsidR="00076B5E" w:rsidRPr="00D65A09" w:rsidRDefault="00076B5E" w:rsidP="00E748FD">
            <w:pPr>
              <w:pStyle w:val="Sub-ClauseText"/>
              <w:spacing w:before="0" w:after="200"/>
              <w:rPr>
                <w:rFonts w:ascii="GHEA Grapalat" w:hAnsi="GHEA Grapalat"/>
                <w:spacing w:val="0"/>
                <w:sz w:val="28"/>
              </w:rPr>
            </w:pP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բաղկացած</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ներառում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ստորև</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Բաժինները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պետք</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մեկնաբանվեն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cs="Sylfaen"/>
              </w:rPr>
              <w:t>դրույթ</w:t>
            </w:r>
            <w:r w:rsidRPr="00D65A09">
              <w:rPr>
                <w:rFonts w:ascii="GHEA Grapalat" w:hAnsi="GHEA Grapalat" w:cs="Arial Armenian"/>
              </w:rPr>
              <w:t xml:space="preserve"> 8-</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թողարկված</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Հավելվածի</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համատեղ</w:t>
            </w:r>
            <w:r w:rsidRPr="00D65A09">
              <w:rPr>
                <w:rFonts w:ascii="GHEA Grapalat" w:hAnsi="GHEA Grapalat"/>
              </w:rPr>
              <w:t>:</w:t>
            </w:r>
          </w:p>
          <w:p w:rsidR="00076B5E" w:rsidRPr="00D65A09" w:rsidRDefault="00076B5E" w:rsidP="00E748FD">
            <w:pPr>
              <w:pStyle w:val="Sub-ClauseText"/>
              <w:spacing w:before="0" w:after="200"/>
              <w:rPr>
                <w:rFonts w:ascii="GHEA Grapalat" w:hAnsi="GHEA Grapalat"/>
                <w:spacing w:val="0"/>
              </w:rPr>
            </w:pPr>
          </w:p>
          <w:p w:rsidR="00076B5E" w:rsidRPr="00D65A09" w:rsidRDefault="00076B5E" w:rsidP="00E748FD">
            <w:pPr>
              <w:tabs>
                <w:tab w:val="left" w:pos="1152"/>
                <w:tab w:val="left" w:pos="2502"/>
              </w:tabs>
              <w:spacing w:after="200"/>
              <w:rPr>
                <w:rFonts w:ascii="GHEA Grapalat" w:hAnsi="GHEA Grapalat"/>
                <w:b/>
              </w:rPr>
            </w:pPr>
            <w:r w:rsidRPr="00D65A09">
              <w:rPr>
                <w:rFonts w:ascii="GHEA Grapalat" w:hAnsi="GHEA Grapalat"/>
                <w:b/>
              </w:rPr>
              <w:t>Գլուխ 1</w:t>
            </w:r>
          </w:p>
          <w:p w:rsidR="00076B5E" w:rsidRPr="00D65A09" w:rsidRDefault="00076B5E" w:rsidP="00E748FD">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076B5E" w:rsidRPr="00D65A09" w:rsidRDefault="00076B5E" w:rsidP="00E748FD">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076B5E" w:rsidRPr="00D65A09" w:rsidRDefault="00076B5E" w:rsidP="00E748FD">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076B5E" w:rsidRPr="00D65A09" w:rsidRDefault="00076B5E" w:rsidP="00E748FD">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076B5E" w:rsidRPr="00A04A0B" w:rsidTr="00622575">
        <w:trPr>
          <w:cantSplit/>
        </w:trPr>
        <w:tc>
          <w:tcPr>
            <w:tcW w:w="2430" w:type="dxa"/>
            <w:gridSpan w:val="2"/>
            <w:tcBorders>
              <w:bottom w:val="nil"/>
            </w:tcBorders>
          </w:tcPr>
          <w:p w:rsidR="00076B5E" w:rsidRPr="00D65A09" w:rsidRDefault="00076B5E" w:rsidP="00E748FD">
            <w:pPr>
              <w:tabs>
                <w:tab w:val="left" w:pos="1602"/>
                <w:tab w:val="left" w:pos="2502"/>
              </w:tabs>
              <w:spacing w:after="200"/>
              <w:rPr>
                <w:rFonts w:ascii="GHEA Grapalat" w:hAnsi="GHEA Grapalat"/>
              </w:rPr>
            </w:pPr>
          </w:p>
        </w:tc>
        <w:tc>
          <w:tcPr>
            <w:tcW w:w="7513" w:type="dxa"/>
            <w:gridSpan w:val="2"/>
            <w:tcBorders>
              <w:bottom w:val="nil"/>
            </w:tcBorders>
          </w:tcPr>
          <w:p w:rsidR="00076B5E" w:rsidRPr="00D65A09" w:rsidRDefault="00076B5E" w:rsidP="00E748FD">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076B5E" w:rsidRPr="00D65A09" w:rsidRDefault="00076B5E" w:rsidP="00E748FD">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076B5E" w:rsidRPr="00D65A09" w:rsidRDefault="00076B5E" w:rsidP="00E748FD">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076B5E" w:rsidRPr="00D65A09" w:rsidRDefault="00076B5E" w:rsidP="00E748FD">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տրված</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հրավերը</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կազմում</w:t>
            </w:r>
            <w:r w:rsidRPr="00D65A09">
              <w:rPr>
                <w:rFonts w:ascii="GHEA Grapalat" w:hAnsi="GHEA Grapalat"/>
                <w:spacing w:val="0"/>
              </w:rPr>
              <w:t>:</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w:t>
            </w:r>
            <w:r w:rsidRPr="00D65A09">
              <w:rPr>
                <w:rFonts w:ascii="GHEA Grapalat" w:hAnsi="GHEA Grapalat"/>
                <w:spacing w:val="0"/>
              </w:rPr>
              <w:t xml:space="preserve"> </w:t>
            </w:r>
            <w:r w:rsidRPr="00D65A09">
              <w:rPr>
                <w:rFonts w:ascii="GHEA Grapalat" w:hAnsi="GHEA Grapalat" w:cs="Sylfaen"/>
                <w:spacing w:val="0"/>
              </w:rPr>
              <w:t>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w:t>
            </w:r>
            <w:r w:rsidRPr="00D65A09">
              <w:rPr>
                <w:rFonts w:ascii="GHEA Grapalat" w:hAnsi="GHEA Grapalat"/>
                <w:spacing w:val="0"/>
              </w:rPr>
              <w:lastRenderedPageBreak/>
              <w:t>փաթեթը օգտագործելու համար, այդ թվում ողջ համապատասխան տեղեկատվությունը իրենց հայտերը նախապատրաստելու համար:</w:t>
            </w:r>
          </w:p>
          <w:p w:rsidR="00076B5E" w:rsidRPr="00D65A09" w:rsidRDefault="00076B5E" w:rsidP="00E748FD">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ամբողջ տեղեկատվությունը կամ փաստաթղթավորումը, ինչպես պահանջվում է Մրցութային փաստաթղթերում:</w:t>
            </w:r>
          </w:p>
        </w:tc>
      </w:tr>
      <w:tr w:rsidR="00076B5E" w:rsidRPr="00A04A0B" w:rsidTr="00622575">
        <w:tc>
          <w:tcPr>
            <w:tcW w:w="2430" w:type="dxa"/>
            <w:gridSpan w:val="2"/>
          </w:tcPr>
          <w:p w:rsidR="00076B5E" w:rsidRPr="00D65A09" w:rsidRDefault="00076B5E" w:rsidP="00E748FD">
            <w:pPr>
              <w:pStyle w:val="Sec1-Clauses"/>
              <w:spacing w:before="0" w:after="200"/>
              <w:ind w:left="0" w:firstLine="0"/>
              <w:jc w:val="center"/>
              <w:rPr>
                <w:rFonts w:ascii="GHEA Grapalat" w:hAnsi="GHEA Grapalat" w:cs="Arial Armenian"/>
              </w:rPr>
            </w:pPr>
            <w:bookmarkStart w:id="53" w:name="_Toc503779930"/>
            <w:bookmarkStart w:id="54" w:name="_Toc438438827"/>
            <w:bookmarkStart w:id="55" w:name="_Toc438532575"/>
            <w:bookmarkStart w:id="56" w:name="_Toc438733971"/>
            <w:bookmarkStart w:id="57" w:name="_Toc438907011"/>
            <w:bookmarkStart w:id="58" w:name="_Toc438907210"/>
            <w:r w:rsidRPr="00D65A09">
              <w:rPr>
                <w:rFonts w:ascii="GHEA Grapalat" w:hAnsi="GHEA Grapalat"/>
              </w:rPr>
              <w:lastRenderedPageBreak/>
              <w:t>7.</w:t>
            </w:r>
            <w:r w:rsidRPr="00D65A09">
              <w:rPr>
                <w:rFonts w:ascii="GHEA Grapalat" w:hAnsi="GHEA Grapalat"/>
              </w:rPr>
              <w:tab/>
            </w:r>
            <w:bookmarkStart w:id="59" w:name="_Toc381360079"/>
            <w:r w:rsidRPr="00D65A09">
              <w:rPr>
                <w:rFonts w:ascii="GHEA Grapalat" w:hAnsi="GHEA Grapalat" w:cs="Sylfaen"/>
              </w:rPr>
              <w:t>Մրցութային</w:t>
            </w:r>
            <w:bookmarkEnd w:id="53"/>
          </w:p>
          <w:p w:rsidR="00076B5E" w:rsidRPr="00D65A09" w:rsidRDefault="00076B5E" w:rsidP="00E748FD">
            <w:pPr>
              <w:pStyle w:val="Sec1-Clauses"/>
              <w:spacing w:before="0" w:after="200"/>
              <w:ind w:left="0" w:firstLine="0"/>
              <w:jc w:val="center"/>
              <w:rPr>
                <w:rFonts w:ascii="GHEA Grapalat" w:hAnsi="GHEA Grapalat"/>
              </w:rPr>
            </w:pPr>
            <w:bookmarkStart w:id="60" w:name="_Toc428292884"/>
            <w:bookmarkStart w:id="61" w:name="_Toc503779931"/>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պարզաբանում</w:t>
            </w:r>
            <w:bookmarkEnd w:id="54"/>
            <w:bookmarkEnd w:id="55"/>
            <w:bookmarkEnd w:id="56"/>
            <w:bookmarkEnd w:id="57"/>
            <w:bookmarkEnd w:id="58"/>
            <w:bookmarkEnd w:id="59"/>
            <w:bookmarkEnd w:id="60"/>
            <w:bookmarkEnd w:id="61"/>
          </w:p>
        </w:tc>
        <w:tc>
          <w:tcPr>
            <w:tcW w:w="7513" w:type="dxa"/>
            <w:gridSpan w:val="2"/>
          </w:tcPr>
          <w:p w:rsidR="00076B5E" w:rsidRPr="00D65A09" w:rsidRDefault="00076B5E" w:rsidP="00395E77">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պահանջում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 ուղղի էլ. գնումների համակարգի միջոցով:</w:t>
            </w:r>
            <w:r w:rsidRPr="00D65A09">
              <w:rPr>
                <w:rFonts w:ascii="GHEA Grapalat" w:hAnsi="GHEA Grapalat" w:cs="Arial Armenian"/>
                <w:spacing w:val="0"/>
              </w:rPr>
              <w:t xml:space="preserve"> </w:t>
            </w:r>
            <w:r w:rsidRPr="00D65A09">
              <w:rPr>
                <w:rFonts w:ascii="GHEA Grapalat" w:hAnsi="GHEA Grapalat" w:cs="Sylfaen"/>
                <w:spacing w:val="0"/>
              </w:rPr>
              <w:t>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ստացվել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պարզաբանումների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 xml:space="preserve"> </w:t>
            </w:r>
            <w:r w:rsidRPr="00D65A09">
              <w:rPr>
                <w:rFonts w:ascii="GHEA Grapalat" w:hAnsi="GHEA Grapalat" w:cs="Sylfaen"/>
                <w:spacing w:val="0"/>
              </w:rPr>
              <w:t>անհրաժեշտ</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Գնորդը 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կատարի փոփոխություն Մրցութային փաստաթղթում համաձայն</w:t>
            </w:r>
            <w:r w:rsidRPr="00D65A09">
              <w:rPr>
                <w:rFonts w:ascii="GHEA Grapalat" w:hAnsi="GHEA Grapalat"/>
                <w:spacing w:val="0"/>
              </w:rPr>
              <w:t xml:space="preserve"> </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62" w:name="_Toc438438828"/>
            <w:bookmarkStart w:id="63" w:name="_Toc438532576"/>
            <w:bookmarkStart w:id="64" w:name="_Toc438733972"/>
            <w:bookmarkStart w:id="65" w:name="_Toc438907012"/>
            <w:bookmarkStart w:id="66" w:name="_Toc438907211"/>
            <w:bookmarkStart w:id="67" w:name="_Toc503779932"/>
            <w:r w:rsidRPr="00D65A09">
              <w:rPr>
                <w:rFonts w:ascii="GHEA Grapalat" w:hAnsi="GHEA Grapalat"/>
              </w:rPr>
              <w:t>8.</w:t>
            </w:r>
            <w:r w:rsidRPr="00D65A09">
              <w:rPr>
                <w:rFonts w:ascii="GHEA Grapalat" w:hAnsi="GHEA Grapalat"/>
              </w:rPr>
              <w:tab/>
            </w:r>
            <w:bookmarkStart w:id="68" w:name="_Toc381360080"/>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փաստաթղթի</w:t>
            </w:r>
            <w:r w:rsidRPr="00D65A09">
              <w:rPr>
                <w:rFonts w:ascii="GHEA Grapalat" w:hAnsi="GHEA Grapalat" w:cs="Arial Armenian"/>
              </w:rPr>
              <w:t xml:space="preserve"> </w:t>
            </w:r>
            <w:r w:rsidRPr="00D65A09">
              <w:rPr>
                <w:rFonts w:ascii="GHEA Grapalat" w:hAnsi="GHEA Grapalat" w:cs="Sylfaen"/>
              </w:rPr>
              <w:t>փոփոխում</w:t>
            </w:r>
            <w:bookmarkEnd w:id="62"/>
            <w:bookmarkEnd w:id="63"/>
            <w:bookmarkEnd w:id="64"/>
            <w:bookmarkEnd w:id="65"/>
            <w:bookmarkEnd w:id="66"/>
            <w:bookmarkEnd w:id="67"/>
            <w:bookmarkEnd w:id="68"/>
          </w:p>
        </w:tc>
        <w:tc>
          <w:tcPr>
            <w:tcW w:w="7513" w:type="dxa"/>
            <w:gridSpan w:val="2"/>
          </w:tcPr>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վերջնաժամկետից</w:t>
            </w:r>
            <w:r w:rsidRPr="00D65A09">
              <w:rPr>
                <w:rFonts w:ascii="GHEA Grapalat" w:hAnsi="GHEA Grapalat" w:cs="Arial Armenian"/>
                <w:spacing w:val="0"/>
              </w:rPr>
              <w:t xml:space="preserve"> </w:t>
            </w:r>
            <w:r w:rsidRPr="00D65A09">
              <w:rPr>
                <w:rFonts w:ascii="GHEA Grapalat" w:hAnsi="GHEA Grapalat" w:cs="Sylfaen"/>
                <w:spacing w:val="0"/>
              </w:rPr>
              <w:t>առաջ</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կատարել</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p>
          <w:p w:rsidR="00076B5E" w:rsidRPr="009D19AC"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076B5E" w:rsidRPr="00D65A09" w:rsidRDefault="00076B5E" w:rsidP="00E748FD">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երկարացնել</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պատրաստելու</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փոփոխությունները</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բավարար</w:t>
            </w:r>
            <w:r w:rsidRPr="00D65A09">
              <w:rPr>
                <w:rFonts w:ascii="GHEA Grapalat" w:hAnsi="GHEA Grapalat" w:cs="Arial Armenian"/>
                <w:spacing w:val="0"/>
              </w:rPr>
              <w:t xml:space="preserve"> </w:t>
            </w:r>
            <w:r w:rsidRPr="00D65A09">
              <w:rPr>
                <w:rFonts w:ascii="GHEA Grapalat" w:hAnsi="GHEA Grapalat" w:cs="Sylfaen"/>
                <w:spacing w:val="0"/>
              </w:rPr>
              <w:t>ժամանակ</w:t>
            </w:r>
            <w:r w:rsidRPr="00D65A09">
              <w:rPr>
                <w:rFonts w:ascii="GHEA Grapalat" w:hAnsi="GHEA Grapalat" w:cs="Arial Armenian"/>
                <w:spacing w:val="0"/>
              </w:rPr>
              <w:t xml:space="preserve"> </w:t>
            </w:r>
            <w:r w:rsidRPr="00D65A09">
              <w:rPr>
                <w:rFonts w:ascii="GHEA Grapalat" w:hAnsi="GHEA Grapalat" w:cs="Sylfaen"/>
                <w:spacing w:val="0"/>
              </w:rPr>
              <w:t>տրամադրելու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69" w:name="_Toc503779933"/>
            <w:bookmarkStart w:id="70" w:name="_Toc505659525"/>
            <w:r w:rsidRPr="00D65A09">
              <w:rPr>
                <w:rFonts w:ascii="GHEA Grapalat" w:hAnsi="GHEA Grapalat"/>
              </w:rPr>
              <w:t xml:space="preserve">Գ. </w:t>
            </w:r>
            <w:bookmarkStart w:id="71" w:name="_Toc38136008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պատրաստում</w:t>
            </w:r>
            <w:bookmarkEnd w:id="69"/>
            <w:bookmarkEnd w:id="71"/>
            <w:r w:rsidRPr="00D65A09">
              <w:rPr>
                <w:rFonts w:ascii="GHEA Grapalat" w:hAnsi="GHEA Grapalat"/>
              </w:rPr>
              <w:t xml:space="preserve"> </w:t>
            </w:r>
            <w:bookmarkEnd w:id="70"/>
          </w:p>
        </w:tc>
      </w:tr>
      <w:tr w:rsidR="00076B5E" w:rsidRPr="00A04A0B" w:rsidTr="00622575">
        <w:tc>
          <w:tcPr>
            <w:tcW w:w="2430" w:type="dxa"/>
            <w:gridSpan w:val="2"/>
          </w:tcPr>
          <w:p w:rsidR="00076B5E" w:rsidRPr="00D65A09" w:rsidRDefault="00076B5E" w:rsidP="00E748FD">
            <w:pPr>
              <w:pStyle w:val="Sec1-Clauses"/>
              <w:tabs>
                <w:tab w:val="clear" w:pos="360"/>
                <w:tab w:val="num" w:pos="0"/>
              </w:tabs>
              <w:spacing w:before="0" w:after="200"/>
              <w:ind w:left="0" w:firstLine="0"/>
              <w:rPr>
                <w:rFonts w:ascii="GHEA Grapalat" w:hAnsi="GHEA Grapalat"/>
              </w:rPr>
            </w:pPr>
            <w:bookmarkStart w:id="72" w:name="_Toc381360082"/>
            <w:bookmarkStart w:id="73" w:name="_Toc503779934"/>
            <w:r w:rsidRPr="00D65A09">
              <w:rPr>
                <w:rFonts w:ascii="GHEA Grapalat" w:hAnsi="GHEA Grapalat" w:cs="Sylfaen"/>
              </w:rPr>
              <w:t>9. Հայտի</w:t>
            </w:r>
            <w:r w:rsidRPr="00D65A09">
              <w:rPr>
                <w:rFonts w:ascii="GHEA Grapalat" w:hAnsi="GHEA Grapalat" w:cs="Arial Armenian"/>
              </w:rPr>
              <w:t xml:space="preserve"> </w:t>
            </w:r>
            <w:r w:rsidRPr="00D65A09">
              <w:rPr>
                <w:rFonts w:ascii="GHEA Grapalat" w:hAnsi="GHEA Grapalat" w:cs="Sylfaen"/>
              </w:rPr>
              <w:t>պատրաստման</w:t>
            </w:r>
            <w:r w:rsidRPr="00D65A09">
              <w:rPr>
                <w:rFonts w:ascii="GHEA Grapalat" w:hAnsi="GHEA Grapalat" w:cs="Arial Armenian"/>
              </w:rPr>
              <w:t xml:space="preserve"> </w:t>
            </w:r>
            <w:r w:rsidRPr="00D65A09">
              <w:rPr>
                <w:rFonts w:ascii="GHEA Grapalat" w:hAnsi="GHEA Grapalat" w:cs="Sylfaen"/>
              </w:rPr>
              <w:t>ծախսեր</w:t>
            </w:r>
            <w:bookmarkEnd w:id="72"/>
            <w:bookmarkEnd w:id="73"/>
          </w:p>
        </w:tc>
        <w:tc>
          <w:tcPr>
            <w:tcW w:w="7513" w:type="dxa"/>
            <w:gridSpan w:val="2"/>
          </w:tcPr>
          <w:p w:rsidR="00076B5E" w:rsidRPr="00D65A09" w:rsidRDefault="00076B5E" w:rsidP="00E748FD">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պատրաստման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կրի</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պատասխանատու</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իրավասու</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ծախսերի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անցկացման</w:t>
            </w:r>
            <w:r w:rsidRPr="00D65A09">
              <w:rPr>
                <w:rFonts w:ascii="GHEA Grapalat" w:hAnsi="GHEA Grapalat" w:cs="Arial Armenian"/>
                <w:spacing w:val="0"/>
              </w:rPr>
              <w:t xml:space="preserve"> </w:t>
            </w:r>
            <w:r w:rsidRPr="00D65A09">
              <w:rPr>
                <w:rFonts w:ascii="GHEA Grapalat" w:hAnsi="GHEA Grapalat" w:cs="Sylfaen"/>
                <w:spacing w:val="0"/>
              </w:rPr>
              <w:t>ընթացքից</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արդյունքից</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74" w:name="_Toc438438831"/>
            <w:bookmarkStart w:id="75" w:name="_Toc438532579"/>
            <w:bookmarkStart w:id="76" w:name="_Toc438733975"/>
            <w:bookmarkStart w:id="77" w:name="_Toc438907014"/>
            <w:bookmarkStart w:id="78" w:name="_Toc438907213"/>
            <w:bookmarkStart w:id="79" w:name="_Toc503779935"/>
            <w:r w:rsidRPr="00D65A09">
              <w:rPr>
                <w:rFonts w:ascii="GHEA Grapalat" w:hAnsi="GHEA Grapalat"/>
              </w:rPr>
              <w:lastRenderedPageBreak/>
              <w:t>10.</w:t>
            </w:r>
            <w:r w:rsidRPr="00D65A09">
              <w:rPr>
                <w:rFonts w:ascii="GHEA Grapalat" w:hAnsi="GHEA Grapalat"/>
              </w:rPr>
              <w:tab/>
            </w:r>
            <w:bookmarkEnd w:id="74"/>
            <w:bookmarkEnd w:id="75"/>
            <w:bookmarkEnd w:id="76"/>
            <w:bookmarkEnd w:id="77"/>
            <w:bookmarkEnd w:id="78"/>
            <w:r w:rsidRPr="00D65A09">
              <w:rPr>
                <w:rFonts w:ascii="GHEA Grapalat" w:hAnsi="GHEA Grapalat"/>
              </w:rPr>
              <w:t>Հայտի լեզու</w:t>
            </w:r>
            <w:bookmarkEnd w:id="79"/>
          </w:p>
        </w:tc>
        <w:tc>
          <w:tcPr>
            <w:tcW w:w="7513" w:type="dxa"/>
            <w:gridSpan w:val="2"/>
          </w:tcPr>
          <w:p w:rsidR="00076B5E" w:rsidRPr="00D65A09" w:rsidRDefault="00076B5E" w:rsidP="00E748FD">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հայտին</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նամակագրությունը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b/>
                <w:spacing w:val="0"/>
              </w:rPr>
              <w:t xml:space="preserve"> </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b/>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կազմող</w:t>
            </w:r>
            <w:r w:rsidRPr="00D65A09">
              <w:rPr>
                <w:rFonts w:ascii="GHEA Grapalat" w:hAnsi="GHEA Grapalat" w:cs="Arial Armenian"/>
                <w:spacing w:val="0"/>
              </w:rPr>
              <w:t xml:space="preserve"> </w:t>
            </w:r>
            <w:r w:rsidRPr="00D65A09">
              <w:rPr>
                <w:rFonts w:ascii="GHEA Grapalat" w:hAnsi="GHEA Grapalat" w:cs="Sylfaen"/>
                <w:spacing w:val="0"/>
              </w:rPr>
              <w:t>լրացուցիչ</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տպագրված</w:t>
            </w:r>
            <w:r w:rsidRPr="00D65A09">
              <w:rPr>
                <w:rFonts w:ascii="GHEA Grapalat" w:hAnsi="GHEA Grapalat" w:cs="Arial Armenian"/>
                <w:spacing w:val="0"/>
              </w:rPr>
              <w:t xml:space="preserve"> </w:t>
            </w:r>
            <w:r w:rsidRPr="00D65A09">
              <w:rPr>
                <w:rFonts w:ascii="GHEA Grapalat" w:hAnsi="GHEA Grapalat" w:cs="Sylfaen"/>
                <w:spacing w:val="0"/>
              </w:rPr>
              <w:t>գրականությունը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լեզվով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առկա</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w:t>
            </w:r>
            <w:r w:rsidRPr="00D65A09">
              <w:rPr>
                <w:rFonts w:ascii="GHEA Grapalat" w:hAnsi="GHEA Grapalat" w:cs="Arial Armenian"/>
                <w:spacing w:val="0"/>
              </w:rPr>
              <w:t xml:space="preserve"> </w:t>
            </w:r>
            <w:r w:rsidRPr="00D65A09">
              <w:rPr>
                <w:rFonts w:ascii="GHEA Grapalat" w:hAnsi="GHEA Grapalat" w:cs="Sylfaen"/>
                <w:spacing w:val="0"/>
              </w:rPr>
              <w:t>պատշաճ</w:t>
            </w:r>
            <w:r w:rsidRPr="00D65A09">
              <w:rPr>
                <w:rFonts w:ascii="GHEA Grapalat" w:hAnsi="GHEA Grapalat" w:cs="Arial Armenian"/>
                <w:spacing w:val="0"/>
              </w:rPr>
              <w:t xml:space="preserve"> </w:t>
            </w:r>
            <w:r w:rsidRPr="00D65A09">
              <w:rPr>
                <w:rFonts w:ascii="GHEA Grapalat" w:hAnsi="GHEA Grapalat" w:cs="Sylfaen"/>
                <w:spacing w:val="0"/>
              </w:rPr>
              <w:t>թարգմանությունը</w:t>
            </w:r>
            <w:r w:rsidRPr="00D65A09">
              <w:rPr>
                <w:rFonts w:ascii="GHEA Grapalat" w:hAnsi="GHEA Grapalat" w:cs="Arial Armenian"/>
                <w:spacing w:val="0"/>
              </w:rPr>
              <w:t>`</w:t>
            </w:r>
            <w:r w:rsidRPr="00D65A09">
              <w:rPr>
                <w:rFonts w:ascii="GHEA Grapalat" w:hAnsi="GHEA Grapalat"/>
                <w:spacing w:val="0"/>
              </w:rPr>
              <w:t xml:space="preserve"> </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 xml:space="preserve">լեզվով, որի դեպքում, </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մեկնաբանման</w:t>
            </w:r>
            <w:r w:rsidRPr="00D65A09">
              <w:rPr>
                <w:rFonts w:ascii="GHEA Grapalat" w:hAnsi="GHEA Grapalat" w:cs="Arial Armenian"/>
                <w:spacing w:val="0"/>
              </w:rPr>
              <w:t xml:space="preserve"> </w:t>
            </w:r>
            <w:r w:rsidRPr="00D65A09">
              <w:rPr>
                <w:rFonts w:ascii="GHEA Grapalat" w:hAnsi="GHEA Grapalat" w:cs="Sylfaen"/>
                <w:spacing w:val="0"/>
              </w:rPr>
              <w:t>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w:t>
            </w:r>
            <w:r w:rsidRPr="00D65A09">
              <w:rPr>
                <w:rFonts w:ascii="GHEA Grapalat" w:hAnsi="GHEA Grapalat"/>
                <w:spacing w:val="0"/>
              </w:rPr>
              <w:t xml:space="preserve"> </w:t>
            </w:r>
            <w:r w:rsidRPr="00D65A09">
              <w:rPr>
                <w:rFonts w:ascii="GHEA Grapalat" w:hAnsi="GHEA Grapalat" w:cs="Sylfaen"/>
                <w:spacing w:val="0"/>
              </w:rPr>
              <w:t>թարգմանությունը</w:t>
            </w:r>
            <w:r w:rsidRPr="00D65A09">
              <w:rPr>
                <w:rFonts w:ascii="GHEA Grapalat" w:hAnsi="GHEA Grapalat"/>
                <w:spacing w:val="0"/>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0" w:name="_Toc438438832"/>
            <w:bookmarkStart w:id="81" w:name="_Toc438532580"/>
            <w:bookmarkStart w:id="82" w:name="_Toc438733976"/>
            <w:bookmarkStart w:id="83" w:name="_Toc438907015"/>
            <w:bookmarkStart w:id="84" w:name="_Toc438907214"/>
            <w:bookmarkStart w:id="85" w:name="_Toc503779936"/>
            <w:r w:rsidRPr="00D65A09">
              <w:rPr>
                <w:rFonts w:ascii="GHEA Grapalat" w:hAnsi="GHEA Grapalat"/>
              </w:rPr>
              <w:t>11.</w:t>
            </w:r>
            <w:r w:rsidRPr="00D65A09">
              <w:rPr>
                <w:rFonts w:ascii="GHEA Grapalat" w:hAnsi="GHEA Grapalat"/>
              </w:rPr>
              <w:tab/>
            </w:r>
            <w:bookmarkStart w:id="86" w:name="_Toc38136008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բաղկացուցիչ</w:t>
            </w:r>
            <w:r w:rsidRPr="00D65A09">
              <w:rPr>
                <w:rFonts w:ascii="GHEA Grapalat" w:hAnsi="GHEA Grapalat" w:cs="Arial Armenian"/>
              </w:rPr>
              <w:t xml:space="preserve"> </w:t>
            </w:r>
            <w:r w:rsidRPr="00D65A09">
              <w:rPr>
                <w:rFonts w:ascii="GHEA Grapalat" w:hAnsi="GHEA Grapalat" w:cs="Sylfaen"/>
              </w:rPr>
              <w:t>փաստաթղթեր</w:t>
            </w:r>
            <w:bookmarkEnd w:id="80"/>
            <w:bookmarkEnd w:id="81"/>
            <w:bookmarkEnd w:id="82"/>
            <w:bookmarkEnd w:id="83"/>
            <w:bookmarkEnd w:id="84"/>
            <w:bookmarkEnd w:id="85"/>
            <w:bookmarkEnd w:id="86"/>
          </w:p>
        </w:tc>
        <w:tc>
          <w:tcPr>
            <w:tcW w:w="7513" w:type="dxa"/>
            <w:gridSpan w:val="2"/>
            <w:tcBorders>
              <w:bottom w:val="nil"/>
            </w:tcBorders>
          </w:tcPr>
          <w:p w:rsidR="00076B5E" w:rsidRPr="00D65A09" w:rsidRDefault="00076B5E" w:rsidP="00E748FD">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բաղկացած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հետևյալ</w:t>
            </w:r>
            <w:r w:rsidRPr="00D65A09">
              <w:rPr>
                <w:rFonts w:ascii="GHEA Grapalat" w:hAnsi="GHEA Grapalat" w:cs="Arial Armenian"/>
                <w:spacing w:val="0"/>
              </w:rPr>
              <w:t xml:space="preserve"> </w:t>
            </w:r>
            <w:r w:rsidRPr="00D65A09">
              <w:rPr>
                <w:rFonts w:ascii="GHEA Grapalat" w:hAnsi="GHEA Grapalat" w:cs="Sylfaen"/>
                <w:spacing w:val="0"/>
              </w:rPr>
              <w:t>փաստաթղթերից՝</w:t>
            </w:r>
            <w:r w:rsidRPr="00D65A09">
              <w:rPr>
                <w:rFonts w:ascii="GHEA Grapalat" w:hAnsi="GHEA Grapalat"/>
                <w:spacing w:val="0"/>
              </w:rPr>
              <w:t xml:space="preserve"> </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 համաձայն ՏՄՄ 12 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երաշխիքային</w:t>
            </w:r>
            <w:r w:rsidRPr="00D65A09">
              <w:rPr>
                <w:rFonts w:ascii="GHEA Grapalat" w:hAnsi="GHEA Grapalat" w:cs="Arial Armenia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r w:rsidRPr="00D65A09">
              <w:rPr>
                <w:rFonts w:ascii="GHEA Grapalat" w:hAnsi="GHEA Grapalat" w:cs="Arial Armenian"/>
              </w:rPr>
              <w:t xml:space="preserve"> </w:t>
            </w:r>
          </w:p>
          <w:p w:rsidR="00076B5E" w:rsidRPr="00D65A09" w:rsidRDefault="00076B5E" w:rsidP="00E748FD">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տրամադրած</w:t>
            </w:r>
            <w:r w:rsidRPr="00D65A09">
              <w:rPr>
                <w:rFonts w:ascii="GHEA Grapalat" w:hAnsi="GHEA Grapalat" w:cs="Arial Armenian"/>
              </w:rPr>
              <w:t xml:space="preserve"> </w:t>
            </w:r>
            <w:r w:rsidRPr="00D65A09">
              <w:rPr>
                <w:rFonts w:ascii="GHEA Grapalat" w:hAnsi="GHEA Grapalat" w:cs="Sylfaen"/>
              </w:rPr>
              <w:t>Հայտը</w:t>
            </w:r>
            <w:r w:rsidRPr="00D65A09">
              <w:rPr>
                <w:rFonts w:ascii="GHEA Grapalat" w:hAnsi="GHEA Grapalat" w:cs="Arial Armenian"/>
              </w:rPr>
              <w:t xml:space="preserve"> </w:t>
            </w:r>
            <w:r w:rsidRPr="00D65A09">
              <w:rPr>
                <w:rFonts w:ascii="GHEA Grapalat" w:hAnsi="GHEA Grapalat" w:cs="Sylfaen"/>
              </w:rPr>
              <w:t>ներկայացնելու</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լիազորագիր</w:t>
            </w:r>
            <w:r w:rsidRPr="00D65A09">
              <w:rPr>
                <w:rFonts w:ascii="GHEA Grapalat" w:hAnsi="GHEA Grapalat"/>
              </w:rPr>
              <w:t>,</w:t>
            </w:r>
          </w:p>
          <w:p w:rsidR="00076B5E" w:rsidRPr="00D65A09" w:rsidRDefault="00076B5E" w:rsidP="00E748FD">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ընդունման</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ունի</w:t>
            </w:r>
            <w:r w:rsidRPr="00D65A09">
              <w:rPr>
                <w:rFonts w:ascii="GHEA Grapalat" w:hAnsi="GHEA Grapalat" w:cs="Arial Armenian"/>
              </w:rPr>
              <w:t xml:space="preserve"> </w:t>
            </w:r>
            <w:r w:rsidRPr="00D65A09">
              <w:rPr>
                <w:rFonts w:ascii="GHEA Grapalat" w:hAnsi="GHEA Grapalat" w:cs="Sylfaen"/>
              </w:rPr>
              <w:t>պայմանագիրը</w:t>
            </w:r>
            <w:r w:rsidRPr="00D65A09">
              <w:rPr>
                <w:rFonts w:ascii="GHEA Grapalat" w:hAnsi="GHEA Grapalat" w:cs="Arial Armenian"/>
              </w:rPr>
              <w:t xml:space="preserve"> </w:t>
            </w:r>
            <w:r w:rsidRPr="00D65A09">
              <w:rPr>
                <w:rFonts w:ascii="GHEA Grapalat" w:hAnsi="GHEA Grapalat" w:cs="Sylfaen"/>
              </w:rPr>
              <w:t>կատարելու</w:t>
            </w:r>
            <w:r w:rsidRPr="00D65A09">
              <w:rPr>
                <w:rFonts w:ascii="GHEA Grapalat" w:hAnsi="GHEA Grapalat" w:cs="Arial Armenian"/>
              </w:rPr>
              <w:t xml:space="preserve"> </w:t>
            </w:r>
            <w:r w:rsidRPr="00D65A09">
              <w:rPr>
                <w:rFonts w:ascii="GHEA Grapalat" w:hAnsi="GHEA Grapalat" w:cs="Sylfaen"/>
              </w:rPr>
              <w:t>համապատասխան</w:t>
            </w:r>
            <w:r w:rsidRPr="00D65A09">
              <w:rPr>
                <w:rFonts w:ascii="GHEA Grapalat" w:hAnsi="GHEA Grapalat" w:cs="Arial Armenian"/>
              </w:rPr>
              <w:t xml:space="preserve"> </w:t>
            </w:r>
            <w:r w:rsidRPr="00D65A09">
              <w:rPr>
                <w:rFonts w:ascii="GHEA Grapalat" w:hAnsi="GHEA Grapalat" w:cs="Sylfaen"/>
              </w:rPr>
              <w:t>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հոդվածի</w:t>
            </w:r>
            <w:r w:rsidRPr="00D65A09">
              <w:rPr>
                <w:rFonts w:ascii="GHEA Grapalat" w:hAnsi="GHEA Grapalat" w:cs="Arial Armenian"/>
              </w:rPr>
              <w:t xml:space="preserve"> </w:t>
            </w:r>
            <w:r w:rsidRPr="00D65A09">
              <w:rPr>
                <w:rFonts w:ascii="GHEA Grapalat" w:hAnsi="GHEA Grapalat" w:cs="Sylfaen"/>
              </w:rPr>
              <w:t xml:space="preserve">համաձայն, </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մատակարարվելիք</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օժանդակ</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(թ) 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տրամադրվող</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համապատասխանում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պահանջներին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076B5E" w:rsidRPr="00D65A09" w:rsidRDefault="00076B5E" w:rsidP="00E748FD">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w:t>
            </w:r>
            <w:r w:rsidRPr="00D65A09">
              <w:rPr>
                <w:rFonts w:ascii="GHEA Grapalat" w:hAnsi="GHEA Grapalat" w:cs="Arial Armenian"/>
                <w:b/>
              </w:rPr>
              <w:t xml:space="preserve"> </w:t>
            </w:r>
            <w:r w:rsidRPr="00D65A09">
              <w:rPr>
                <w:rFonts w:ascii="GHEA Grapalat" w:hAnsi="GHEA Grapalat" w:cs="Sylfaen"/>
                <w:b/>
              </w:rPr>
              <w:t>պահանջվող</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փաստաթուղթ</w:t>
            </w:r>
            <w:r w:rsidRPr="00D65A09">
              <w:rPr>
                <w:rFonts w:ascii="GHEA Grapalat" w:hAnsi="GHEA Grapalat"/>
              </w:rPr>
              <w:t>:</w:t>
            </w:r>
          </w:p>
          <w:p w:rsidR="00076B5E" w:rsidRPr="00D65A09" w:rsidRDefault="00076B5E" w:rsidP="00E748FD">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 xml:space="preserve">Ի հավելումն ՏՄՄ-ի 11.1 դրույթով սահմանված պահանջներին՝ ՀՁ-ով ներկայացված հայտերը պետք է ներառեն </w:t>
            </w:r>
            <w:r w:rsidRPr="00D65A09">
              <w:rPr>
                <w:rFonts w:ascii="GHEA Grapalat" w:hAnsi="GHEA Grapalat" w:cs="Sylfaen"/>
                <w:lang w:val="en-US"/>
              </w:rPr>
              <w:lastRenderedPageBreak/>
              <w:t>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D65A09">
              <w:rPr>
                <w:rFonts w:ascii="GHEA Grapalat" w:hAnsi="GHEA Grapalat"/>
                <w:lang w:val="en-US"/>
              </w:rPr>
              <w:t xml:space="preserve"> </w:t>
            </w:r>
            <w:r w:rsidRPr="00D65A09">
              <w:rPr>
                <w:rFonts w:ascii="GHEA Grapalat" w:hAnsi="GHEA Grapalat" w:cs="Sylfaen"/>
                <w:lang w:val="en-US"/>
              </w:rPr>
              <w:t xml:space="preserve">իրականացման նպատակով բոլոր անդամենրի կողմից ստորագրվում է մտադրության  նամակ և ներկայացվում է հայտի հետ առաջարկված համաձայնագրի պատճենի հետ միասին: Այնուամենայնիվ պայմանագրի շնորհումից առաջ Գնորդն իրավունք է վերապահվում խնդրելու բնօրինակը:   </w:t>
            </w:r>
          </w:p>
          <w:p w:rsidR="00076B5E" w:rsidRPr="00D65A09" w:rsidRDefault="00076B5E" w:rsidP="00E748FD">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87" w:name="_Toc503779937"/>
            <w:r w:rsidRPr="00D65A09">
              <w:rPr>
                <w:rFonts w:ascii="GHEA Grapalat" w:hAnsi="GHEA Grapalat"/>
              </w:rPr>
              <w:lastRenderedPageBreak/>
              <w:t>12.</w:t>
            </w:r>
            <w:bookmarkStart w:id="88" w:name="_Toc381360085"/>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գնացուցակներ</w:t>
            </w:r>
            <w:bookmarkEnd w:id="87"/>
            <w:bookmarkEnd w:id="88"/>
          </w:p>
        </w:tc>
        <w:tc>
          <w:tcPr>
            <w:tcW w:w="7513" w:type="dxa"/>
            <w:gridSpan w:val="2"/>
            <w:tcBorders>
              <w:bottom w:val="nil"/>
            </w:tcBorders>
          </w:tcPr>
          <w:p w:rsidR="00076B5E" w:rsidRPr="00D65A09" w:rsidRDefault="00076B5E" w:rsidP="00E748FD">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ներկայացնի</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օրինակելի</w:t>
            </w:r>
            <w:r w:rsidRPr="00D65A09">
              <w:rPr>
                <w:rFonts w:ascii="GHEA Grapalat" w:hAnsi="GHEA Grapalat" w:cs="Arial Armenian"/>
                <w:spacing w:val="0"/>
              </w:rPr>
              <w:t xml:space="preserve"> </w:t>
            </w:r>
            <w:r w:rsidRPr="00D65A09">
              <w:rPr>
                <w:rFonts w:ascii="GHEA Grapalat" w:hAnsi="GHEA Grapalat" w:cs="Sylfaen"/>
                <w:spacing w:val="0"/>
              </w:rPr>
              <w:t>ձևերը</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առանց</w:t>
            </w:r>
            <w:r w:rsidRPr="00D65A09">
              <w:rPr>
                <w:rFonts w:ascii="GHEA Grapalat" w:hAnsi="GHEA Grapalat" w:cs="Arial Armenian"/>
                <w:spacing w:val="0"/>
              </w:rPr>
              <w:t xml:space="preserve"> </w:t>
            </w:r>
            <w:r w:rsidRPr="00D65A09">
              <w:rPr>
                <w:rFonts w:ascii="GHEA Grapalat" w:hAnsi="GHEA Grapalat" w:cs="Sylfaen"/>
                <w:spacing w:val="0"/>
              </w:rPr>
              <w:t>ֆորմատում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փոփոխություներ</w:t>
            </w:r>
            <w:r w:rsidRPr="00D65A09">
              <w:rPr>
                <w:rFonts w:ascii="GHEA Grapalat" w:hAnsi="GHEA Grapalat" w:cs="Arial Armenian"/>
                <w:spacing w:val="0"/>
              </w:rPr>
              <w:t xml:space="preserve"> </w:t>
            </w:r>
            <w:r w:rsidRPr="00D65A09">
              <w:rPr>
                <w:rFonts w:ascii="GHEA Grapalat" w:hAnsi="GHEA Grapalat" w:cs="Sylfaen"/>
                <w:spacing w:val="0"/>
              </w:rPr>
              <w:t>կատարելու</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փոխարինող</w:t>
            </w:r>
            <w:r w:rsidRPr="00D65A09">
              <w:rPr>
                <w:rFonts w:ascii="GHEA Grapalat" w:hAnsi="GHEA Grapalat" w:cs="Arial Armenian"/>
                <w:spacing w:val="0"/>
              </w:rPr>
              <w:t xml:space="preserve"> </w:t>
            </w:r>
            <w:r w:rsidRPr="00D65A09">
              <w:rPr>
                <w:rFonts w:ascii="GHEA Grapalat" w:hAnsi="GHEA Grapalat" w:cs="Sylfaen"/>
                <w:spacing w:val="0"/>
              </w:rPr>
              <w:t>հայտադիումումի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չլրացված</w:t>
            </w:r>
            <w:r w:rsidRPr="00D65A09">
              <w:rPr>
                <w:rFonts w:ascii="GHEA Grapalat" w:hAnsi="GHEA Grapalat" w:cs="Arial Armenian"/>
                <w:spacing w:val="0"/>
              </w:rPr>
              <w:t xml:space="preserve"> </w:t>
            </w:r>
            <w:r w:rsidRPr="00D65A09">
              <w:rPr>
                <w:rFonts w:ascii="GHEA Grapalat" w:hAnsi="GHEA Grapalat" w:cs="Sylfaen"/>
                <w:spacing w:val="0"/>
              </w:rPr>
              <w:t>կետերը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տեղեկատվությամբ</w:t>
            </w:r>
            <w:r w:rsidRPr="00D65A09">
              <w:rPr>
                <w:rFonts w:ascii="GHEA Grapalat" w:hAnsi="GHEA Grapalat"/>
                <w:spacing w:val="0"/>
              </w:rPr>
              <w:t>:</w:t>
            </w:r>
          </w:p>
        </w:tc>
      </w:tr>
      <w:tr w:rsidR="00076B5E" w:rsidRPr="00A04A0B" w:rsidTr="00622575">
        <w:tc>
          <w:tcPr>
            <w:tcW w:w="2430" w:type="dxa"/>
            <w:gridSpan w:val="2"/>
          </w:tcPr>
          <w:p w:rsidR="00076B5E" w:rsidRPr="00D65A09" w:rsidRDefault="00076B5E" w:rsidP="00F05827">
            <w:pPr>
              <w:pStyle w:val="Sec1-Clauses"/>
              <w:spacing w:before="0" w:after="200"/>
              <w:ind w:left="0" w:firstLine="0"/>
              <w:rPr>
                <w:rFonts w:ascii="GHEA Grapalat" w:hAnsi="GHEA Grapalat"/>
              </w:rPr>
            </w:pPr>
            <w:bookmarkStart w:id="89" w:name="_Toc438438834"/>
            <w:bookmarkStart w:id="90" w:name="_Toc438532587"/>
            <w:bookmarkStart w:id="91" w:name="_Toc438733978"/>
            <w:bookmarkStart w:id="92" w:name="_Toc438907017"/>
            <w:bookmarkStart w:id="93" w:name="_Toc438907216"/>
            <w:bookmarkStart w:id="94" w:name="_Toc503779938"/>
            <w:r w:rsidRPr="00D65A09">
              <w:rPr>
                <w:rFonts w:ascii="GHEA Grapalat" w:hAnsi="GHEA Grapalat"/>
              </w:rPr>
              <w:t>13.</w:t>
            </w:r>
            <w:r w:rsidRPr="00F05827">
              <w:rPr>
                <w:rFonts w:ascii="GHEA Grapalat" w:hAnsi="GHEA Grapalat"/>
                <w:sz w:val="22"/>
                <w:szCs w:val="22"/>
              </w:rPr>
              <w:t>Այլընտրանքային հայտեր</w:t>
            </w:r>
            <w:bookmarkEnd w:id="89"/>
            <w:bookmarkEnd w:id="90"/>
            <w:bookmarkEnd w:id="91"/>
            <w:bookmarkEnd w:id="92"/>
            <w:bookmarkEnd w:id="93"/>
            <w:bookmarkEnd w:id="94"/>
          </w:p>
        </w:tc>
        <w:tc>
          <w:tcPr>
            <w:tcW w:w="7513" w:type="dxa"/>
            <w:gridSpan w:val="2"/>
          </w:tcPr>
          <w:p w:rsidR="00076B5E" w:rsidRPr="00D65A09" w:rsidRDefault="00076B5E" w:rsidP="007E0758">
            <w:pPr>
              <w:pStyle w:val="Sub-ClauseText"/>
              <w:keepNext/>
              <w:keepLines/>
              <w:numPr>
                <w:ilvl w:val="1"/>
                <w:numId w:val="52"/>
              </w:numPr>
              <w:spacing w:before="0" w:after="200"/>
              <w:ind w:left="0" w:firstLine="0"/>
              <w:rPr>
                <w:rFonts w:ascii="GHEA Grapalat" w:hAnsi="GHEA Grapalat"/>
                <w:spacing w:val="0"/>
              </w:rPr>
            </w:pPr>
            <w:r w:rsidRPr="00D65A09">
              <w:rPr>
                <w:rFonts w:ascii="GHEA Grapalat" w:hAnsi="GHEA Grapalat"/>
                <w:spacing w:val="0"/>
              </w:rPr>
              <w:t>Առկա չեն:</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95" w:name="_Toc438438835"/>
            <w:bookmarkStart w:id="96" w:name="_Toc438532588"/>
            <w:bookmarkStart w:id="97" w:name="_Toc438733979"/>
            <w:bookmarkStart w:id="98" w:name="_Toc438907018"/>
            <w:bookmarkStart w:id="99" w:name="_Toc438907217"/>
            <w:bookmarkStart w:id="100" w:name="_Toc503779939"/>
            <w:r w:rsidRPr="00D65A09">
              <w:rPr>
                <w:rFonts w:ascii="GHEA Grapalat" w:hAnsi="GHEA Grapalat"/>
              </w:rPr>
              <w:t>14.</w:t>
            </w:r>
            <w:r w:rsidRPr="00D65A09">
              <w:rPr>
                <w:rFonts w:ascii="GHEA Grapalat" w:hAnsi="GHEA Grapalat"/>
              </w:rPr>
              <w:tab/>
              <w:t>Հայտի գներ և զեղչեր</w:t>
            </w:r>
            <w:bookmarkEnd w:id="95"/>
            <w:bookmarkEnd w:id="96"/>
            <w:bookmarkEnd w:id="97"/>
            <w:bookmarkEnd w:id="98"/>
            <w:bookmarkEnd w:id="99"/>
            <w:bookmarkEnd w:id="100"/>
          </w:p>
        </w:tc>
        <w:tc>
          <w:tcPr>
            <w:tcW w:w="7513" w:type="dxa"/>
            <w:gridSpan w:val="2"/>
            <w:tcBorders>
              <w:bottom w:val="nil"/>
            </w:tcBorders>
          </w:tcPr>
          <w:p w:rsidR="00076B5E" w:rsidRPr="00D65A09" w:rsidRDefault="00076B5E" w:rsidP="007E0758">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Գնացուցակում</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գները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զեղչերը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համապատասխանեն</w:t>
            </w:r>
            <w:r w:rsidRPr="00D65A09">
              <w:rPr>
                <w:rFonts w:ascii="GHEA Grapalat" w:hAnsi="GHEA Grapalat" w:cs="Arial Armenian"/>
                <w:spacing w:val="0"/>
              </w:rPr>
              <w:t xml:space="preserve"> </w:t>
            </w:r>
            <w:r w:rsidRPr="00D65A09">
              <w:rPr>
                <w:rFonts w:ascii="GHEA Grapalat" w:hAnsi="GHEA Grapalat" w:cs="Sylfaen"/>
                <w:spacing w:val="0"/>
              </w:rPr>
              <w:t>ստորև</w:t>
            </w:r>
            <w:r w:rsidRPr="00D65A09">
              <w:rPr>
                <w:rFonts w:ascii="GHEA Grapalat" w:hAnsi="GHEA Grapalat" w:cs="Arial Armenian"/>
                <w:spacing w:val="0"/>
              </w:rPr>
              <w:t xml:space="preserve"> </w:t>
            </w:r>
            <w:r w:rsidRPr="00D65A09">
              <w:rPr>
                <w:rFonts w:ascii="GHEA Grapalat" w:hAnsi="GHEA Grapalat" w:cs="Sylfaen"/>
                <w:spacing w:val="0"/>
              </w:rPr>
              <w:t>բերված</w:t>
            </w:r>
            <w:r w:rsidRPr="00D65A09">
              <w:rPr>
                <w:rFonts w:ascii="GHEA Grapalat" w:hAnsi="GHEA Grapalat" w:cs="Arial Armenian"/>
                <w:spacing w:val="0"/>
              </w:rPr>
              <w:t xml:space="preserve"> </w:t>
            </w:r>
            <w:r w:rsidRPr="00D65A09">
              <w:rPr>
                <w:rFonts w:ascii="GHEA Grapalat" w:hAnsi="GHEA Grapalat" w:cs="Sylfaen"/>
                <w:spacing w:val="0"/>
              </w:rPr>
              <w:t>պահանջներին</w:t>
            </w:r>
            <w:r w:rsidRPr="00D65A09">
              <w:rPr>
                <w:rFonts w:ascii="GHEA Grapalat" w:hAnsi="GHEA Grapalat"/>
                <w:spacing w:val="0"/>
              </w:rPr>
              <w:t>:</w:t>
            </w:r>
          </w:p>
          <w:p w:rsidR="00076B5E" w:rsidRPr="00D65A09" w:rsidRDefault="00076B5E" w:rsidP="007E0758">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Գնացուցակներում</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w:t>
            </w:r>
            <w:r w:rsidRPr="00D65A09">
              <w:rPr>
                <w:rFonts w:ascii="GHEA Grapalat" w:hAnsi="GHEA Grapalat" w:cs="Sylfaen"/>
                <w:spacing w:val="0"/>
              </w:rPr>
              <w:t>թվարկված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076B5E" w:rsidRPr="00D65A09" w:rsidRDefault="00076B5E" w:rsidP="007E0758">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նշվելիք</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ընդհանուր</w:t>
            </w:r>
            <w:r w:rsidRPr="00D65A09">
              <w:rPr>
                <w:rFonts w:ascii="GHEA Grapalat" w:hAnsi="GHEA Grapalat" w:cs="Arial Armenian"/>
                <w:spacing w:val="0"/>
              </w:rPr>
              <w:t>/</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բացառում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առաջարկվող</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համաձայն ՏՄՄ 12.1-ի:</w:t>
            </w:r>
            <w:r w:rsidRPr="00D65A09">
              <w:rPr>
                <w:rFonts w:ascii="GHEA Grapalat" w:hAnsi="GHEA Grapalat"/>
                <w:spacing w:val="0"/>
              </w:rPr>
              <w:t xml:space="preserve"> </w:t>
            </w:r>
          </w:p>
          <w:p w:rsidR="00076B5E" w:rsidRPr="00D65A09" w:rsidRDefault="00076B5E" w:rsidP="007E0758">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կիրառման</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համաձայն ՏՄՄ 12.1-ի:</w:t>
            </w:r>
          </w:p>
          <w:p w:rsidR="00076B5E" w:rsidRPr="00D65A09" w:rsidRDefault="00076B5E" w:rsidP="007E0758">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ֆիքսված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կատարման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ընթացքում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ենթարկվի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որևէ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lastRenderedPageBreak/>
              <w:t>փոփոխության</w:t>
            </w:r>
            <w:r w:rsidRPr="00D65A09">
              <w:rPr>
                <w:rFonts w:ascii="GHEA Grapalat" w:hAnsi="GHEA Grapalat" w:cs="Arial Armenian"/>
                <w:spacing w:val="0"/>
                <w:lang w:val="af-ZA"/>
              </w:rPr>
              <w:t xml:space="preserve">: </w:t>
            </w:r>
          </w:p>
          <w:p w:rsidR="00076B5E" w:rsidRPr="00D65A09" w:rsidRDefault="00076B5E" w:rsidP="007E0758">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հատկորոշված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կառաջարկվեն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անհատական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համապատասխանի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ամեն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ապրանքատեսակներին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դրանցում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սահմանված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Pr="00D65A09">
              <w:rPr>
                <w:rFonts w:ascii="GHEA Grapalat" w:hAnsi="GHEA Grapalat"/>
                <w:spacing w:val="0"/>
                <w:lang w:val="af-ZA"/>
              </w:rPr>
              <w:t xml:space="preserve"> </w:t>
            </w:r>
            <w:r w:rsidRPr="00D65A09">
              <w:rPr>
                <w:rFonts w:ascii="GHEA Grapalat" w:hAnsi="GHEA Grapalat" w:cs="Sylfaen"/>
                <w:spacing w:val="0"/>
                <w:lang w:val="af-ZA"/>
              </w:rPr>
              <w:t>ովքեր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կցանկանան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առաջարկել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իջեցում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մեկից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բոլոր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միաժամանակ, համաձայն ՏՄՄ 14.4-ի: </w:t>
            </w:r>
          </w:p>
          <w:p w:rsidR="00076B5E" w:rsidRPr="00D65A09" w:rsidRDefault="00076B5E" w:rsidP="007E0758">
            <w:pPr>
              <w:pStyle w:val="Sub-ClauseText"/>
              <w:numPr>
                <w:ilvl w:val="1"/>
                <w:numId w:val="51"/>
              </w:numPr>
              <w:spacing w:before="0" w:after="200"/>
              <w:ind w:left="0" w:firstLine="0"/>
              <w:rPr>
                <w:rFonts w:ascii="GHEA Grapalat" w:hAnsi="GHEA Grapalat"/>
                <w:spacing w:val="0"/>
              </w:rPr>
            </w:pPr>
            <w:r w:rsidRPr="00D65A09">
              <w:rPr>
                <w:rFonts w:ascii="GHEA Grapalat" w:hAnsi="GHEA Grapalat"/>
                <w:spacing w:val="0"/>
              </w:rPr>
              <w:t>Առկա չէ:</w:t>
            </w:r>
          </w:p>
          <w:p w:rsidR="00076B5E" w:rsidRPr="00D65A09" w:rsidRDefault="00076B5E" w:rsidP="007E0758">
            <w:pPr>
              <w:pStyle w:val="Sub-ClauseText"/>
              <w:numPr>
                <w:ilvl w:val="1"/>
                <w:numId w:val="51"/>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ընդգրկված</w:t>
            </w:r>
            <w:r w:rsidRPr="00D65A09">
              <w:rPr>
                <w:rFonts w:ascii="GHEA Grapalat" w:hAnsi="GHEA Grapalat" w:cs="Arial Armenian"/>
                <w:spacing w:val="0"/>
              </w:rPr>
              <w:t xml:space="preserve"> </w:t>
            </w:r>
            <w:r w:rsidRPr="00D65A09">
              <w:rPr>
                <w:rFonts w:ascii="GHEA Grapalat" w:hAnsi="GHEA Grapalat" w:cs="Sylfaen"/>
                <w:spacing w:val="0"/>
              </w:rPr>
              <w:t>յուրաքանչյուր</w:t>
            </w:r>
            <w:r w:rsidRPr="00D65A09">
              <w:rPr>
                <w:rFonts w:ascii="GHEA Grapalat" w:hAnsi="GHEA Grapalat" w:cs="Arial Armenian"/>
                <w:spacing w:val="0"/>
              </w:rPr>
              <w:t xml:space="preserve"> </w:t>
            </w:r>
            <w:r w:rsidRPr="00D65A09">
              <w:rPr>
                <w:rFonts w:ascii="GHEA Grapalat" w:hAnsi="GHEA Grapalat" w:cs="Sylfaen"/>
                <w:spacing w:val="0"/>
              </w:rPr>
              <w:t>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sidR="00F05827">
              <w:rPr>
                <w:rFonts w:ascii="GHEA Grapalat" w:hAnsi="GHEA Grapalat"/>
                <w:spacing w:val="0"/>
              </w:rPr>
              <w:t>«</w:t>
            </w:r>
            <w:r w:rsidRPr="00D65A09">
              <w:rPr>
                <w:rFonts w:ascii="GHEA Grapalat" w:hAnsi="GHEA Grapalat"/>
                <w:spacing w:val="0"/>
              </w:rPr>
              <w:t>Առաքված վերջնական նշանակման վայր</w:t>
            </w:r>
            <w:r w:rsidR="00F05827">
              <w:rPr>
                <w:rFonts w:ascii="GHEA Grapalat" w:hAnsi="GHEA Grapalat"/>
                <w:spacing w:val="0"/>
              </w:rPr>
              <w:t>»</w:t>
            </w:r>
            <w:r w:rsidRPr="00D65A09">
              <w:rPr>
                <w:rFonts w:ascii="GHEA Grapalat" w:hAnsi="GHEA Grapalat"/>
                <w:spacing w:val="0"/>
              </w:rPr>
              <w:t xml:space="preserve"> և պետք է մուտք լինեն հետևյալ ձևով.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076B5E" w:rsidRPr="00D65A09" w:rsidRDefault="00076B5E" w:rsidP="00E748FD">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076B5E" w:rsidRPr="00D65A09" w:rsidRDefault="00076B5E" w:rsidP="00E748FD">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r w:rsidRPr="00D65A09">
              <w:rPr>
                <w:rFonts w:ascii="GHEA Grapalat" w:hAnsi="GHEA Grapalat"/>
              </w:rPr>
              <w:t xml:space="preserve"> </w:t>
            </w:r>
          </w:p>
          <w:p w:rsidR="00076B5E" w:rsidRPr="00D65A09" w:rsidRDefault="00076B5E" w:rsidP="00E748FD">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w:t>
            </w:r>
            <w:r w:rsidRPr="00D65A09">
              <w:rPr>
                <w:rFonts w:ascii="GHEA Grapalat" w:hAnsi="GHEA Grapalat"/>
              </w:rPr>
              <w:lastRenderedPageBreak/>
              <w:t xml:space="preserve">հարակից ծառայություններ նշված են Պահանջների ցանկում.  </w:t>
            </w:r>
          </w:p>
          <w:p w:rsidR="00076B5E" w:rsidRPr="00D65A09" w:rsidRDefault="00076B5E" w:rsidP="00E748FD">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1" w:name="_Toc503779940"/>
            <w:r w:rsidRPr="00D65A09">
              <w:rPr>
                <w:rFonts w:ascii="GHEA Grapalat" w:hAnsi="GHEA Grapalat"/>
              </w:rPr>
              <w:lastRenderedPageBreak/>
              <w:t>15.</w:t>
            </w:r>
            <w:r w:rsidRPr="00D65A09">
              <w:rPr>
                <w:rFonts w:ascii="GHEA Grapalat" w:hAnsi="GHEA Grapalat"/>
              </w:rPr>
              <w:tab/>
              <w:t>Հայտի արժույթը և վճարումը</w:t>
            </w:r>
            <w:bookmarkEnd w:id="101"/>
            <w:r w:rsidRPr="00D65A09">
              <w:rPr>
                <w:rFonts w:ascii="GHEA Grapalat" w:hAnsi="GHEA Grapalat"/>
              </w:rPr>
              <w:t xml:space="preserve"> </w:t>
            </w:r>
          </w:p>
        </w:tc>
        <w:tc>
          <w:tcPr>
            <w:tcW w:w="7513" w:type="dxa"/>
            <w:gridSpan w:val="2"/>
          </w:tcPr>
          <w:p w:rsidR="00076B5E" w:rsidRPr="00D65A09" w:rsidRDefault="00076B5E" w:rsidP="00E748FD">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արժույթով</w:t>
            </w:r>
            <w:r w:rsidRPr="00D65A09">
              <w:rPr>
                <w:rFonts w:ascii="GHEA Grapalat" w:hAnsi="GHEA Grapalat" w:cs="Arial Armenian"/>
                <w:spacing w:val="0"/>
                <w:lang w:val="af-ZA"/>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2" w:name="_Toc503779941"/>
            <w:r w:rsidRPr="00D65A09">
              <w:rPr>
                <w:rFonts w:ascii="GHEA Grapalat" w:hAnsi="GHEA Grapalat"/>
              </w:rPr>
              <w:t>16.</w:t>
            </w:r>
            <w:r w:rsidRPr="00D65A09">
              <w:rPr>
                <w:rFonts w:ascii="GHEA Grapalat" w:hAnsi="GHEA Grapalat"/>
              </w:rPr>
              <w:tab/>
            </w:r>
            <w:bookmarkStart w:id="103" w:name="_Toc381360090"/>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2"/>
            <w:bookmarkEnd w:id="103"/>
          </w:p>
        </w:tc>
        <w:tc>
          <w:tcPr>
            <w:tcW w:w="7513" w:type="dxa"/>
            <w:gridSpan w:val="2"/>
          </w:tcPr>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օժանդակ</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ծառայությունների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ընդունելիությունը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հաստատելու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լրացնեն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Գնացուցակի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ծագման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երկրի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մասին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օժանդակ</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համապատասպանությունը</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որպես</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մաս</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հիմնավորում</w:t>
            </w:r>
            <w:r w:rsidRPr="00D65A09">
              <w:rPr>
                <w:rFonts w:ascii="GHEA Grapalat" w:hAnsi="GHEA Grapalat" w:cs="Arial Armenian"/>
                <w:lang w:val="af-ZA"/>
              </w:rPr>
              <w:t xml:space="preserve">  </w:t>
            </w:r>
            <w:r w:rsidRPr="00D65A09">
              <w:rPr>
                <w:rFonts w:ascii="GHEA Grapalat" w:hAnsi="GHEA Grapalat" w:cs="Sylfaen"/>
                <w:lang w:val="af-ZA"/>
              </w:rPr>
              <w:t>առ</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համապատասխանությունը</w:t>
            </w:r>
            <w:r w:rsidRPr="00D65A09">
              <w:rPr>
                <w:rFonts w:ascii="GHEA Grapalat" w:hAnsi="GHEA Grapalat" w:cs="Arial Armenian"/>
                <w:lang w:val="af-ZA"/>
              </w:rPr>
              <w:t xml:space="preserve"> </w:t>
            </w:r>
            <w:r w:rsidRPr="00D65A09">
              <w:rPr>
                <w:rFonts w:ascii="GHEA Grapalat" w:hAnsi="GHEA Grapalat" w:cs="Sylfaen"/>
                <w:lang w:val="af-ZA"/>
              </w:rPr>
              <w:t>արտահայտող</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վկայության էլեկտրոնային տարբերակը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ներկայացված</w:t>
            </w:r>
            <w:r w:rsidRPr="00D65A09">
              <w:rPr>
                <w:rFonts w:ascii="GHEA Grapalat" w:hAnsi="GHEA Grapalat" w:cs="Arial Armenian"/>
                <w:lang w:val="af-ZA"/>
              </w:rPr>
              <w:t xml:space="preserve">  </w:t>
            </w:r>
            <w:r w:rsidRPr="00D65A09">
              <w:rPr>
                <w:rFonts w:ascii="GHEA Grapalat" w:hAnsi="GHEA Grapalat" w:cs="Sylfaen"/>
                <w:lang w:val="af-ZA"/>
              </w:rPr>
              <w:t>լինել</w:t>
            </w:r>
            <w:r w:rsidRPr="00D65A09">
              <w:rPr>
                <w:rFonts w:ascii="GHEA Grapalat" w:hAnsi="GHEA Grapalat" w:cs="Arial Armenia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թվային</w:t>
            </w:r>
            <w:r w:rsidRPr="00D65A09">
              <w:rPr>
                <w:rFonts w:ascii="GHEA Grapalat" w:hAnsi="GHEA Grapalat" w:cs="Arial Armenian"/>
                <w:lang w:val="af-ZA"/>
              </w:rPr>
              <w:t xml:space="preserve"> </w:t>
            </w:r>
            <w:r w:rsidRPr="00D65A09">
              <w:rPr>
                <w:rFonts w:ascii="GHEA Grapalat" w:hAnsi="GHEA Grapalat" w:cs="Sylfaen"/>
                <w:lang w:val="af-ZA"/>
              </w:rPr>
              <w:t>տվյալների</w:t>
            </w:r>
            <w:r w:rsidRPr="00D65A09">
              <w:rPr>
                <w:rFonts w:ascii="GHEA Grapalat" w:hAnsi="GHEA Grapalat" w:cs="Arial Armenian"/>
                <w:lang w:val="af-ZA"/>
              </w:rPr>
              <w:t xml:space="preserve"> </w:t>
            </w:r>
            <w:r w:rsidRPr="00D65A09">
              <w:rPr>
                <w:rFonts w:ascii="GHEA Grapalat" w:hAnsi="GHEA Grapalat" w:cs="Sylfaen"/>
                <w:lang w:val="af-ZA"/>
              </w:rPr>
              <w:t>ձևով</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ներառի</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աշխատանքային</w:t>
            </w:r>
            <w:r w:rsidRPr="00D65A09">
              <w:rPr>
                <w:rFonts w:ascii="GHEA Grapalat" w:hAnsi="GHEA Grapalat" w:cs="Arial Armenian"/>
                <w:lang w:val="af-ZA"/>
              </w:rPr>
              <w:t xml:space="preserve"> </w:t>
            </w:r>
            <w:r w:rsidRPr="00D65A09">
              <w:rPr>
                <w:rFonts w:ascii="GHEA Grapalat" w:hAnsi="GHEA Grapalat" w:cs="Sylfaen"/>
                <w:lang w:val="af-ZA"/>
              </w:rPr>
              <w:t>հիմնական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 xml:space="preserve"> </w:t>
            </w:r>
            <w:r w:rsidRPr="00D65A09">
              <w:rPr>
                <w:rFonts w:ascii="GHEA Grapalat" w:hAnsi="GHEA Grapalat" w:cs="Sylfaen"/>
                <w:lang w:val="af-ZA"/>
              </w:rPr>
              <w:t>մանրամասն</w:t>
            </w:r>
            <w:r w:rsidRPr="00D65A09">
              <w:rPr>
                <w:rFonts w:ascii="GHEA Grapalat" w:hAnsi="GHEA Grapalat" w:cs="Arial Armenia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Հարակից</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Ծառայությունները</w:t>
            </w:r>
            <w:r w:rsidRPr="00D65A09">
              <w:rPr>
                <w:rFonts w:ascii="GHEA Grapalat" w:hAnsi="GHEA Grapalat" w:cs="Arial Armenian"/>
                <w:lang w:val="af-ZA"/>
              </w:rPr>
              <w:t xml:space="preserve"> </w:t>
            </w:r>
            <w:r w:rsidRPr="00D65A09">
              <w:rPr>
                <w:rFonts w:ascii="GHEA Grapalat" w:hAnsi="GHEA Grapalat" w:cs="Sylfaen"/>
                <w:lang w:val="af-ZA"/>
              </w:rPr>
              <w:t>ըստ</w:t>
            </w:r>
            <w:r w:rsidRPr="00D65A09">
              <w:rPr>
                <w:rFonts w:ascii="GHEA Grapalat" w:hAnsi="GHEA Grapalat" w:cs="Arial Armenian"/>
                <w:lang w:val="af-ZA"/>
              </w:rPr>
              <w:t xml:space="preserve"> </w:t>
            </w:r>
            <w:r w:rsidRPr="00D65A09">
              <w:rPr>
                <w:rFonts w:ascii="GHEA Grapalat" w:hAnsi="GHEA Grapalat" w:cs="Sylfaen"/>
                <w:lang w:val="af-ZA"/>
              </w:rPr>
              <w:t>էության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կիրառելի</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ցուցակի</w:t>
            </w:r>
            <w:r w:rsidRPr="00D65A09">
              <w:rPr>
                <w:rFonts w:ascii="GHEA Grapalat" w:hAnsi="GHEA Grapalat" w:cs="Arial Armenian"/>
                <w:lang w:val="af-ZA"/>
              </w:rPr>
              <w:t xml:space="preserve"> </w:t>
            </w:r>
            <w:r w:rsidRPr="00D65A09">
              <w:rPr>
                <w:rFonts w:ascii="GHEA Grapalat" w:hAnsi="GHEA Grapalat" w:cs="Sylfaen"/>
                <w:lang w:val="af-ZA"/>
              </w:rPr>
              <w:t>դրույթներից</w:t>
            </w:r>
            <w:r w:rsidRPr="00D65A09">
              <w:rPr>
                <w:rFonts w:ascii="GHEA Grapalat" w:hAnsi="GHEA Grapalat" w:cs="Arial Armenian"/>
                <w:lang w:val="af-ZA"/>
              </w:rPr>
              <w:t xml:space="preserve"> </w:t>
            </w:r>
            <w:r w:rsidRPr="00D65A09">
              <w:rPr>
                <w:rFonts w:ascii="GHEA Grapalat" w:hAnsi="GHEA Grapalat" w:cs="Sylfaen"/>
                <w:lang w:val="af-ZA"/>
              </w:rPr>
              <w:t>շեղումների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բացառությունների</w:t>
            </w:r>
            <w:r w:rsidRPr="00D65A09">
              <w:rPr>
                <w:rFonts w:ascii="GHEA Grapalat" w:hAnsi="GHEA Grapalat" w:cs="Arial Armenian"/>
                <w:lang w:val="af-ZA"/>
              </w:rPr>
              <w:t xml:space="preserve"> </w:t>
            </w:r>
            <w:r w:rsidRPr="00D65A09">
              <w:rPr>
                <w:rFonts w:ascii="GHEA Grapalat" w:hAnsi="GHEA Grapalat" w:cs="Sylfaen"/>
                <w:lang w:val="af-ZA"/>
              </w:rPr>
              <w:t>վերաբերյալ</w:t>
            </w:r>
            <w:r w:rsidRPr="00D65A09">
              <w:rPr>
                <w:rFonts w:ascii="GHEA Grapalat" w:hAnsi="GHEA Grapalat" w:cs="Arial Armenia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կներկայացնի</w:t>
            </w:r>
            <w:r w:rsidRPr="00D65A09">
              <w:rPr>
                <w:rFonts w:ascii="GHEA Grapalat" w:hAnsi="GHEA Grapalat" w:cs="Arial Armenia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կլինեն</w:t>
            </w:r>
            <w:r w:rsidRPr="00D65A09">
              <w:rPr>
                <w:rFonts w:ascii="GHEA Grapalat" w:hAnsi="GHEA Grapalat" w:cs="Arial Armenian"/>
                <w:lang w:val="af-ZA"/>
              </w:rPr>
              <w:t xml:space="preserve"> </w:t>
            </w:r>
            <w:r w:rsidRPr="00D65A09">
              <w:rPr>
                <w:rFonts w:ascii="GHEA Grapalat" w:hAnsi="GHEA Grapalat" w:cs="Sylfaen"/>
                <w:lang w:val="af-ZA"/>
              </w:rPr>
              <w:t>բոլոր</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Pr="00D65A09">
              <w:rPr>
                <w:rFonts w:ascii="GHEA Grapalat" w:hAnsi="GHEA Grapalat" w:cs="Arial Armenian"/>
                <w:lang w:val="af-ZA"/>
              </w:rPr>
              <w:t xml:space="preserve"> </w:t>
            </w:r>
            <w:r w:rsidRPr="00D65A09">
              <w:rPr>
                <w:rFonts w:ascii="GHEA Grapalat" w:hAnsi="GHEA Grapalat" w:cs="Sylfaen"/>
                <w:lang w:val="af-ZA"/>
              </w:rPr>
              <w:t>վերաբերում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անհրաժեշտ</w:t>
            </w:r>
            <w:r w:rsidRPr="00D65A09">
              <w:rPr>
                <w:rFonts w:ascii="GHEA Grapalat" w:hAnsi="GHEA Grapalat" w:cs="Arial Armenia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Pr="00D65A09">
              <w:rPr>
                <w:rFonts w:ascii="GHEA Grapalat" w:hAnsi="GHEA Grapalat" w:cs="Arial Armenian"/>
                <w:lang w:val="af-ZA"/>
              </w:rPr>
              <w:t xml:space="preserve"> </w:t>
            </w:r>
            <w:r w:rsidRPr="00D65A09">
              <w:rPr>
                <w:rFonts w:ascii="GHEA Grapalat" w:hAnsi="GHEA Grapalat" w:cs="Sylfaen"/>
                <w:lang w:val="af-ZA"/>
              </w:rPr>
              <w:t>գործիքների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այլ</w:t>
            </w:r>
            <w:r w:rsidRPr="00D65A09">
              <w:rPr>
                <w:rFonts w:ascii="GHEA Grapalat" w:hAnsi="GHEA Grapalat" w:cs="Arial Armenian"/>
                <w:lang w:val="af-ZA"/>
              </w:rPr>
              <w:t xml:space="preserve"> </w:t>
            </w:r>
            <w:r w:rsidRPr="00D65A09">
              <w:rPr>
                <w:rFonts w:ascii="GHEA Grapalat" w:hAnsi="GHEA Grapalat" w:cs="Sylfaen"/>
                <w:lang w:val="af-ZA"/>
              </w:rPr>
              <w:t>նյութերի</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աղբյուրներին</w:t>
            </w:r>
            <w:r w:rsidRPr="00D65A09">
              <w:rPr>
                <w:rFonts w:ascii="GHEA Grapalat" w:hAnsi="GHEA Grapalat" w:cs="Arial Armenian"/>
                <w:lang w:val="af-ZA"/>
              </w:rPr>
              <w:t xml:space="preserve"> </w:t>
            </w:r>
            <w:r w:rsidRPr="00D65A09">
              <w:rPr>
                <w:rFonts w:ascii="GHEA Grapalat" w:hAnsi="GHEA Grapalat" w:cs="Sylfaen"/>
                <w:lang w:val="af-ZA"/>
              </w:rPr>
              <w:t>ու</w:t>
            </w:r>
            <w:r w:rsidRPr="00D65A09">
              <w:rPr>
                <w:rFonts w:ascii="GHEA Grapalat" w:hAnsi="GHEA Grapalat" w:cs="Arial Armenian"/>
                <w:lang w:val="af-ZA"/>
              </w:rPr>
              <w:t xml:space="preserve"> </w:t>
            </w:r>
            <w:r w:rsidRPr="00D65A09">
              <w:rPr>
                <w:rFonts w:ascii="GHEA Grapalat" w:hAnsi="GHEA Grapalat" w:cs="Sylfaen"/>
                <w:lang w:val="af-ZA"/>
              </w:rPr>
              <w:t>ընթացիկ</w:t>
            </w:r>
            <w:r w:rsidRPr="00D65A09">
              <w:rPr>
                <w:rFonts w:ascii="GHEA Grapalat" w:hAnsi="GHEA Grapalat" w:cs="Arial Armenia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lastRenderedPageBreak/>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076B5E" w:rsidRPr="00D65A09" w:rsidRDefault="00076B5E" w:rsidP="00E748FD">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բնութագրերում</w:t>
            </w:r>
            <w:r w:rsidRPr="00D65A09">
              <w:rPr>
                <w:rFonts w:ascii="GHEA Grapalat" w:hAnsi="GHEA Grapalat" w:cs="Arial Armenian"/>
                <w:lang w:val="af-ZA"/>
              </w:rPr>
              <w:t xml:space="preserve"> </w:t>
            </w:r>
            <w:r w:rsidRPr="00D65A09">
              <w:rPr>
                <w:rFonts w:ascii="GHEA Grapalat" w:hAnsi="GHEA Grapalat" w:cs="Sylfaen"/>
                <w:lang w:val="af-ZA"/>
              </w:rPr>
              <w:t>ներառված</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սարքավորումների</w:t>
            </w:r>
            <w:r w:rsidRPr="00D65A09">
              <w:rPr>
                <w:rFonts w:ascii="GHEA Grapalat" w:hAnsi="GHEA Grapalat" w:cs="Arial Armenia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հղումները</w:t>
            </w:r>
            <w:r w:rsidRPr="00D65A09">
              <w:rPr>
                <w:rFonts w:ascii="GHEA Grapalat" w:hAnsi="GHEA Grapalat" w:cs="Arial Armenian"/>
                <w:lang w:val="af-ZA"/>
              </w:rPr>
              <w:t xml:space="preserve"> </w:t>
            </w:r>
            <w:r w:rsidRPr="00D65A09">
              <w:rPr>
                <w:rFonts w:ascii="GHEA Grapalat" w:hAnsi="GHEA Grapalat" w:cs="Sylfaen"/>
                <w:lang w:val="af-ZA"/>
              </w:rPr>
              <w:t>մակնիշներին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համարներին</w:t>
            </w:r>
            <w:r w:rsidRPr="00D65A09">
              <w:rPr>
                <w:rFonts w:ascii="GHEA Grapalat" w:hAnsi="GHEA Grapalat" w:cs="Arial Armenian"/>
                <w:lang w:val="af-ZA"/>
              </w:rPr>
              <w:t xml:space="preserve"> </w:t>
            </w:r>
            <w:r w:rsidRPr="00D65A09">
              <w:rPr>
                <w:rFonts w:ascii="GHEA Grapalat" w:hAnsi="GHEA Grapalat" w:cs="Sylfaen"/>
                <w:lang w:val="af-ZA"/>
              </w:rPr>
              <w:t>կրում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նկարագրական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չսահմանափակող</w:t>
            </w:r>
            <w:r w:rsidRPr="00D65A09">
              <w:rPr>
                <w:rFonts w:ascii="GHEA Grapalat" w:hAnsi="GHEA Grapalat" w:cs="Arial Armenia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Pr="00D65A09">
              <w:rPr>
                <w:rFonts w:ascii="GHEA Grapalat" w:hAnsi="GHEA Grapalat"/>
                <w:spacing w:val="0"/>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մեջ</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ներկայացնել</w:t>
            </w:r>
            <w:r w:rsidRPr="00D65A09">
              <w:rPr>
                <w:rFonts w:ascii="GHEA Grapalat" w:hAnsi="GHEA Grapalat" w:cs="Arial Armenian"/>
                <w:lang w:val="af-ZA"/>
              </w:rPr>
              <w:t xml:space="preserve"> </w:t>
            </w:r>
            <w:r w:rsidRPr="00D65A09">
              <w:rPr>
                <w:rFonts w:ascii="GHEA Grapalat" w:hAnsi="GHEA Grapalat" w:cs="Sylfaen"/>
                <w:lang w:val="af-ZA"/>
              </w:rPr>
              <w:t>այլընտրանքային</w:t>
            </w:r>
            <w:r w:rsidRPr="00D65A09">
              <w:rPr>
                <w:rFonts w:ascii="GHEA Grapalat" w:hAnsi="GHEA Grapalat" w:cs="Arial Armenia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Գնորդի</w:t>
            </w:r>
            <w:r w:rsidRPr="00D65A09">
              <w:rPr>
                <w:rFonts w:ascii="GHEA Grapalat" w:hAnsi="GHEA Grapalat" w:cs="Arial Armenian"/>
                <w:lang w:val="af-ZA"/>
              </w:rPr>
              <w:t xml:space="preserve"> </w:t>
            </w:r>
            <w:r w:rsidRPr="00D65A09">
              <w:rPr>
                <w:rFonts w:ascii="GHEA Grapalat" w:hAnsi="GHEA Grapalat" w:cs="Sylfaen"/>
                <w:lang w:val="af-ZA"/>
              </w:rPr>
              <w:t>պահանջները</w:t>
            </w:r>
            <w:r w:rsidRPr="00D65A09">
              <w:rPr>
                <w:rFonts w:ascii="GHEA Grapalat" w:hAnsi="GHEA Grapalat" w:cs="Arial Armenian"/>
                <w:lang w:val="af-ZA"/>
              </w:rPr>
              <w:t xml:space="preserve"> </w:t>
            </w:r>
            <w:r w:rsidRPr="00D65A09">
              <w:rPr>
                <w:rFonts w:ascii="GHEA Grapalat" w:hAnsi="GHEA Grapalat" w:cs="Sylfaen"/>
                <w:lang w:val="af-ZA"/>
              </w:rPr>
              <w:t>բավարարված</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փոխարինումներն</w:t>
            </w:r>
            <w:r w:rsidRPr="00D65A09">
              <w:rPr>
                <w:rFonts w:ascii="GHEA Grapalat" w:hAnsi="GHEA Grapalat" w:cs="Arial Armenian"/>
                <w:lang w:val="af-ZA"/>
              </w:rPr>
              <w:t xml:space="preserve"> </w:t>
            </w:r>
            <w:r w:rsidRPr="00D65A09">
              <w:rPr>
                <w:rFonts w:ascii="GHEA Grapalat" w:hAnsi="GHEA Grapalat" w:cs="Sylfaen"/>
                <w:lang w:val="af-ZA"/>
              </w:rPr>
              <w:t>էականորեն</w:t>
            </w:r>
            <w:r w:rsidRPr="00D65A09">
              <w:rPr>
                <w:rFonts w:ascii="GHEA Grapalat" w:hAnsi="GHEA Grapalat" w:cs="Arial Armenian"/>
                <w:lang w:val="af-ZA"/>
              </w:rPr>
              <w:t xml:space="preserve"> </w:t>
            </w:r>
            <w:r w:rsidRPr="00D65A09">
              <w:rPr>
                <w:rFonts w:ascii="GHEA Grapalat" w:hAnsi="GHEA Grapalat" w:cs="Sylfaen"/>
                <w:lang w:val="af-ZA"/>
              </w:rPr>
              <w:t>համարժեք</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գերակայում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ցուցակում</w:t>
            </w:r>
            <w:r w:rsidRPr="00D65A09">
              <w:rPr>
                <w:rFonts w:ascii="GHEA Grapalat" w:hAnsi="GHEA Grapalat" w:cs="Arial Armenian"/>
                <w:lang w:val="af-ZA"/>
              </w:rPr>
              <w:t xml:space="preserve"> </w:t>
            </w:r>
            <w:r w:rsidRPr="00D65A09">
              <w:rPr>
                <w:rFonts w:ascii="GHEA Grapalat" w:hAnsi="GHEA Grapalat" w:cs="Sylfaen"/>
                <w:lang w:val="af-ZA"/>
              </w:rPr>
              <w:t>նշված</w:t>
            </w:r>
            <w:r w:rsidRPr="00D65A09">
              <w:rPr>
                <w:rFonts w:ascii="GHEA Grapalat" w:hAnsi="GHEA Grapalat" w:cs="Arial Armenia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076B5E" w:rsidRPr="003E02DC"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04" w:name="_Toc503779942"/>
            <w:bookmarkStart w:id="105" w:name="_Toc438438837"/>
            <w:bookmarkStart w:id="106" w:name="_Toc438532598"/>
            <w:bookmarkStart w:id="107" w:name="_Toc438733981"/>
            <w:bookmarkStart w:id="108" w:name="_Toc438907020"/>
            <w:bookmarkStart w:id="109" w:name="_Toc438907219"/>
            <w:r w:rsidRPr="00D65A09">
              <w:rPr>
                <w:rFonts w:ascii="GHEA Grapalat" w:hAnsi="GHEA Grapalat"/>
              </w:rPr>
              <w:lastRenderedPageBreak/>
              <w:t>17.</w:t>
            </w:r>
            <w:r w:rsidRPr="00D65A09">
              <w:rPr>
                <w:rFonts w:ascii="GHEA Grapalat" w:hAnsi="GHEA Grapalat"/>
              </w:rPr>
              <w:tab/>
            </w:r>
            <w:bookmarkStart w:id="110" w:name="_Toc381360089"/>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bookmarkEnd w:id="104"/>
            <w:bookmarkEnd w:id="110"/>
            <w:r w:rsidRPr="00D65A09">
              <w:rPr>
                <w:rFonts w:ascii="GHEA Grapalat" w:hAnsi="GHEA Grapalat"/>
              </w:rPr>
              <w:t xml:space="preserve"> </w:t>
            </w:r>
            <w:bookmarkEnd w:id="105"/>
            <w:bookmarkEnd w:id="106"/>
            <w:bookmarkEnd w:id="107"/>
            <w:bookmarkEnd w:id="108"/>
            <w:bookmarkEnd w:id="109"/>
          </w:p>
        </w:tc>
        <w:tc>
          <w:tcPr>
            <w:tcW w:w="7513" w:type="dxa"/>
            <w:gridSpan w:val="2"/>
          </w:tcPr>
          <w:p w:rsidR="00076B5E" w:rsidRPr="00D65A09" w:rsidRDefault="00076B5E" w:rsidP="007E0758">
            <w:pPr>
              <w:pStyle w:val="Sub-ClauseText"/>
              <w:numPr>
                <w:ilvl w:val="1"/>
                <w:numId w:val="54"/>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լրացնեն</w:t>
            </w:r>
            <w:r w:rsidRPr="00D65A09">
              <w:rPr>
                <w:rFonts w:ascii="GHEA Grapalat" w:hAnsi="GHEA Grapalat" w:cs="Arial Armenian"/>
                <w:lang w:val="af-ZA"/>
              </w:rPr>
              <w:t xml:space="preserve"> </w:t>
            </w:r>
            <w:r w:rsidRPr="00D65A09">
              <w:rPr>
                <w:rFonts w:ascii="GHEA Grapalat" w:hAnsi="GHEA Grapalat" w:cs="Sylfaen"/>
                <w:lang w:val="af-ZA"/>
              </w:rPr>
              <w:t>հայտադիմումի</w:t>
            </w:r>
            <w:r w:rsidRPr="00D65A09">
              <w:rPr>
                <w:rFonts w:ascii="GHEA Grapalat" w:hAnsi="GHEA Grapalat" w:cs="Arial Armenia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w:t>
            </w:r>
            <w:r w:rsidRPr="00D65A09">
              <w:rPr>
                <w:rFonts w:ascii="GHEA Grapalat" w:hAnsi="GHEA Grapalat" w:cs="Arial Armenian"/>
                <w:lang w:val="af-ZA"/>
              </w:rPr>
              <w:t xml:space="preserve"> </w:t>
            </w:r>
            <w:r w:rsidRPr="00D65A09">
              <w:rPr>
                <w:rFonts w:ascii="GHEA Grapalat" w:hAnsi="GHEA Grapalat" w:cs="Sylfaen"/>
                <w:lang w:val="af-ZA"/>
              </w:rPr>
              <w:t>ձևեր</w:t>
            </w:r>
            <w:r w:rsidRPr="00D65A09">
              <w:rPr>
                <w:rFonts w:ascii="GHEA Grapalat" w:hAnsi="GHEA Grapalat" w:cs="Arial Armenian"/>
                <w:lang w:val="af-ZA"/>
              </w:rPr>
              <w:t xml:space="preserve">): </w:t>
            </w:r>
            <w:r w:rsidRPr="00D65A09">
              <w:rPr>
                <w:rFonts w:ascii="GHEA Grapalat" w:hAnsi="GHEA Grapalat"/>
                <w:lang w:val="af-ZA"/>
              </w:rPr>
              <w:t xml:space="preserve"> </w:t>
            </w:r>
          </w:p>
          <w:p w:rsidR="00076B5E" w:rsidRPr="00D65A09" w:rsidRDefault="00076B5E" w:rsidP="007E0758">
            <w:pPr>
              <w:pStyle w:val="Sub-ClauseText"/>
              <w:numPr>
                <w:ilvl w:val="1"/>
                <w:numId w:val="54"/>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հիմնավորում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առ</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ընդունման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ունի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կատարելու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հավաստիացնելով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r w:rsidRPr="00D65A09">
              <w:rPr>
                <w:rFonts w:ascii="GHEA Grapalat" w:hAnsi="GHEA Grapalat"/>
                <w:szCs w:val="22"/>
                <w:lang w:val="af-ZA"/>
              </w:rPr>
              <w:t xml:space="preserve"> </w:t>
            </w:r>
          </w:p>
          <w:p w:rsidR="00076B5E" w:rsidRPr="00D65A09" w:rsidRDefault="00076B5E" w:rsidP="00EA42C5">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որպես</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պահանջ</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լինելու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առաջարկվող</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չեն</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արտադրվում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լրացված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պատշաճ</w:t>
            </w:r>
            <w:r w:rsidRPr="00D65A09">
              <w:rPr>
                <w:rFonts w:ascii="GHEA Grapalat" w:hAnsi="GHEA Grapalat" w:cs="Arial Armenian"/>
                <w:szCs w:val="22"/>
                <w:lang w:val="af-ZA"/>
              </w:rPr>
              <w:t xml:space="preserve"> </w:t>
            </w:r>
            <w:r w:rsidRPr="00D65A09">
              <w:rPr>
                <w:rFonts w:ascii="GHEA Grapalat" w:hAnsi="GHEA Grapalat" w:cs="Sylfaen"/>
                <w:szCs w:val="22"/>
                <w:lang w:val="af-ZA"/>
              </w:rPr>
              <w:t>կերպով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մատակարարելու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rsidR="00076B5E" w:rsidRPr="00D65A09" w:rsidRDefault="00076B5E" w:rsidP="00E748FD">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Pr="00D65A09">
              <w:rPr>
                <w:rFonts w:ascii="GHEA Grapalat" w:hAnsi="GHEA Grapalat" w:cs="Arial Armenia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Մասնակիցը</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ներկայումս</w:t>
            </w:r>
            <w:r w:rsidRPr="00D65A09">
              <w:rPr>
                <w:rFonts w:ascii="GHEA Grapalat" w:hAnsi="GHEA Grapalat" w:cs="Arial Armenian"/>
                <w:szCs w:val="22"/>
                <w:lang w:val="af-ZA"/>
              </w:rPr>
              <w:t xml:space="preserve"> </w:t>
            </w:r>
            <w:r w:rsidRPr="00D65A09">
              <w:rPr>
                <w:rFonts w:ascii="GHEA Grapalat" w:hAnsi="GHEA Grapalat" w:cs="Sylfaen"/>
                <w:szCs w:val="22"/>
                <w:lang w:val="af-ZA"/>
              </w:rPr>
              <w:t>չի</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շնորհելու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նրան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իրազոր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իրականացնել</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Տեխնիկական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մասնագրերում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նշված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սպասարկման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պահեստամասերի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076B5E" w:rsidRPr="00D65A09" w:rsidRDefault="00076B5E" w:rsidP="00E748FD">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Գնահատման և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076B5E" w:rsidRPr="003E02DC" w:rsidTr="00622575">
        <w:tc>
          <w:tcPr>
            <w:tcW w:w="2430" w:type="dxa"/>
            <w:gridSpan w:val="2"/>
            <w:tcBorders>
              <w:bottom w:val="nil"/>
            </w:tcBorders>
          </w:tcPr>
          <w:p w:rsidR="00076B5E" w:rsidRPr="00D65A09" w:rsidRDefault="00076B5E" w:rsidP="00E748FD">
            <w:pPr>
              <w:pStyle w:val="Sec1-Clauses"/>
              <w:spacing w:before="0" w:after="0"/>
              <w:ind w:left="0" w:firstLine="0"/>
              <w:rPr>
                <w:rFonts w:ascii="GHEA Grapalat" w:hAnsi="GHEA Grapalat" w:cs="Sylfaen"/>
                <w:kern w:val="28"/>
                <w:lang w:val="af-ZA"/>
              </w:rPr>
            </w:pPr>
            <w:bookmarkStart w:id="111" w:name="_Toc503779943"/>
            <w:bookmarkStart w:id="112" w:name="_Toc438438841"/>
            <w:bookmarkStart w:id="113" w:name="_Toc438532604"/>
            <w:bookmarkStart w:id="114" w:name="_Toc438733985"/>
            <w:bookmarkStart w:id="115" w:name="_Toc438907024"/>
            <w:bookmarkStart w:id="116" w:name="_Toc438907223"/>
            <w:r w:rsidRPr="00D65A09">
              <w:rPr>
                <w:rFonts w:ascii="GHEA Grapalat" w:hAnsi="GHEA Grapalat"/>
                <w:lang w:val="af-ZA"/>
              </w:rPr>
              <w:lastRenderedPageBreak/>
              <w:t xml:space="preserve">18.  </w:t>
            </w:r>
            <w:bookmarkStart w:id="117" w:name="_Toc381360093"/>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bookmarkEnd w:id="111"/>
          </w:p>
          <w:p w:rsidR="00076B5E" w:rsidRPr="00D65A09" w:rsidRDefault="00076B5E" w:rsidP="00E748FD">
            <w:pPr>
              <w:pStyle w:val="Sec1-Clauses"/>
              <w:spacing w:before="0" w:after="0"/>
              <w:ind w:left="0" w:firstLine="0"/>
              <w:rPr>
                <w:rFonts w:ascii="GHEA Grapalat" w:hAnsi="GHEA Grapalat"/>
                <w:lang w:val="af-ZA"/>
              </w:rPr>
            </w:pPr>
            <w:r w:rsidRPr="00D65A09">
              <w:rPr>
                <w:rFonts w:ascii="GHEA Grapalat" w:hAnsi="GHEA Grapalat" w:cs="Sylfaen"/>
                <w:lang w:val="af-ZA"/>
              </w:rPr>
              <w:t xml:space="preserve">      </w:t>
            </w:r>
            <w:bookmarkStart w:id="118" w:name="_Toc503779944"/>
            <w:r w:rsidRPr="00D65A09">
              <w:rPr>
                <w:rFonts w:ascii="GHEA Grapalat" w:hAnsi="GHEA Grapalat" w:cs="Sylfaen"/>
                <w:lang w:val="af-ZA"/>
              </w:rPr>
              <w:t>յան</w:t>
            </w:r>
            <w:r w:rsidRPr="00D65A09">
              <w:rPr>
                <w:rFonts w:ascii="GHEA Grapalat" w:hAnsi="GHEA Grapalat" w:cs="Arial Armenian"/>
                <w:lang w:val="af-ZA"/>
              </w:rPr>
              <w:t xml:space="preserve"> ժ</w:t>
            </w:r>
            <w:r w:rsidRPr="00D65A09">
              <w:rPr>
                <w:rFonts w:ascii="GHEA Grapalat" w:hAnsi="GHEA Grapalat" w:cs="Sylfaen"/>
                <w:lang w:val="af-ZA"/>
              </w:rPr>
              <w:t>ամկետ</w:t>
            </w:r>
            <w:bookmarkEnd w:id="117"/>
            <w:bookmarkEnd w:id="118"/>
            <w:r w:rsidRPr="00D65A09">
              <w:rPr>
                <w:rFonts w:ascii="GHEA Grapalat" w:hAnsi="GHEA Grapalat"/>
                <w:lang w:val="af-ZA"/>
              </w:rPr>
              <w:t xml:space="preserve"> </w:t>
            </w:r>
            <w:bookmarkEnd w:id="112"/>
            <w:bookmarkEnd w:id="113"/>
            <w:bookmarkEnd w:id="114"/>
            <w:bookmarkEnd w:id="115"/>
            <w:bookmarkEnd w:id="116"/>
          </w:p>
        </w:tc>
        <w:tc>
          <w:tcPr>
            <w:tcW w:w="7513" w:type="dxa"/>
            <w:gridSpan w:val="2"/>
          </w:tcPr>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վավեր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վերջնաժամկետից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հետո, համաձայն ՏՄՄ 22.1-ի</w:t>
            </w:r>
            <w:r w:rsidRPr="00D65A09">
              <w:rPr>
                <w:rFonts w:ascii="GHEA Grapalat" w:hAnsi="GHEA Grapalat" w:cs="Arial Armenian"/>
                <w:b/>
                <w:spacing w:val="0"/>
                <w:lang w:val="af-ZA"/>
              </w:rPr>
              <w:t>:</w:t>
            </w:r>
            <w:r w:rsidRPr="00D65A09">
              <w:rPr>
                <w:rFonts w:ascii="GHEA Grapalat" w:hAnsi="GHEA Grapalat"/>
                <w:b/>
                <w:spacing w:val="0"/>
                <w:lang w:val="af-ZA"/>
              </w:rPr>
              <w:t xml:space="preserve"> </w:t>
            </w:r>
            <w:r w:rsidRPr="00D65A09">
              <w:rPr>
                <w:rFonts w:ascii="GHEA Grapalat" w:hAnsi="GHEA Grapalat" w:cs="Sylfaen"/>
                <w:spacing w:val="0"/>
                <w:lang w:val="af-ZA"/>
              </w:rPr>
              <w:t>Վավերականության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կարճ</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ունեցող</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կմերժվի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պահանջներին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չհամապատասխանող</w:t>
            </w:r>
            <w:r w:rsidRPr="00D65A09">
              <w:rPr>
                <w:rFonts w:ascii="GHEA Grapalat" w:hAnsi="GHEA Grapalat"/>
                <w:spacing w:val="0"/>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t>Բացառիկ</w:t>
            </w:r>
            <w:r w:rsidRPr="00D65A09">
              <w:rPr>
                <w:rFonts w:ascii="GHEA Grapalat" w:hAnsi="GHEA Grapalat" w:cs="Arial Armenian"/>
                <w:lang w:val="af-ZA"/>
              </w:rPr>
              <w:t xml:space="preserve"> </w:t>
            </w:r>
            <w:r w:rsidRPr="00D65A09">
              <w:rPr>
                <w:rFonts w:ascii="GHEA Grapalat" w:hAnsi="GHEA Grapalat" w:cs="Sylfaen"/>
                <w:lang w:val="af-ZA"/>
              </w:rPr>
              <w:t>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ժամկետի</w:t>
            </w:r>
            <w:r w:rsidRPr="00D65A09">
              <w:rPr>
                <w:rFonts w:ascii="GHEA Grapalat" w:hAnsi="GHEA Grapalat" w:cs="Arial Armenian"/>
                <w:lang w:val="af-ZA"/>
              </w:rPr>
              <w:t xml:space="preserve"> </w:t>
            </w:r>
            <w:r w:rsidRPr="00D65A09">
              <w:rPr>
                <w:rFonts w:ascii="GHEA Grapalat" w:hAnsi="GHEA Grapalat" w:cs="Sylfaen"/>
                <w:lang w:val="af-ZA"/>
              </w:rPr>
              <w:t>սպառումը</w:t>
            </w:r>
            <w:r w:rsidRPr="00D65A09">
              <w:rPr>
                <w:rFonts w:ascii="GHEA Grapalat" w:hAnsi="GHEA Grapalat" w:cs="Arial Armenian"/>
                <w:lang w:val="af-ZA"/>
              </w:rPr>
              <w:t xml:space="preserve">, </w:t>
            </w:r>
            <w:r w:rsidRPr="00D65A09">
              <w:rPr>
                <w:rFonts w:ascii="GHEA Grapalat" w:hAnsi="GHEA Grapalat" w:cs="Sylfaen"/>
                <w:lang w:val="af-ZA"/>
              </w:rPr>
              <w:t>Գնորդը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խնդրել</w:t>
            </w:r>
            <w:r w:rsidRPr="00D65A09">
              <w:rPr>
                <w:rFonts w:ascii="GHEA Grapalat" w:hAnsi="GHEA Grapalat" w:cs="Arial Armenian"/>
                <w:lang w:val="af-ZA"/>
              </w:rPr>
              <w:t xml:space="preserve"> </w:t>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համաձայնությունը</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ժամկետը</w:t>
            </w:r>
            <w:r w:rsidRPr="00D65A09">
              <w:rPr>
                <w:rFonts w:ascii="GHEA Grapalat" w:hAnsi="GHEA Grapalat" w:cs="Arial Armenian"/>
                <w:lang w:val="af-ZA"/>
              </w:rPr>
              <w:t xml:space="preserve"> </w:t>
            </w:r>
            <w:r w:rsidRPr="00D65A09">
              <w:rPr>
                <w:rFonts w:ascii="GHEA Grapalat" w:hAnsi="GHEA Grapalat" w:cs="Sylfaen"/>
                <w:lang w:val="af-ZA"/>
              </w:rPr>
              <w:t>երկարաձգելու</w:t>
            </w:r>
            <w:r w:rsidRPr="00D65A09">
              <w:rPr>
                <w:rFonts w:ascii="GHEA Grapalat" w:hAnsi="GHEA Grapalat" w:cs="Arial Armenian"/>
                <w:lang w:val="af-ZA"/>
              </w:rPr>
              <w:t xml:space="preserve"> </w:t>
            </w:r>
            <w:r w:rsidRPr="00D65A09">
              <w:rPr>
                <w:rFonts w:ascii="GHEA Grapalat" w:hAnsi="GHEA Grapalat" w:cs="Sylfaen"/>
                <w:lang w:val="af-ZA"/>
              </w:rPr>
              <w:t>համար</w:t>
            </w:r>
            <w:r w:rsidRPr="00D65A09">
              <w:rPr>
                <w:rFonts w:ascii="GHEA Grapalat" w:hAnsi="GHEA Grapalat" w:cs="Arial Armenian"/>
                <w:lang w:val="af-ZA"/>
              </w:rPr>
              <w:t xml:space="preserve">: </w:t>
            </w:r>
            <w:r w:rsidRPr="00D65A09">
              <w:rPr>
                <w:rFonts w:ascii="GHEA Grapalat" w:hAnsi="GHEA Grapalat" w:cs="Sylfaen"/>
                <w:lang w:val="af-ZA"/>
              </w:rPr>
              <w:t>Դիմումը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պատասխանները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ներկայացվեն</w:t>
            </w:r>
            <w:r w:rsidRPr="00D65A09">
              <w:rPr>
                <w:rFonts w:ascii="GHEA Grapalat" w:hAnsi="GHEA Grapalat" w:cs="Arial Armenian"/>
                <w:lang w:val="af-ZA"/>
              </w:rPr>
              <w:t xml:space="preserve"> </w:t>
            </w:r>
            <w:r w:rsidRPr="00D65A09">
              <w:rPr>
                <w:rFonts w:ascii="GHEA Grapalat" w:hAnsi="GHEA Grapalat" w:cs="Sylfaen"/>
                <w:lang w:val="af-ZA"/>
              </w:rPr>
              <w:t>գրավոր</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ներկայացվում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համաձայն</w:t>
            </w:r>
            <w:r w:rsidRPr="00D65A09">
              <w:rPr>
                <w:rFonts w:ascii="GHEA Grapalat" w:hAnsi="GHEA Grapalat" w:cs="Arial Armenian"/>
                <w:lang w:val="af-ZA"/>
              </w:rPr>
              <w:t xml:space="preserve"> </w:t>
            </w: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ապա</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երկարաձգվի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ժամանակահատվածով</w:t>
            </w:r>
            <w:r w:rsidRPr="00D65A09">
              <w:rPr>
                <w:rFonts w:ascii="GHEA Grapalat" w:hAnsi="GHEA Grapalat"/>
                <w:sz w:val="22"/>
                <w:szCs w:val="22"/>
                <w:lang w:val="af-ZA"/>
              </w:rPr>
              <w:t>:</w:t>
            </w:r>
            <w:r w:rsidRPr="00D65A09">
              <w:rPr>
                <w:rFonts w:ascii="GHEA Grapalat" w:hAnsi="GHEA Grapalat"/>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մերժել</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առանց</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բռնագանձման</w:t>
            </w:r>
            <w:r w:rsidRPr="00D65A09">
              <w:rPr>
                <w:rFonts w:ascii="GHEA Grapalat" w:hAnsi="GHEA Grapalat" w:cs="Arial Armenian"/>
                <w:lang w:val="af-ZA"/>
              </w:rPr>
              <w:t xml:space="preserve"> </w:t>
            </w:r>
            <w:r w:rsidRPr="00D65A09">
              <w:rPr>
                <w:rFonts w:ascii="GHEA Grapalat" w:hAnsi="GHEA Grapalat" w:cs="Sylfaen"/>
                <w:lang w:val="af-ZA"/>
              </w:rPr>
              <w:t>ենթարկելու</w:t>
            </w:r>
            <w:r w:rsidRPr="00D65A09">
              <w:rPr>
                <w:rFonts w:ascii="GHEA Grapalat" w:hAnsi="GHEA Grapalat" w:cs="Arial Armenian"/>
                <w:lang w:val="af-ZA"/>
              </w:rPr>
              <w:t xml:space="preserve">: </w:t>
            </w:r>
            <w:r w:rsidRPr="00D65A09">
              <w:rPr>
                <w:rFonts w:ascii="GHEA Grapalat" w:hAnsi="GHEA Grapalat" w:cs="Sylfaen"/>
                <w:lang w:val="af-ZA"/>
              </w:rPr>
              <w:t>Նման</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բավարարող</w:t>
            </w:r>
            <w:r w:rsidRPr="00D65A09">
              <w:rPr>
                <w:rFonts w:ascii="GHEA Grapalat" w:hAnsi="GHEA Grapalat" w:cs="Arial Armenian"/>
                <w:lang w:val="af-ZA"/>
              </w:rPr>
              <w:t xml:space="preserve"> </w:t>
            </w:r>
            <w:r w:rsidRPr="00D65A09">
              <w:rPr>
                <w:rFonts w:ascii="GHEA Grapalat" w:hAnsi="GHEA Grapalat" w:cs="Sylfaen"/>
                <w:lang w:val="af-ZA"/>
              </w:rPr>
              <w:t>Հայտատուից</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պահանջվի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նրան</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թույյլատրվի</w:t>
            </w:r>
            <w:r w:rsidRPr="00D65A09">
              <w:rPr>
                <w:rFonts w:ascii="GHEA Grapalat" w:hAnsi="GHEA Grapalat" w:cs="Arial Armenian"/>
                <w:lang w:val="af-ZA"/>
              </w:rPr>
              <w:t xml:space="preserve"> </w:t>
            </w:r>
            <w:r w:rsidRPr="00D65A09">
              <w:rPr>
                <w:rFonts w:ascii="GHEA Grapalat" w:hAnsi="GHEA Grapalat" w:cs="Sylfaen"/>
                <w:lang w:val="af-ZA"/>
              </w:rPr>
              <w:t>փոփոխել</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հայտը, բացառությամբ ՏՄՄ 18.3 դրույթում նախատեսված պայմանների</w:t>
            </w:r>
            <w:r w:rsidRPr="00D65A09">
              <w:rPr>
                <w:rFonts w:ascii="GHEA Grapalat" w:hAnsi="GHEA Grapalat" w:cs="Arial Armenian"/>
                <w:lang w:val="af-ZA"/>
              </w:rPr>
              <w:t>:</w:t>
            </w:r>
          </w:p>
          <w:p w:rsidR="00076B5E" w:rsidRPr="00D65A09" w:rsidRDefault="00076B5E" w:rsidP="00E748FD">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00076B5E" w:rsidRPr="00D65A09">
              <w:rPr>
                <w:rFonts w:ascii="GHEA Grapalat" w:hAnsi="GHEA Grapalat" w:cs="Sylfaen"/>
                <w:lang w:val="en-US"/>
              </w:rPr>
              <w:t>Պայմանագրի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գինը՝</w:t>
            </w:r>
            <w:r w:rsidR="00076B5E" w:rsidRPr="00D65A09">
              <w:rPr>
                <w:rFonts w:ascii="GHEA Grapalat" w:hAnsi="GHEA Grapalat" w:cs="Sylfaen"/>
                <w:lang w:val="af-ZA"/>
              </w:rPr>
              <w:t xml:space="preserve"> </w:t>
            </w:r>
            <w:r w:rsidR="00076B5E" w:rsidRPr="00D65A09">
              <w:rPr>
                <w:rFonts w:ascii="GHEA Grapalat" w:hAnsi="GHEA Grapalat" w:cs="Sylfaen"/>
                <w:lang w:val="en-US"/>
              </w:rPr>
              <w:t>ճշգրտված</w:t>
            </w:r>
            <w:r w:rsidR="00076B5E" w:rsidRPr="00D65A09">
              <w:rPr>
                <w:rFonts w:ascii="GHEA Grapalat" w:hAnsi="GHEA Grapalat" w:cs="Sylfaen"/>
                <w:b/>
                <w:lang w:val="af-ZA"/>
              </w:rPr>
              <w:t xml:space="preserve"> </w:t>
            </w:r>
            <w:r w:rsidR="00076B5E" w:rsidRPr="00D65A09">
              <w:rPr>
                <w:rFonts w:ascii="GHEA Grapalat" w:hAnsi="GHEA Grapalat" w:cs="Sylfaen"/>
                <w:b/>
                <w:lang w:val="en-US"/>
              </w:rPr>
              <w:t>ՄՏԱ</w:t>
            </w:r>
            <w:r w:rsidR="00076B5E" w:rsidRPr="00D65A09">
              <w:rPr>
                <w:rFonts w:ascii="GHEA Grapalat" w:hAnsi="GHEA Grapalat" w:cs="Sylfaen"/>
                <w:b/>
                <w:lang w:val="af-ZA"/>
              </w:rPr>
              <w:t>-</w:t>
            </w:r>
            <w:r w:rsidR="00076B5E" w:rsidRPr="00D65A09">
              <w:rPr>
                <w:rFonts w:ascii="GHEA Grapalat" w:hAnsi="GHEA Grapalat" w:cs="Sylfaen"/>
                <w:b/>
                <w:lang w:val="en-US"/>
              </w:rPr>
              <w:t>ում</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գործոնին</w:t>
            </w:r>
            <w:r w:rsidR="00076B5E" w:rsidRPr="00D65A09">
              <w:rPr>
                <w:rFonts w:ascii="GHEA Grapalat" w:hAnsi="GHEA Grapalat" w:cs="Sylfaen"/>
                <w:lang w:val="af-ZA"/>
              </w:rPr>
              <w:t xml:space="preserve"> </w:t>
            </w:r>
            <w:r w:rsidR="00076B5E" w:rsidRPr="00D65A09">
              <w:rPr>
                <w:rFonts w:ascii="GHEA Grapalat" w:hAnsi="GHEA Grapalat" w:cs="Sylfaen"/>
                <w:lang w:val="en-US"/>
              </w:rPr>
              <w:t>համապատասխան</w:t>
            </w:r>
            <w:r w:rsidR="00076B5E" w:rsidRPr="00D65A09">
              <w:rPr>
                <w:rFonts w:ascii="GHEA Grapalat" w:hAnsi="GHEA Grapalat" w:cs="Sylfaen"/>
                <w:lang w:val="af-ZA"/>
              </w:rPr>
              <w:t xml:space="preserve">: </w:t>
            </w:r>
          </w:p>
          <w:p w:rsidR="00076B5E" w:rsidRPr="00D65A09" w:rsidRDefault="009B76CC" w:rsidP="009B76CC">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00076B5E" w:rsidRPr="00D65A09">
              <w:rPr>
                <w:rFonts w:ascii="GHEA Grapalat" w:hAnsi="GHEA Grapalat" w:cs="Sylfaen"/>
                <w:lang w:val="en-US"/>
              </w:rPr>
              <w:t>Ցանկացած</w:t>
            </w:r>
            <w:r w:rsidR="00076B5E" w:rsidRPr="00D65A09">
              <w:rPr>
                <w:rFonts w:ascii="GHEA Grapalat" w:hAnsi="GHEA Grapalat" w:cs="Sylfaen"/>
                <w:lang w:val="af-ZA"/>
              </w:rPr>
              <w:t xml:space="preserve"> </w:t>
            </w:r>
            <w:r w:rsidR="00076B5E" w:rsidRPr="00D65A09">
              <w:rPr>
                <w:rFonts w:ascii="GHEA Grapalat" w:hAnsi="GHEA Grapalat" w:cs="Sylfaen"/>
                <w:lang w:val="en-US"/>
              </w:rPr>
              <w:t>դեպքում</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գնահատումը</w:t>
            </w:r>
            <w:r w:rsidR="00076B5E" w:rsidRPr="00D65A09">
              <w:rPr>
                <w:rFonts w:ascii="GHEA Grapalat" w:hAnsi="GHEA Grapalat" w:cs="Sylfaen"/>
                <w:lang w:val="af-ZA"/>
              </w:rPr>
              <w:t xml:space="preserve"> </w:t>
            </w:r>
            <w:r w:rsidR="00076B5E" w:rsidRPr="00D65A09">
              <w:rPr>
                <w:rFonts w:ascii="GHEA Grapalat" w:hAnsi="GHEA Grapalat" w:cs="Sylfaen"/>
                <w:lang w:val="en-US"/>
              </w:rPr>
              <w:t>պետք</w:t>
            </w:r>
            <w:r w:rsidR="00076B5E" w:rsidRPr="00D65A09">
              <w:rPr>
                <w:rFonts w:ascii="GHEA Grapalat" w:hAnsi="GHEA Grapalat" w:cs="Sylfaen"/>
                <w:lang w:val="af-ZA"/>
              </w:rPr>
              <w:t xml:space="preserve"> </w:t>
            </w:r>
            <w:r w:rsidR="00076B5E" w:rsidRPr="00D65A09">
              <w:rPr>
                <w:rFonts w:ascii="GHEA Grapalat" w:hAnsi="GHEA Grapalat" w:cs="Sylfaen"/>
                <w:lang w:val="en-US"/>
              </w:rPr>
              <w:t>է</w:t>
            </w:r>
            <w:r w:rsidR="00076B5E" w:rsidRPr="00D65A09">
              <w:rPr>
                <w:rFonts w:ascii="GHEA Grapalat" w:hAnsi="GHEA Grapalat" w:cs="Sylfaen"/>
                <w:lang w:val="af-ZA"/>
              </w:rPr>
              <w:t xml:space="preserve"> </w:t>
            </w:r>
            <w:r w:rsidR="00076B5E" w:rsidRPr="00D65A09">
              <w:rPr>
                <w:rFonts w:ascii="GHEA Grapalat" w:hAnsi="GHEA Grapalat" w:cs="Sylfaen"/>
                <w:lang w:val="en-US"/>
              </w:rPr>
              <w:t>հիմնված</w:t>
            </w:r>
            <w:r w:rsidR="00076B5E" w:rsidRPr="00D65A09">
              <w:rPr>
                <w:rFonts w:ascii="GHEA Grapalat" w:hAnsi="GHEA Grapalat" w:cs="Sylfaen"/>
                <w:lang w:val="af-ZA"/>
              </w:rPr>
              <w:t xml:space="preserve"> </w:t>
            </w:r>
            <w:r w:rsidR="00076B5E" w:rsidRPr="00D65A09">
              <w:rPr>
                <w:rFonts w:ascii="GHEA Grapalat" w:hAnsi="GHEA Grapalat" w:cs="Sylfaen"/>
                <w:lang w:val="en-US"/>
              </w:rPr>
              <w:t>լինի</w:t>
            </w:r>
            <w:r w:rsidR="00076B5E" w:rsidRPr="00D65A09">
              <w:rPr>
                <w:rFonts w:ascii="GHEA Grapalat" w:hAnsi="GHEA Grapalat" w:cs="Sylfaen"/>
                <w:lang w:val="af-ZA"/>
              </w:rPr>
              <w:t xml:space="preserve"> </w:t>
            </w:r>
            <w:r w:rsidR="00076B5E" w:rsidRPr="00D65A09">
              <w:rPr>
                <w:rFonts w:ascii="GHEA Grapalat" w:hAnsi="GHEA Grapalat" w:cs="Sylfaen"/>
                <w:lang w:val="en-US"/>
              </w:rPr>
              <w:t>հայտի</w:t>
            </w:r>
            <w:r w:rsidR="00076B5E" w:rsidRPr="00D65A09">
              <w:rPr>
                <w:rFonts w:ascii="GHEA Grapalat" w:hAnsi="GHEA Grapalat" w:cs="Sylfaen"/>
                <w:lang w:val="af-ZA"/>
              </w:rPr>
              <w:t xml:space="preserve"> </w:t>
            </w:r>
            <w:r w:rsidR="00076B5E" w:rsidRPr="00D65A09">
              <w:rPr>
                <w:rFonts w:ascii="GHEA Grapalat" w:hAnsi="GHEA Grapalat" w:cs="Sylfaen"/>
                <w:lang w:val="en-US"/>
              </w:rPr>
              <w:t>գնի</w:t>
            </w:r>
            <w:r w:rsidR="00076B5E" w:rsidRPr="00D65A09">
              <w:rPr>
                <w:rFonts w:ascii="GHEA Grapalat" w:hAnsi="GHEA Grapalat" w:cs="Sylfaen"/>
                <w:lang w:val="af-ZA"/>
              </w:rPr>
              <w:t xml:space="preserve"> </w:t>
            </w:r>
            <w:r w:rsidR="00076B5E" w:rsidRPr="00D65A09">
              <w:rPr>
                <w:rFonts w:ascii="GHEA Grapalat" w:hAnsi="GHEA Grapalat" w:cs="Sylfaen"/>
                <w:lang w:val="en-US"/>
              </w:rPr>
              <w:t>վրա՝</w:t>
            </w:r>
            <w:r w:rsidR="00076B5E" w:rsidRPr="00D65A09">
              <w:rPr>
                <w:rFonts w:ascii="GHEA Grapalat" w:hAnsi="GHEA Grapalat" w:cs="Sylfaen"/>
                <w:lang w:val="af-ZA"/>
              </w:rPr>
              <w:t xml:space="preserve"> </w:t>
            </w:r>
            <w:r w:rsidR="00076B5E" w:rsidRPr="00D65A09">
              <w:rPr>
                <w:rFonts w:ascii="GHEA Grapalat" w:hAnsi="GHEA Grapalat" w:cs="Sylfaen"/>
                <w:lang w:val="en-US"/>
              </w:rPr>
              <w:t>առանց</w:t>
            </w:r>
            <w:r w:rsidR="00076B5E" w:rsidRPr="00D65A09">
              <w:rPr>
                <w:rFonts w:ascii="GHEA Grapalat" w:hAnsi="GHEA Grapalat" w:cs="Sylfaen"/>
                <w:lang w:val="af-ZA"/>
              </w:rPr>
              <w:t xml:space="preserve"> </w:t>
            </w:r>
            <w:r w:rsidR="00076B5E" w:rsidRPr="00D65A09">
              <w:rPr>
                <w:rFonts w:ascii="GHEA Grapalat" w:hAnsi="GHEA Grapalat" w:cs="Sylfaen"/>
                <w:lang w:val="en-US"/>
              </w:rPr>
              <w:t>հաշվի</w:t>
            </w:r>
            <w:r w:rsidR="00076B5E" w:rsidRPr="00D65A09">
              <w:rPr>
                <w:rFonts w:ascii="GHEA Grapalat" w:hAnsi="GHEA Grapalat" w:cs="Sylfaen"/>
                <w:lang w:val="af-ZA"/>
              </w:rPr>
              <w:t xml:space="preserve"> </w:t>
            </w:r>
            <w:r w:rsidR="00076B5E" w:rsidRPr="00D65A09">
              <w:rPr>
                <w:rFonts w:ascii="GHEA Grapalat" w:hAnsi="GHEA Grapalat" w:cs="Sylfaen"/>
                <w:lang w:val="en-US"/>
              </w:rPr>
              <w:t>առնելու</w:t>
            </w:r>
            <w:r w:rsidR="00076B5E" w:rsidRPr="00D65A09">
              <w:rPr>
                <w:rFonts w:ascii="GHEA Grapalat" w:hAnsi="GHEA Grapalat" w:cs="Sylfaen"/>
                <w:lang w:val="af-ZA"/>
              </w:rPr>
              <w:t xml:space="preserve"> </w:t>
            </w:r>
            <w:r w:rsidR="00076B5E" w:rsidRPr="00D65A09">
              <w:rPr>
                <w:rFonts w:ascii="GHEA Grapalat" w:hAnsi="GHEA Grapalat" w:cs="Sylfaen"/>
                <w:lang w:val="en-US"/>
              </w:rPr>
              <w:t>վերը</w:t>
            </w:r>
            <w:r w:rsidR="00076B5E" w:rsidRPr="00D65A09">
              <w:rPr>
                <w:rFonts w:ascii="GHEA Grapalat" w:hAnsi="GHEA Grapalat" w:cs="Sylfaen"/>
                <w:lang w:val="af-ZA"/>
              </w:rPr>
              <w:t xml:space="preserve"> </w:t>
            </w:r>
            <w:r w:rsidR="00076B5E" w:rsidRPr="00D65A09">
              <w:rPr>
                <w:rFonts w:ascii="GHEA Grapalat" w:hAnsi="GHEA Grapalat" w:cs="Sylfaen"/>
                <w:lang w:val="en-US"/>
              </w:rPr>
              <w:t>նշված</w:t>
            </w:r>
            <w:r w:rsidR="00076B5E" w:rsidRPr="00D65A09">
              <w:rPr>
                <w:rFonts w:ascii="GHEA Grapalat" w:hAnsi="GHEA Grapalat" w:cs="Sylfaen"/>
                <w:lang w:val="af-ZA"/>
              </w:rPr>
              <w:t xml:space="preserve"> </w:t>
            </w:r>
            <w:r w:rsidR="00076B5E" w:rsidRPr="00D65A09">
              <w:rPr>
                <w:rFonts w:ascii="GHEA Grapalat" w:hAnsi="GHEA Grapalat" w:cs="Sylfaen"/>
                <w:lang w:val="en-US"/>
              </w:rPr>
              <w:t>կիրառելի</w:t>
            </w:r>
            <w:r w:rsidR="00076B5E" w:rsidRPr="00D65A09">
              <w:rPr>
                <w:rFonts w:ascii="GHEA Grapalat" w:hAnsi="GHEA Grapalat" w:cs="Sylfaen"/>
                <w:lang w:val="af-ZA"/>
              </w:rPr>
              <w:t xml:space="preserve"> </w:t>
            </w:r>
            <w:r w:rsidR="00076B5E" w:rsidRPr="00D65A09">
              <w:rPr>
                <w:rFonts w:ascii="GHEA Grapalat" w:hAnsi="GHEA Grapalat" w:cs="Sylfaen"/>
                <w:lang w:val="en-US"/>
              </w:rPr>
              <w:t>ուղղումը</w:t>
            </w:r>
            <w:r w:rsidR="00076B5E" w:rsidRPr="00D65A09">
              <w:rPr>
                <w:rFonts w:ascii="GHEA Grapalat" w:hAnsi="GHEA Grapalat" w:cs="Sylfaen"/>
                <w:lang w:val="af-ZA"/>
              </w:rPr>
              <w:t>:</w:t>
            </w:r>
          </w:p>
        </w:tc>
      </w:tr>
      <w:tr w:rsidR="00076B5E" w:rsidRPr="00EC0FD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19" w:name="_Toc438438842"/>
            <w:bookmarkStart w:id="120" w:name="_Toc438532605"/>
            <w:bookmarkStart w:id="121" w:name="_Toc438733986"/>
            <w:bookmarkStart w:id="122" w:name="_Toc438907025"/>
            <w:bookmarkStart w:id="123" w:name="_Toc438907224"/>
            <w:bookmarkStart w:id="124" w:name="_Toc503779945"/>
            <w:r w:rsidRPr="00D65A09">
              <w:rPr>
                <w:rFonts w:ascii="GHEA Grapalat" w:hAnsi="GHEA Grapalat"/>
              </w:rPr>
              <w:t>19.</w:t>
            </w:r>
            <w:r w:rsidRPr="00D65A09">
              <w:rPr>
                <w:rFonts w:ascii="GHEA Grapalat" w:hAnsi="GHEA Grapalat"/>
              </w:rPr>
              <w:tab/>
            </w:r>
            <w:bookmarkStart w:id="125" w:name="_Toc381360094"/>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bookmarkEnd w:id="119"/>
            <w:bookmarkEnd w:id="120"/>
            <w:bookmarkEnd w:id="121"/>
            <w:bookmarkEnd w:id="122"/>
            <w:bookmarkEnd w:id="123"/>
            <w:bookmarkEnd w:id="124"/>
            <w:bookmarkEnd w:id="125"/>
          </w:p>
        </w:tc>
        <w:tc>
          <w:tcPr>
            <w:tcW w:w="7513" w:type="dxa"/>
            <w:gridSpan w:val="2"/>
            <w:tcBorders>
              <w:bottom w:val="nil"/>
            </w:tcBorders>
          </w:tcPr>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w:t>
            </w:r>
            <w:r w:rsidRPr="00D65A09">
              <w:rPr>
                <w:rFonts w:ascii="GHEA Grapalat" w:hAnsi="GHEA Grapalat" w:cs="Sylfaen"/>
                <w:spacing w:val="0"/>
              </w:rPr>
              <w:lastRenderedPageBreak/>
              <w:t xml:space="preserve">հայտի երաշխիքը պետք է լինի պահանջի երաշխավորություն ՄՏԱ-ում նշված հետևյալ ձևերից որևէ մեկով. </w:t>
            </w:r>
          </w:p>
          <w:p w:rsidR="00076B5E" w:rsidRPr="00D65A09" w:rsidRDefault="00076B5E" w:rsidP="00E748FD">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076B5E" w:rsidRPr="00D65A09" w:rsidRDefault="00076B5E" w:rsidP="00E748FD">
            <w:pPr>
              <w:jc w:val="both"/>
              <w:rPr>
                <w:rFonts w:ascii="GHEA Grapalat" w:hAnsi="GHEA Grapalat" w:cs="Sylfaen"/>
              </w:rPr>
            </w:pPr>
            <w:r w:rsidRPr="00D65A09">
              <w:rPr>
                <w:rFonts w:ascii="GHEA Grapalat" w:hAnsi="GHEA Grapalat" w:cs="Sylfaen"/>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ներկայացվում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անհընդունելի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կմերժվի</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w:t>
            </w:r>
            <w:r w:rsidRPr="00D65A09">
              <w:rPr>
                <w:rFonts w:ascii="GHEA Grapalat" w:hAnsi="GHEA Grapalat" w:cs="Arial Armenian"/>
                <w:spacing w:val="0"/>
              </w:rPr>
              <w:t xml:space="preserve"> </w:t>
            </w:r>
            <w:r w:rsidRPr="00D65A09">
              <w:rPr>
                <w:rFonts w:ascii="GHEA Grapalat" w:hAnsi="GHEA Grapalat" w:cs="Sylfaen"/>
                <w:spacing w:val="0"/>
              </w:rPr>
              <w:t>չճանաչված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Հայտատուների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վերադարձվի</w:t>
            </w:r>
            <w:r w:rsidRPr="00D65A09">
              <w:rPr>
                <w:rFonts w:ascii="GHEA Grapalat" w:hAnsi="GHEA Grapalat" w:cs="Arial Armenian"/>
                <w:spacing w:val="0"/>
              </w:rPr>
              <w:t xml:space="preserve"> </w:t>
            </w:r>
            <w:r w:rsidRPr="00D65A09">
              <w:rPr>
                <w:rFonts w:ascii="GHEA Grapalat" w:hAnsi="GHEA Grapalat" w:cs="Sylfaen"/>
                <w:spacing w:val="0"/>
              </w:rPr>
              <w:t>հնարավորինս</w:t>
            </w:r>
            <w:r w:rsidRPr="00D65A09">
              <w:rPr>
                <w:rFonts w:ascii="GHEA Grapalat" w:hAnsi="GHEA Grapalat" w:cs="Arial Armenian"/>
                <w:spacing w:val="0"/>
              </w:rPr>
              <w:t xml:space="preserve"> </w:t>
            </w:r>
            <w:r w:rsidRPr="00D65A09">
              <w:rPr>
                <w:rFonts w:ascii="GHEA Grapalat" w:hAnsi="GHEA Grapalat" w:cs="Sylfaen"/>
                <w:spacing w:val="0"/>
              </w:rPr>
              <w:t>արագ</w:t>
            </w:r>
            <w:r w:rsidRPr="00D65A09">
              <w:rPr>
                <w:rFonts w:ascii="GHEA Grapalat" w:hAnsi="GHEA Grapalat" w:cs="Arial Armenian"/>
                <w:spacing w:val="0"/>
              </w:rPr>
              <w:t xml:space="preserve">, </w:t>
            </w:r>
            <w:r w:rsidRPr="00D65A09">
              <w:rPr>
                <w:rFonts w:ascii="GHEA Grapalat" w:hAnsi="GHEA Grapalat" w:cs="Sylfaen"/>
                <w:spacing w:val="0"/>
              </w:rPr>
              <w:t>հաղթող</w:t>
            </w:r>
            <w:r w:rsidRPr="00D65A09">
              <w:rPr>
                <w:rFonts w:ascii="GHEA Grapalat" w:hAnsi="GHEA Grapalat" w:cs="Arial Armenian"/>
                <w:spacing w:val="0"/>
              </w:rPr>
              <w:t xml:space="preserve"> </w:t>
            </w:r>
            <w:r w:rsidRPr="00D65A09">
              <w:rPr>
                <w:rFonts w:ascii="GHEA Grapalat" w:hAnsi="GHEA Grapalat" w:cs="Sylfaen"/>
                <w:spacing w:val="0"/>
              </w:rPr>
              <w:t>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իրականացման</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պես</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F05827" w:rsidRDefault="00076B5E" w:rsidP="00E748FD">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F05827">
              <w:rPr>
                <w:rFonts w:ascii="GHEA Grapalat" w:hAnsi="GHEA Grapalat" w:cs="Arial Armenian"/>
                <w:spacing w:val="0"/>
              </w:rPr>
              <w:t xml:space="preserve"> </w:t>
            </w:r>
            <w:r w:rsidRPr="00F05827">
              <w:rPr>
                <w:rFonts w:ascii="GHEA Grapalat" w:hAnsi="GHEA Grapalat" w:cs="Sylfaen"/>
                <w:spacing w:val="0"/>
              </w:rPr>
              <w:t>է</w:t>
            </w:r>
            <w:r w:rsidRPr="00F05827">
              <w:rPr>
                <w:rFonts w:ascii="GHEA Grapalat" w:hAnsi="GHEA Grapalat" w:cs="Arial Armenian"/>
                <w:spacing w:val="0"/>
              </w:rPr>
              <w:t xml:space="preserve"> </w:t>
            </w:r>
            <w:r w:rsidRPr="00F05827">
              <w:rPr>
                <w:rFonts w:ascii="GHEA Grapalat" w:hAnsi="GHEA Grapalat" w:cs="Sylfaen"/>
                <w:spacing w:val="0"/>
              </w:rPr>
              <w:t>բռնագանձվել</w:t>
            </w:r>
            <w:r w:rsidRPr="00F05827">
              <w:rPr>
                <w:rFonts w:ascii="GHEA Grapalat" w:hAnsi="GHEA Grapalat" w:cs="Arial Armenian"/>
                <w:spacing w:val="0"/>
              </w:rPr>
              <w:t xml:space="preserve"> </w:t>
            </w:r>
            <w:r w:rsidRPr="00F05827">
              <w:rPr>
                <w:rFonts w:ascii="GHEA Grapalat" w:hAnsi="GHEA Grapalat" w:cs="Sylfaen"/>
                <w:spacing w:val="0"/>
              </w:rPr>
              <w:t>կամ</w:t>
            </w:r>
            <w:r w:rsidRPr="00F05827">
              <w:rPr>
                <w:rFonts w:ascii="GHEA Grapalat" w:hAnsi="GHEA Grapalat" w:cs="Arial Armenian"/>
                <w:spacing w:val="0"/>
              </w:rPr>
              <w:t xml:space="preserve"> </w:t>
            </w: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երաշխիքային</w:t>
            </w:r>
            <w:r w:rsidRPr="00F05827">
              <w:rPr>
                <w:rFonts w:ascii="GHEA Grapalat" w:hAnsi="GHEA Grapalat" w:cs="Arial Armenian"/>
                <w:spacing w:val="0"/>
              </w:rPr>
              <w:t xml:space="preserve"> </w:t>
            </w:r>
            <w:r w:rsidRPr="00F05827">
              <w:rPr>
                <w:rFonts w:ascii="GHEA Grapalat" w:hAnsi="GHEA Grapalat" w:cs="Sylfaen"/>
                <w:spacing w:val="0"/>
              </w:rPr>
              <w:t>հայտարարագիրը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գործադրվել</w:t>
            </w:r>
            <w:r w:rsidRPr="00D65A09">
              <w:rPr>
                <w:rFonts w:ascii="GHEA Grapalat" w:hAnsi="GHEA Grapalat"/>
                <w:spacing w:val="0"/>
              </w:rPr>
              <w:t>.</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վերցնի</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առաջարկը</w:t>
            </w:r>
            <w:r w:rsidRPr="00D65A09">
              <w:rPr>
                <w:rFonts w:ascii="GHEA Grapalat" w:hAnsi="GHEA Grapalat" w:cs="Arial Armenian"/>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ձևում</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վավերականության</w:t>
            </w:r>
            <w:r w:rsidRPr="00D65A09">
              <w:rPr>
                <w:rFonts w:ascii="GHEA Grapalat" w:hAnsi="GHEA Grapalat" w:cs="Arial Armenian"/>
              </w:rPr>
              <w:t xml:space="preserve"> </w:t>
            </w:r>
            <w:r w:rsidRPr="00D65A09">
              <w:rPr>
                <w:rFonts w:ascii="GHEA Grapalat" w:hAnsi="GHEA Grapalat" w:cs="Sylfaen"/>
              </w:rPr>
              <w:t xml:space="preserve">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հաղթող</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չկարողանա</w:t>
            </w:r>
            <w:r w:rsidRPr="00D65A09">
              <w:rPr>
                <w:rFonts w:ascii="GHEA Grapalat" w:hAnsi="GHEA Grapalat" w:cs="Arial Armenian"/>
              </w:rPr>
              <w:t>.</w:t>
            </w:r>
            <w:r w:rsidRPr="00D65A09">
              <w:rPr>
                <w:rFonts w:ascii="GHEA Grapalat" w:hAnsi="GHEA Grapalat"/>
              </w:rPr>
              <w:t xml:space="preserve"> </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w:t>
            </w:r>
            <w:r w:rsidRPr="00D65A09">
              <w:rPr>
                <w:rFonts w:ascii="GHEA Grapalat" w:hAnsi="GHEA Grapalat" w:cs="Arial Armenian"/>
                <w:spacing w:val="0"/>
              </w:rPr>
              <w:t xml:space="preserve"> </w:t>
            </w:r>
            <w:r w:rsidRPr="00D65A09">
              <w:rPr>
                <w:rFonts w:ascii="GHEA Grapalat" w:hAnsi="GHEA Grapalat" w:cs="Sylfaen"/>
                <w:spacing w:val="0"/>
              </w:rPr>
              <w:t>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կամ</w:t>
            </w:r>
          </w:p>
          <w:p w:rsidR="00076B5E" w:rsidRPr="00D65A09" w:rsidRDefault="00076B5E" w:rsidP="00E748FD">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կատարման</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w:t>
            </w:r>
            <w:r w:rsidRPr="00D65A09">
              <w:rPr>
                <w:rFonts w:ascii="GHEA Grapalat" w:hAnsi="GHEA Grapalat" w:cs="Arial Armenian"/>
                <w:spacing w:val="0"/>
              </w:rPr>
              <w:t xml:space="preserve"> </w:t>
            </w:r>
            <w:r w:rsidRPr="00D65A09">
              <w:rPr>
                <w:rFonts w:ascii="GHEA Grapalat" w:hAnsi="GHEA Grapalat" w:cs="Sylfaen"/>
                <w:spacing w:val="0"/>
              </w:rPr>
              <w:t>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lastRenderedPageBreak/>
              <w:t>ներկայացնող</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անունով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ներկայացնելու</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w:t>
            </w:r>
            <w:r w:rsidRPr="00D65A09">
              <w:rPr>
                <w:rFonts w:ascii="GHEA Grapalat" w:hAnsi="GHEA Grapalat" w:cs="Arial Armenian"/>
                <w:spacing w:val="0"/>
              </w:rPr>
              <w:t xml:space="preserve"> </w:t>
            </w:r>
            <w:r w:rsidRPr="00D65A09">
              <w:rPr>
                <w:rFonts w:ascii="GHEA Grapalat" w:hAnsi="GHEA Grapalat" w:cs="Sylfaen"/>
                <w:spacing w:val="0"/>
              </w:rPr>
              <w:t>իրավաբանորեն</w:t>
            </w:r>
            <w:r w:rsidRPr="00D65A09">
              <w:rPr>
                <w:rFonts w:ascii="GHEA Grapalat" w:hAnsi="GHEA Grapalat" w:cs="Arial Armenian"/>
                <w:spacing w:val="0"/>
              </w:rPr>
              <w:t xml:space="preserve"> </w:t>
            </w:r>
            <w:r w:rsidRPr="00D65A09">
              <w:rPr>
                <w:rFonts w:ascii="GHEA Grapalat" w:hAnsi="GHEA Grapalat" w:cs="Sylfaen"/>
                <w:spacing w:val="0"/>
              </w:rPr>
              <w:t>կազմավորված</w:t>
            </w:r>
            <w:r w:rsidRPr="00D65A09">
              <w:rPr>
                <w:rFonts w:ascii="GHEA Grapalat" w:hAnsi="GHEA Grapalat" w:cs="Arial Armenian"/>
                <w:spacing w:val="0"/>
              </w:rPr>
              <w:t xml:space="preserve"> </w:t>
            </w:r>
            <w:r w:rsidRPr="00D65A09">
              <w:rPr>
                <w:rFonts w:ascii="GHEA Grapalat" w:hAnsi="GHEA Grapalat" w:cs="Sylfaen"/>
                <w:spacing w:val="0"/>
              </w:rPr>
              <w:t>չէր</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ապագա</w:t>
            </w:r>
            <w:r w:rsidRPr="00D65A09">
              <w:rPr>
                <w:rFonts w:ascii="GHEA Grapalat" w:hAnsi="GHEA Grapalat" w:cs="Arial Armenian"/>
                <w:spacing w:val="0"/>
              </w:rPr>
              <w:t xml:space="preserve"> </w:t>
            </w:r>
            <w:r w:rsidRPr="00D65A09">
              <w:rPr>
                <w:rFonts w:ascii="GHEA Grapalat" w:hAnsi="GHEA Grapalat" w:cs="Sylfaen"/>
                <w:spacing w:val="0"/>
              </w:rPr>
              <w:t>գործընկերների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մտադրությունների</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նամակում, (ՏՄՄ 4.1 և ՏՄՄ 11.2)</w:t>
            </w:r>
            <w:r w:rsidRPr="00D65A09">
              <w:rPr>
                <w:rFonts w:ascii="GHEA Grapalat" w:hAnsi="GHEA Grapalat" w:cs="Arial Armenian"/>
                <w:spacing w:val="0"/>
              </w:rPr>
              <w:t>:</w:t>
            </w:r>
          </w:p>
          <w:p w:rsidR="00076B5E" w:rsidRPr="00D65A09" w:rsidRDefault="00076B5E" w:rsidP="00E748FD">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w:t>
            </w:r>
            <w:r w:rsidRPr="00D65A09">
              <w:rPr>
                <w:rFonts w:ascii="GHEA Grapalat" w:hAnsi="GHEA Grapalat" w:cs="Arial Armenian"/>
                <w:b/>
              </w:rPr>
              <w:t xml:space="preserve"> </w:t>
            </w:r>
            <w:r w:rsidRPr="00D65A09">
              <w:rPr>
                <w:rFonts w:ascii="GHEA Grapalat" w:hAnsi="GHEA Grapalat" w:cs="Sylfaen"/>
                <w:b/>
              </w:rPr>
              <w:t>համաձայն</w:t>
            </w:r>
            <w:r w:rsidRPr="00D65A09">
              <w:rPr>
                <w:rFonts w:ascii="GHEA Grapalat" w:hAnsi="GHEA Grapalat" w:cs="Arial Armenian"/>
                <w:b/>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պահանջվում</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համաձայն ՏՄՄ 19.1 ենթադրույթի,</w:t>
            </w:r>
            <w:r w:rsidRPr="00D65A09">
              <w:rPr>
                <w:rFonts w:ascii="GHEA Grapalat" w:hAnsi="GHEA Grapalat"/>
                <w:b/>
              </w:rPr>
              <w:t xml:space="preserve"> </w:t>
            </w:r>
            <w:r w:rsidRPr="00D65A09">
              <w:rPr>
                <w:rFonts w:ascii="GHEA Grapalat" w:hAnsi="GHEA Grapalat" w:cs="Sylfaen"/>
              </w:rPr>
              <w:t>և</w:t>
            </w:r>
          </w:p>
          <w:p w:rsidR="00076B5E" w:rsidRPr="00D65A09" w:rsidRDefault="00076B5E" w:rsidP="00F05827">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հետ</w:t>
            </w:r>
            <w:r w:rsidRPr="00D65A09">
              <w:rPr>
                <w:rFonts w:ascii="GHEA Grapalat" w:hAnsi="GHEA Grapalat" w:cs="Arial Armenian"/>
              </w:rPr>
              <w:t xml:space="preserve"> </w:t>
            </w:r>
            <w:r w:rsidRPr="00D65A09">
              <w:rPr>
                <w:rFonts w:ascii="GHEA Grapalat" w:hAnsi="GHEA Grapalat" w:cs="Sylfaen"/>
                <w:lang w:val="es-ES_tradnl"/>
              </w:rPr>
              <w:t>է</w:t>
            </w:r>
            <w:r w:rsidRPr="00D65A09">
              <w:rPr>
                <w:rFonts w:ascii="GHEA Grapalat" w:hAnsi="GHEA Grapalat" w:cs="Arial Armenian"/>
              </w:rPr>
              <w:t xml:space="preserve"> </w:t>
            </w:r>
            <w:r w:rsidRPr="00D65A09">
              <w:rPr>
                <w:rFonts w:ascii="GHEA Grapalat" w:hAnsi="GHEA Grapalat" w:cs="Sylfaen"/>
                <w:lang w:val="es-ES_tradnl"/>
              </w:rPr>
              <w:t>վերցնում</w:t>
            </w:r>
            <w:r w:rsidRPr="00D65A09">
              <w:rPr>
                <w:rFonts w:ascii="GHEA Grapalat" w:hAnsi="GHEA Grapalat" w:cs="Arial Armenian"/>
              </w:rPr>
              <w:t xml:space="preserve"> </w:t>
            </w:r>
            <w:r w:rsidRPr="00D65A09">
              <w:rPr>
                <w:rFonts w:ascii="GHEA Grapalat" w:hAnsi="GHEA Grapalat" w:cs="Sylfaen"/>
                <w:lang w:val="es-ES_tradnl"/>
              </w:rPr>
              <w:t>իր</w:t>
            </w:r>
            <w:r w:rsidRPr="00D65A09">
              <w:rPr>
                <w:rFonts w:ascii="GHEA Grapalat" w:hAnsi="GHEA Grapalat" w:cs="Arial Armenian"/>
              </w:rPr>
              <w:t xml:space="preserve"> </w:t>
            </w:r>
            <w:r w:rsidRPr="00D65A09">
              <w:rPr>
                <w:rFonts w:ascii="GHEA Grapalat" w:hAnsi="GHEA Grapalat" w:cs="Sylfaen"/>
                <w:lang w:val="es-ES_tradnl"/>
              </w:rPr>
              <w:t>առաջարկը</w:t>
            </w:r>
            <w:r w:rsidRPr="00D65A09">
              <w:rPr>
                <w:rFonts w:ascii="GHEA Grapalat" w:hAnsi="GHEA Grapalat" w:cs="Arial Armenian"/>
              </w:rPr>
              <w:t xml:space="preserve"> </w:t>
            </w:r>
            <w:r w:rsidRPr="00D65A09">
              <w:rPr>
                <w:rFonts w:ascii="GHEA Grapalat" w:hAnsi="GHEA Grapalat" w:cs="Sylfaen"/>
                <w:lang w:val="es-ES_tradnl"/>
              </w:rPr>
              <w:t>Հայտի</w:t>
            </w:r>
            <w:r w:rsidRPr="00D65A09">
              <w:rPr>
                <w:rFonts w:ascii="GHEA Grapalat" w:hAnsi="GHEA Grapalat" w:cs="Arial Armenian"/>
              </w:rPr>
              <w:t xml:space="preserve"> </w:t>
            </w:r>
            <w:r w:rsidRPr="00D65A09">
              <w:rPr>
                <w:rFonts w:ascii="GHEA Grapalat" w:hAnsi="GHEA Grapalat" w:cs="Sylfaen"/>
                <w:lang w:val="es-ES_tradnl"/>
              </w:rPr>
              <w:t>Ձևի</w:t>
            </w:r>
            <w:r w:rsidRPr="00D65A09">
              <w:rPr>
                <w:rFonts w:ascii="GHEA Grapalat" w:hAnsi="GHEA Grapalat" w:cs="Arial Armenian"/>
              </w:rPr>
              <w:t xml:space="preserve"> </w:t>
            </w:r>
            <w:r w:rsidRPr="00D65A09">
              <w:rPr>
                <w:rFonts w:ascii="GHEA Grapalat" w:hAnsi="GHEA Grapalat" w:cs="Sylfaen"/>
                <w:lang w:val="es-ES_tradnl"/>
              </w:rPr>
              <w:t>նամակում</w:t>
            </w:r>
            <w:r w:rsidRPr="00D65A09">
              <w:rPr>
                <w:rFonts w:ascii="GHEA Grapalat" w:hAnsi="GHEA Grapalat" w:cs="Arial Armenian"/>
              </w:rPr>
              <w:t xml:space="preserve"> </w:t>
            </w:r>
            <w:r w:rsidRPr="00D65A09">
              <w:rPr>
                <w:rFonts w:ascii="GHEA Grapalat" w:hAnsi="GHEA Grapalat" w:cs="Sylfaen"/>
                <w:lang w:val="es-ES_tradnl"/>
              </w:rPr>
              <w:t>Հայտատուի</w:t>
            </w:r>
            <w:r w:rsidRPr="00D65A09">
              <w:rPr>
                <w:rFonts w:ascii="GHEA Grapalat" w:hAnsi="GHEA Grapalat" w:cs="Arial Armenian"/>
              </w:rPr>
              <w:t xml:space="preserve"> </w:t>
            </w:r>
            <w:r w:rsidRPr="00D65A09">
              <w:rPr>
                <w:rFonts w:ascii="GHEA Grapalat" w:hAnsi="GHEA Grapalat" w:cs="Sylfaen"/>
                <w:lang w:val="es-ES_tradnl"/>
              </w:rPr>
              <w:t>կողմից</w:t>
            </w:r>
            <w:r w:rsidRPr="00D65A09">
              <w:rPr>
                <w:rFonts w:ascii="GHEA Grapalat" w:hAnsi="GHEA Grapalat" w:cs="Arial Armenian"/>
              </w:rPr>
              <w:t xml:space="preserve"> </w:t>
            </w:r>
            <w:r w:rsidRPr="00D65A09">
              <w:rPr>
                <w:rFonts w:ascii="GHEA Grapalat" w:hAnsi="GHEA Grapalat" w:cs="Sylfaen"/>
                <w:lang w:val="es-ES_tradnl"/>
              </w:rPr>
              <w:t>դրա</w:t>
            </w:r>
            <w:r w:rsidRPr="00D65A09">
              <w:rPr>
                <w:rFonts w:ascii="GHEA Grapalat" w:hAnsi="GHEA Grapalat" w:cs="Arial Armenian"/>
              </w:rPr>
              <w:t xml:space="preserve"> </w:t>
            </w:r>
            <w:r w:rsidRPr="00D65A09">
              <w:rPr>
                <w:rFonts w:ascii="GHEA Grapalat" w:hAnsi="GHEA Grapalat" w:cs="Sylfaen"/>
                <w:lang w:val="es-ES_tradnl"/>
              </w:rPr>
              <w:t>ուժի</w:t>
            </w:r>
            <w:r w:rsidRPr="00D65A09">
              <w:rPr>
                <w:rFonts w:ascii="GHEA Grapalat" w:hAnsi="GHEA Grapalat" w:cs="Arial Armenian"/>
              </w:rPr>
              <w:t xml:space="preserve"> </w:t>
            </w:r>
            <w:r w:rsidRPr="00D65A09">
              <w:rPr>
                <w:rFonts w:ascii="GHEA Grapalat" w:hAnsi="GHEA Grapalat" w:cs="Sylfaen"/>
                <w:lang w:val="es-ES_tradnl"/>
              </w:rPr>
              <w:t>մեջ</w:t>
            </w:r>
            <w:r w:rsidRPr="00D65A09">
              <w:rPr>
                <w:rFonts w:ascii="GHEA Grapalat" w:hAnsi="GHEA Grapalat" w:cs="Arial Armenian"/>
              </w:rPr>
              <w:t xml:space="preserve"> </w:t>
            </w:r>
            <w:r w:rsidRPr="00D65A09">
              <w:rPr>
                <w:rFonts w:ascii="GHEA Grapalat" w:hAnsi="GHEA Grapalat" w:cs="Sylfaen"/>
                <w:lang w:val="es-ES_tradnl"/>
              </w:rPr>
              <w:t>լինելու</w:t>
            </w:r>
            <w:r w:rsidRPr="00D65A09">
              <w:rPr>
                <w:rFonts w:ascii="GHEA Grapalat" w:hAnsi="GHEA Grapalat" w:cs="Arial Armenian"/>
              </w:rPr>
              <w:t xml:space="preserve"> </w:t>
            </w:r>
            <w:r w:rsidRPr="00D65A09">
              <w:rPr>
                <w:rFonts w:ascii="GHEA Grapalat" w:hAnsi="GHEA Grapalat" w:cs="Sylfaen"/>
                <w:lang w:val="es-ES_tradnl"/>
              </w:rPr>
              <w:t>ժամկետի</w:t>
            </w:r>
            <w:r w:rsidRPr="00D65A09">
              <w:rPr>
                <w:rFonts w:ascii="GHEA Grapalat" w:hAnsi="GHEA Grapalat" w:cs="Arial Armenian"/>
              </w:rPr>
              <w:t xml:space="preserve"> </w:t>
            </w:r>
            <w:r w:rsidRPr="00D65A09">
              <w:rPr>
                <w:rFonts w:ascii="GHEA Grapalat" w:hAnsi="GHEA Grapalat" w:cs="Sylfaen"/>
                <w:lang w:val="es-ES_tradnl"/>
              </w:rPr>
              <w:t>ընթացքում</w:t>
            </w:r>
            <w:r w:rsidRPr="00D65A09">
              <w:rPr>
                <w:rFonts w:ascii="GHEA Grapalat" w:hAnsi="GHEA Grapalat" w:cs="Sylfae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p>
          <w:p w:rsidR="00F05827" w:rsidRPr="00F05827" w:rsidRDefault="00076B5E" w:rsidP="00F05827">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հաղթող</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չստորագրի</w:t>
            </w:r>
            <w:r w:rsidRPr="00D65A09">
              <w:rPr>
                <w:rFonts w:ascii="GHEA Grapalat" w:hAnsi="GHEA Grapalat" w:cs="Arial Armenian"/>
              </w:rPr>
              <w:t xml:space="preserve"> </w:t>
            </w:r>
            <w:r w:rsidRPr="00D65A09">
              <w:rPr>
                <w:rFonts w:ascii="GHEA Grapalat" w:hAnsi="GHEA Grapalat" w:cs="Sylfaen"/>
                <w:lang w:val="es-ES_tradnl"/>
              </w:rPr>
              <w:t>Պայմանագիրը</w:t>
            </w:r>
            <w:r w:rsidRPr="00D65A09">
              <w:rPr>
                <w:rFonts w:ascii="GHEA Grapalat" w:hAnsi="GHEA Grapalat" w:cs="Arial Armenian"/>
              </w:rPr>
              <w:t xml:space="preserve">, </w:t>
            </w:r>
            <w:r w:rsidRPr="00D65A09">
              <w:rPr>
                <w:rFonts w:ascii="GHEA Grapalat" w:hAnsi="GHEA Grapalat" w:cs="Sylfaen"/>
                <w:lang w:val="es-ES_tradnl"/>
              </w:rPr>
              <w:t>համաձայն</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r w:rsidRPr="00D65A09">
              <w:rPr>
                <w:rFonts w:ascii="GHEA Grapalat" w:hAnsi="GHEA Grapalat" w:cs="Sylfaen"/>
                <w:lang w:val="es-ES_tradnl"/>
              </w:rPr>
              <w:t>չներկայացնի</w:t>
            </w:r>
            <w:r w:rsidRPr="00D65A09">
              <w:rPr>
                <w:rFonts w:ascii="GHEA Grapalat" w:hAnsi="GHEA Grapalat" w:cs="Arial Armenian"/>
              </w:rPr>
              <w:t xml:space="preserve"> </w:t>
            </w:r>
            <w:r w:rsidRPr="00D65A09">
              <w:rPr>
                <w:rFonts w:ascii="GHEA Grapalat" w:hAnsi="GHEA Grapalat" w:cs="Sylfaen"/>
                <w:lang w:val="es-ES_tradnl"/>
              </w:rPr>
              <w:t>Պայմանագրի</w:t>
            </w:r>
            <w:r w:rsidRPr="00D65A09">
              <w:rPr>
                <w:rFonts w:ascii="GHEA Grapalat" w:hAnsi="GHEA Grapalat" w:cs="Arial Armenian"/>
              </w:rPr>
              <w:t xml:space="preserve"> </w:t>
            </w:r>
            <w:r w:rsidRPr="00D65A09">
              <w:rPr>
                <w:rFonts w:ascii="GHEA Grapalat" w:hAnsi="GHEA Grapalat" w:cs="Sylfaen"/>
                <w:lang w:val="es-ES_tradnl"/>
              </w:rPr>
              <w:t>Կատարման</w:t>
            </w:r>
            <w:r w:rsidRPr="00D65A09">
              <w:rPr>
                <w:rFonts w:ascii="GHEA Grapalat" w:hAnsi="GHEA Grapalat" w:cs="Arial Armenian"/>
              </w:rPr>
              <w:t xml:space="preserve"> </w:t>
            </w:r>
            <w:r w:rsidRPr="00D65A09">
              <w:rPr>
                <w:rFonts w:ascii="GHEA Grapalat" w:hAnsi="GHEA Grapalat" w:cs="Sylfaen"/>
                <w:lang w:val="es-ES_tradnl"/>
              </w:rPr>
              <w:t>Երաշխիքը՝</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076B5E" w:rsidRPr="00F05827" w:rsidRDefault="00076B5E" w:rsidP="00F05827">
            <w:pPr>
              <w:pStyle w:val="P3Header1-Clauses"/>
              <w:tabs>
                <w:tab w:val="clear" w:pos="864"/>
              </w:tabs>
              <w:spacing w:before="0" w:after="200"/>
              <w:ind w:left="0" w:firstLine="0"/>
              <w:jc w:val="both"/>
              <w:rPr>
                <w:rFonts w:ascii="GHEA Grapalat" w:hAnsi="GHEA Grapalat"/>
              </w:rPr>
            </w:pPr>
            <w:r w:rsidRPr="00F05827">
              <w:rPr>
                <w:rFonts w:ascii="GHEA Grapalat" w:hAnsi="GHEA Grapalat"/>
              </w:rPr>
              <w:t xml:space="preserve">ապա </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w:t>
            </w:r>
            <w:r w:rsidRPr="00F05827">
              <w:rPr>
                <w:rFonts w:ascii="GHEA Grapalat" w:hAnsi="GHEA Grapalat" w:cs="Arial Armenian"/>
                <w:b/>
              </w:rPr>
              <w:t xml:space="preserve"> </w:t>
            </w:r>
            <w:r w:rsidRPr="00F05827">
              <w:rPr>
                <w:rFonts w:ascii="GHEA Grapalat" w:hAnsi="GHEA Grapalat" w:cs="Sylfaen"/>
                <w:b/>
              </w:rPr>
              <w:t>սահմանված</w:t>
            </w:r>
            <w:r w:rsidRPr="00F05827">
              <w:rPr>
                <w:rFonts w:ascii="GHEA Grapalat" w:hAnsi="GHEA Grapalat" w:cs="Arial Armenian"/>
                <w:b/>
              </w:rPr>
              <w:t xml:space="preserve"> </w:t>
            </w:r>
            <w:r w:rsidRPr="00F05827">
              <w:rPr>
                <w:rFonts w:ascii="GHEA Grapalat" w:hAnsi="GHEA Grapalat" w:cs="Sylfaen"/>
                <w:b/>
              </w:rPr>
              <w:t>լինելու</w:t>
            </w:r>
            <w:r w:rsidRPr="00F05827">
              <w:rPr>
                <w:rFonts w:ascii="GHEA Grapalat" w:hAnsi="GHEA Grapalat" w:cs="Arial Armenian"/>
                <w:b/>
              </w:rPr>
              <w:t xml:space="preserve"> </w:t>
            </w:r>
            <w:r w:rsidRPr="00F05827">
              <w:rPr>
                <w:rFonts w:ascii="GHEA Grapalat" w:hAnsi="GHEA Grapalat" w:cs="Sylfaen"/>
                <w:b/>
              </w:rPr>
              <w:t>դեպքում՝</w:t>
            </w:r>
            <w:r w:rsidRPr="00F05827">
              <w:rPr>
                <w:rFonts w:ascii="GHEA Grapalat" w:hAnsi="GHEA Grapalat"/>
              </w:rPr>
              <w:t xml:space="preserve"> </w:t>
            </w:r>
            <w:r w:rsidRPr="00F05827">
              <w:rPr>
                <w:rFonts w:ascii="GHEA Grapalat" w:hAnsi="GHEA Grapalat" w:cs="Sylfaen"/>
              </w:rPr>
              <w:t>Փոխառուն</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w:t>
            </w:r>
            <w:r w:rsidRPr="00F05827">
              <w:rPr>
                <w:rFonts w:ascii="GHEA Grapalat" w:hAnsi="GHEA Grapalat" w:cs="Arial Armenian"/>
              </w:rPr>
              <w:t xml:space="preserve"> </w:t>
            </w:r>
            <w:r w:rsidRPr="00F05827">
              <w:rPr>
                <w:rFonts w:ascii="GHEA Grapalat" w:hAnsi="GHEA Grapalat" w:cs="Sylfaen"/>
              </w:rPr>
              <w:t>Հայտատուն</w:t>
            </w:r>
            <w:r w:rsidRPr="00F05827">
              <w:rPr>
                <w:rFonts w:ascii="GHEA Grapalat" w:hAnsi="GHEA Grapalat" w:cs="Arial Armenian"/>
              </w:rPr>
              <w:t xml:space="preserve"> </w:t>
            </w:r>
            <w:r w:rsidRPr="00F05827">
              <w:rPr>
                <w:rFonts w:ascii="GHEA Grapalat" w:hAnsi="GHEA Grapalat" w:cs="Sylfaen"/>
              </w:rPr>
              <w:t>որակազրկված</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և</w:t>
            </w:r>
            <w:r w:rsidRPr="00F05827">
              <w:rPr>
                <w:rFonts w:ascii="GHEA Grapalat" w:hAnsi="GHEA Grapalat" w:cs="Arial Armenian"/>
              </w:rPr>
              <w:t xml:space="preserve"> </w:t>
            </w:r>
            <w:r w:rsidRPr="00F05827">
              <w:rPr>
                <w:rFonts w:ascii="GHEA Grapalat" w:hAnsi="GHEA Grapalat" w:cs="Sylfaen"/>
              </w:rPr>
              <w:t>Գործատուն</w:t>
            </w:r>
            <w:r w:rsidRPr="00F05827">
              <w:rPr>
                <w:rFonts w:ascii="GHEA Grapalat" w:hAnsi="GHEA Grapalat" w:cs="Arial Armenian"/>
              </w:rPr>
              <w:t xml:space="preserve"> </w:t>
            </w:r>
            <w:r w:rsidRPr="00F05827">
              <w:rPr>
                <w:rFonts w:ascii="GHEA Grapalat" w:hAnsi="GHEA Grapalat" w:cs="Sylfaen"/>
              </w:rPr>
              <w:t>չի</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նրան</w:t>
            </w:r>
            <w:r w:rsidRPr="00F05827">
              <w:rPr>
                <w:rFonts w:ascii="GHEA Grapalat" w:hAnsi="GHEA Grapalat" w:cs="Arial Armenian"/>
              </w:rPr>
              <w:t xml:space="preserve"> </w:t>
            </w:r>
            <w:r w:rsidRPr="00F05827">
              <w:rPr>
                <w:rFonts w:ascii="GHEA Grapalat" w:hAnsi="GHEA Grapalat" w:cs="Sylfaen"/>
              </w:rPr>
              <w:t>Պայմանագիր</w:t>
            </w:r>
            <w:r w:rsidRPr="00F05827">
              <w:rPr>
                <w:rFonts w:ascii="GHEA Grapalat" w:hAnsi="GHEA Grapalat" w:cs="Arial Armenian"/>
              </w:rPr>
              <w:t xml:space="preserve"> </w:t>
            </w:r>
            <w:r w:rsidRPr="00F05827">
              <w:rPr>
                <w:rFonts w:ascii="GHEA Grapalat" w:hAnsi="GHEA Grapalat" w:cs="Sylfaen"/>
              </w:rPr>
              <w:t>շնորհել</w:t>
            </w:r>
            <w:r w:rsidRPr="00F05827">
              <w:rPr>
                <w:rFonts w:ascii="GHEA Grapalat" w:hAnsi="GHEA Grapalat" w:cs="Arial Armenian"/>
              </w:rPr>
              <w:t xml:space="preserve"> </w:t>
            </w:r>
            <w:r w:rsidRPr="00F05827">
              <w:rPr>
                <w:rFonts w:ascii="GHEA Grapalat" w:hAnsi="GHEA Grapalat" w:cs="Sylfaen"/>
              </w:rPr>
              <w:t>ՄՏԱ</w:t>
            </w:r>
            <w:r w:rsidRPr="00F05827">
              <w:rPr>
                <w:rFonts w:ascii="GHEA Grapalat" w:hAnsi="GHEA Grapalat" w:cs="Arial Armenian"/>
              </w:rPr>
              <w:t>-</w:t>
            </w:r>
            <w:r w:rsidRPr="00F05827">
              <w:rPr>
                <w:rFonts w:ascii="GHEA Grapalat" w:hAnsi="GHEA Grapalat" w:cs="Sylfaen"/>
              </w:rPr>
              <w:t>ում</w:t>
            </w:r>
            <w:r w:rsidRPr="00F05827">
              <w:rPr>
                <w:rFonts w:ascii="GHEA Grapalat" w:hAnsi="GHEA Grapalat" w:cs="Arial Armenian"/>
              </w:rPr>
              <w:t xml:space="preserve"> </w:t>
            </w:r>
            <w:r w:rsidRPr="00F05827">
              <w:rPr>
                <w:rFonts w:ascii="GHEA Grapalat" w:hAnsi="GHEA Grapalat" w:cs="Sylfaen"/>
              </w:rPr>
              <w:t>նշված</w:t>
            </w:r>
            <w:r w:rsidRPr="00F05827">
              <w:rPr>
                <w:rFonts w:ascii="GHEA Grapalat" w:hAnsi="GHEA Grapalat" w:cs="Arial Armenian"/>
              </w:rPr>
              <w:t xml:space="preserve"> </w:t>
            </w:r>
            <w:r w:rsidRPr="00F05827">
              <w:rPr>
                <w:rFonts w:ascii="GHEA Grapalat" w:hAnsi="GHEA Grapalat" w:cs="Sylfaen"/>
              </w:rPr>
              <w:t>ժամանակահատվածի</w:t>
            </w:r>
            <w:r w:rsidRPr="00F05827">
              <w:rPr>
                <w:rFonts w:ascii="GHEA Grapalat" w:hAnsi="GHEA Grapalat" w:cs="Arial Armenian"/>
              </w:rPr>
              <w:t xml:space="preserve"> </w:t>
            </w:r>
            <w:r w:rsidRPr="00F05827">
              <w:rPr>
                <w:rFonts w:ascii="GHEA Grapalat" w:hAnsi="GHEA Grapalat" w:cs="Sylfaen"/>
              </w:rPr>
              <w:t>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076B5E" w:rsidRPr="00A04A0B" w:rsidTr="00622575">
        <w:tc>
          <w:tcPr>
            <w:tcW w:w="2430" w:type="dxa"/>
            <w:gridSpan w:val="2"/>
            <w:tcBorders>
              <w:bottom w:val="nil"/>
            </w:tcBorders>
          </w:tcPr>
          <w:p w:rsidR="00076B5E" w:rsidRPr="00D65A09" w:rsidRDefault="00076B5E" w:rsidP="00E748FD">
            <w:pPr>
              <w:spacing w:after="200"/>
              <w:rPr>
                <w:rFonts w:ascii="GHEA Grapalat" w:hAnsi="GHEA Grapalat"/>
                <w:b/>
                <w:bCs/>
                <w:szCs w:val="24"/>
              </w:rPr>
            </w:pPr>
            <w:bookmarkStart w:id="126" w:name="_Toc438438843"/>
            <w:bookmarkStart w:id="127" w:name="_Toc438532612"/>
            <w:bookmarkStart w:id="128" w:name="_Toc438733987"/>
            <w:bookmarkStart w:id="129" w:name="_Toc438907026"/>
            <w:bookmarkStart w:id="130" w:name="_Toc438907225"/>
            <w:r w:rsidRPr="00D65A09">
              <w:rPr>
                <w:rFonts w:ascii="GHEA Grapalat" w:hAnsi="GHEA Grapalat"/>
              </w:rPr>
              <w:lastRenderedPageBreak/>
              <w:t>20.</w:t>
            </w:r>
            <w:r w:rsidRPr="00D65A09">
              <w:rPr>
                <w:rFonts w:ascii="GHEA Grapalat" w:hAnsi="GHEA Grapalat"/>
              </w:rPr>
              <w:tab/>
            </w:r>
            <w:bookmarkStart w:id="131" w:name="_Toc381360095"/>
            <w:r w:rsidRPr="00D65A09">
              <w:rPr>
                <w:rFonts w:ascii="GHEA Grapalat" w:hAnsi="GHEA Grapalat" w:cs="Sylfaen"/>
                <w:b/>
                <w:bCs/>
                <w:szCs w:val="24"/>
              </w:rPr>
              <w:t>Հայտի</w:t>
            </w:r>
            <w:r w:rsidRPr="00D65A09">
              <w:rPr>
                <w:rFonts w:ascii="GHEA Grapalat" w:hAnsi="GHEA Grapalat" w:cs="Arial Armenian"/>
                <w:b/>
                <w:bCs/>
                <w:szCs w:val="24"/>
              </w:rPr>
              <w:t xml:space="preserve"> </w:t>
            </w:r>
            <w:r w:rsidRPr="00D65A09">
              <w:rPr>
                <w:rFonts w:ascii="GHEA Grapalat" w:hAnsi="GHEA Grapalat" w:cs="Sylfaen"/>
                <w:b/>
                <w:bCs/>
                <w:szCs w:val="24"/>
              </w:rPr>
              <w:t>ձև</w:t>
            </w:r>
            <w:r w:rsidRPr="00D65A09">
              <w:rPr>
                <w:rFonts w:ascii="GHEA Grapalat" w:hAnsi="GHEA Grapalat" w:cs="Arial Armenian"/>
                <w:b/>
                <w:bCs/>
                <w:szCs w:val="24"/>
              </w:rPr>
              <w:t xml:space="preserve"> </w:t>
            </w:r>
            <w:r w:rsidRPr="00D65A09">
              <w:rPr>
                <w:rFonts w:ascii="GHEA Grapalat" w:hAnsi="GHEA Grapalat" w:cs="Sylfaen"/>
                <w:b/>
                <w:bCs/>
                <w:szCs w:val="24"/>
              </w:rPr>
              <w:t>և</w:t>
            </w:r>
            <w:r w:rsidRPr="00D65A09">
              <w:rPr>
                <w:rFonts w:ascii="GHEA Grapalat" w:hAnsi="GHEA Grapalat" w:cs="Arial Armenian"/>
                <w:b/>
                <w:bCs/>
                <w:szCs w:val="24"/>
              </w:rPr>
              <w:t xml:space="preserve"> </w:t>
            </w:r>
            <w:r w:rsidRPr="00D65A09">
              <w:rPr>
                <w:rFonts w:ascii="GHEA Grapalat" w:hAnsi="GHEA Grapalat" w:cs="Sylfaen"/>
                <w:b/>
                <w:bCs/>
                <w:szCs w:val="24"/>
              </w:rPr>
              <w:t>ստորագրում</w:t>
            </w:r>
            <w:bookmarkEnd w:id="131"/>
          </w:p>
          <w:bookmarkEnd w:id="126"/>
          <w:bookmarkEnd w:id="127"/>
          <w:bookmarkEnd w:id="128"/>
          <w:bookmarkEnd w:id="129"/>
          <w:bookmarkEnd w:id="130"/>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tabs>
                <w:tab w:val="clear" w:pos="360"/>
              </w:tabs>
              <w:spacing w:before="0" w:after="200"/>
              <w:ind w:left="0" w:firstLine="0"/>
              <w:rPr>
                <w:rFonts w:ascii="GHEA Grapalat" w:hAnsi="GHEA Grapalat"/>
              </w:rPr>
            </w:pPr>
          </w:p>
        </w:tc>
        <w:tc>
          <w:tcPr>
            <w:tcW w:w="7513" w:type="dxa"/>
            <w:gridSpan w:val="2"/>
          </w:tcPr>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տպված</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չջնջվող</w:t>
            </w:r>
            <w:r w:rsidRPr="00D65A09">
              <w:rPr>
                <w:rFonts w:ascii="GHEA Grapalat" w:hAnsi="GHEA Grapalat" w:cs="Arial Armenian"/>
                <w:spacing w:val="0"/>
              </w:rPr>
              <w:t xml:space="preserve"> </w:t>
            </w:r>
            <w:r w:rsidRPr="00D65A09">
              <w:rPr>
                <w:rFonts w:ascii="GHEA Grapalat" w:hAnsi="GHEA Grapalat" w:cs="Sylfaen"/>
                <w:spacing w:val="0"/>
              </w:rPr>
              <w:t>թանաքով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լիազորություն</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076B5E" w:rsidRPr="00D65A09"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w:t>
            </w:r>
            <w:r w:rsidRPr="00D65A09">
              <w:rPr>
                <w:rFonts w:ascii="GHEA Grapalat" w:hAnsi="GHEA Grapalat" w:cs="Sylfaen"/>
              </w:rPr>
              <w:lastRenderedPageBreak/>
              <w:t xml:space="preserve">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076B5E" w:rsidRDefault="00076B5E" w:rsidP="00E748FD">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լրացումը</w:t>
            </w:r>
            <w:r w:rsidRPr="00D65A09">
              <w:rPr>
                <w:rFonts w:ascii="GHEA Grapalat" w:hAnsi="GHEA Grapalat" w:cs="Arial Armenian"/>
                <w:spacing w:val="0"/>
              </w:rPr>
              <w:t xml:space="preserve">, </w:t>
            </w:r>
            <w:r w:rsidRPr="00D65A09">
              <w:rPr>
                <w:rFonts w:ascii="GHEA Grapalat" w:hAnsi="GHEA Grapalat" w:cs="Sylfaen"/>
                <w:spacing w:val="0"/>
              </w:rPr>
              <w:t>ջնջումը</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փոփոխությունը</w:t>
            </w:r>
            <w:r w:rsidRPr="00D65A09">
              <w:rPr>
                <w:rFonts w:ascii="GHEA Grapalat" w:hAnsi="GHEA Grapalat" w:cs="Arial Armenian"/>
                <w:spacing w:val="0"/>
              </w:rPr>
              <w:t xml:space="preserve"> </w:t>
            </w:r>
            <w:r w:rsidRPr="00D65A09">
              <w:rPr>
                <w:rFonts w:ascii="GHEA Grapalat" w:hAnsi="GHEA Grapalat" w:cs="Sylfaen"/>
                <w:spacing w:val="0"/>
              </w:rPr>
              <w:t>օրինական</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ստորագրող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w:t>
            </w:r>
          </w:p>
          <w:p w:rsidR="00EA42C5" w:rsidRPr="00D65A09" w:rsidRDefault="00EA42C5" w:rsidP="00EA42C5">
            <w:pPr>
              <w:pStyle w:val="Sub-ClauseText"/>
              <w:spacing w:before="0" w:after="180"/>
              <w:rPr>
                <w:rFonts w:ascii="GHEA Grapalat" w:hAnsi="GHEA Grapalat"/>
                <w:spacing w:val="0"/>
              </w:rPr>
            </w:pP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32" w:name="_Toc503779946"/>
            <w:bookmarkStart w:id="133" w:name="_Toc505659526"/>
            <w:r w:rsidRPr="00D65A09">
              <w:rPr>
                <w:rFonts w:ascii="GHEA Grapalat" w:hAnsi="GHEA Grapalat"/>
              </w:rPr>
              <w:t>Դ. Հայտերի ներկայացում և բացում</w:t>
            </w:r>
            <w:bookmarkEnd w:id="132"/>
            <w:r w:rsidRPr="00D65A09">
              <w:rPr>
                <w:rFonts w:ascii="GHEA Grapalat" w:hAnsi="GHEA Grapalat"/>
              </w:rPr>
              <w:t xml:space="preserve"> </w:t>
            </w:r>
            <w:bookmarkEnd w:id="133"/>
          </w:p>
        </w:tc>
      </w:tr>
      <w:tr w:rsidR="00076B5E" w:rsidRPr="00A04A0B" w:rsidTr="00622575">
        <w:trPr>
          <w:trHeight w:val="360"/>
        </w:trPr>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34" w:name="_Toc438438845"/>
            <w:bookmarkStart w:id="135" w:name="_Toc438532614"/>
            <w:bookmarkStart w:id="136" w:name="_Toc438733989"/>
            <w:bookmarkStart w:id="137" w:name="_Toc438907027"/>
            <w:bookmarkStart w:id="138" w:name="_Toc438907226"/>
            <w:bookmarkStart w:id="139" w:name="_Toc503779947"/>
            <w:r w:rsidRPr="00D65A09">
              <w:rPr>
                <w:rFonts w:ascii="GHEA Grapalat" w:hAnsi="GHEA Grapalat"/>
              </w:rPr>
              <w:t>21.</w:t>
            </w:r>
            <w:r w:rsidRPr="00D65A09">
              <w:rPr>
                <w:rFonts w:ascii="GHEA Grapalat" w:hAnsi="GHEA Grapalat"/>
              </w:rPr>
              <w:tab/>
            </w:r>
            <w:bookmarkStart w:id="140" w:name="_Toc381360097"/>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կնքում և</w:t>
            </w:r>
            <w:r w:rsidRPr="00D65A09">
              <w:rPr>
                <w:rFonts w:ascii="GHEA Grapalat" w:hAnsi="GHEA Grapalat" w:cs="Arial Armenian"/>
              </w:rPr>
              <w:t xml:space="preserve"> </w:t>
            </w:r>
            <w:r w:rsidRPr="00D65A09">
              <w:rPr>
                <w:rFonts w:ascii="GHEA Grapalat" w:hAnsi="GHEA Grapalat" w:cs="Sylfaen"/>
              </w:rPr>
              <w:t>նշագրում</w:t>
            </w:r>
            <w:bookmarkEnd w:id="134"/>
            <w:bookmarkEnd w:id="135"/>
            <w:bookmarkEnd w:id="136"/>
            <w:bookmarkEnd w:id="137"/>
            <w:bookmarkEnd w:id="138"/>
            <w:bookmarkEnd w:id="139"/>
            <w:bookmarkEnd w:id="140"/>
          </w:p>
        </w:tc>
        <w:tc>
          <w:tcPr>
            <w:tcW w:w="7513" w:type="dxa"/>
            <w:gridSpan w:val="2"/>
            <w:tcBorders>
              <w:bottom w:val="nil"/>
            </w:tcBorders>
          </w:tcPr>
          <w:p w:rsidR="00076B5E" w:rsidRDefault="00076B5E" w:rsidP="00F05827">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r w:rsidRPr="00D65A09">
              <w:rPr>
                <w:rFonts w:ascii="GHEA Grapalat" w:hAnsi="GHEA Grapalat" w:cs="Arial Armenian"/>
              </w:rPr>
              <w:t xml:space="preserve"> </w:t>
            </w:r>
          </w:p>
          <w:p w:rsidR="00F05827" w:rsidRPr="00F05827" w:rsidRDefault="00F05827" w:rsidP="00F05827">
            <w:pPr>
              <w:pStyle w:val="Sub-ClauseText"/>
              <w:spacing w:before="0" w:after="180"/>
              <w:rPr>
                <w:rFonts w:ascii="GHEA Grapalat" w:hAnsi="GHEA Grapalat"/>
                <w:spacing w:val="0"/>
              </w:rPr>
            </w:pPr>
          </w:p>
        </w:tc>
      </w:tr>
      <w:tr w:rsidR="00076B5E" w:rsidRPr="001D746A"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503779948"/>
            <w:r w:rsidRPr="00D65A09">
              <w:rPr>
                <w:rFonts w:ascii="GHEA Grapalat" w:hAnsi="GHEA Grapalat"/>
              </w:rPr>
              <w:t>22.</w:t>
            </w:r>
            <w:r w:rsidRPr="00D65A09">
              <w:rPr>
                <w:rFonts w:ascii="GHEA Grapalat" w:hAnsi="GHEA Grapalat"/>
              </w:rPr>
              <w:tab/>
            </w:r>
            <w:bookmarkStart w:id="148" w:name="_Toc381360098"/>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w:t>
            </w:r>
            <w:bookmarkEnd w:id="141"/>
            <w:bookmarkEnd w:id="142"/>
            <w:bookmarkEnd w:id="143"/>
            <w:bookmarkEnd w:id="144"/>
            <w:bookmarkEnd w:id="145"/>
            <w:bookmarkEnd w:id="146"/>
            <w:bookmarkEnd w:id="147"/>
            <w:bookmarkEnd w:id="148"/>
          </w:p>
        </w:tc>
        <w:tc>
          <w:tcPr>
            <w:tcW w:w="7513" w:type="dxa"/>
            <w:gridSpan w:val="2"/>
          </w:tcPr>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sidR="00817B2D">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076B5E" w:rsidRPr="00D65A09" w:rsidRDefault="00076B5E" w:rsidP="00E748FD">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հայեցողությամբ</w:t>
            </w:r>
            <w:r w:rsidRPr="00D65A09">
              <w:rPr>
                <w:rFonts w:ascii="GHEA Grapalat" w:hAnsi="GHEA Grapalat" w:cs="Arial Armenian"/>
              </w:rPr>
              <w:t xml:space="preserve">, </w:t>
            </w:r>
            <w:r w:rsidRPr="00D65A09">
              <w:rPr>
                <w:rFonts w:ascii="GHEA Grapalat" w:hAnsi="GHEA Grapalat" w:cs="Sylfaen"/>
              </w:rPr>
              <w:t>երկարաձգել</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վերջնաժամկետը</w:t>
            </w:r>
            <w:r w:rsidRPr="00D65A09">
              <w:rPr>
                <w:rFonts w:ascii="GHEA Grapalat" w:hAnsi="GHEA Grapalat" w:cs="Arial Armenian"/>
              </w:rPr>
              <w:t xml:space="preserve">, </w:t>
            </w:r>
            <w:r w:rsidRPr="00D65A09">
              <w:rPr>
                <w:rFonts w:ascii="GHEA Grapalat" w:hAnsi="GHEA Grapalat" w:cs="Sylfaen"/>
              </w:rPr>
              <w:t>փոփոխելով</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ինչի</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Գնորդի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Հայտատուների</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իրավունքները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պարտավորությունները</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նախկինում</w:t>
            </w:r>
            <w:r w:rsidRPr="00D65A09">
              <w:rPr>
                <w:rFonts w:ascii="GHEA Grapalat" w:hAnsi="GHEA Grapalat" w:cs="Arial Armenian"/>
              </w:rPr>
              <w:t xml:space="preserve"> </w:t>
            </w:r>
            <w:r w:rsidRPr="00D65A09">
              <w:rPr>
                <w:rFonts w:ascii="GHEA Grapalat" w:hAnsi="GHEA Grapalat" w:cs="Sylfaen"/>
              </w:rPr>
              <w:t>պայմանավորված</w:t>
            </w:r>
            <w:r w:rsidRPr="00D65A09">
              <w:rPr>
                <w:rFonts w:ascii="GHEA Grapalat" w:hAnsi="GHEA Grapalat" w:cs="Arial Armenian"/>
              </w:rPr>
              <w:t xml:space="preserve"> </w:t>
            </w:r>
            <w:r w:rsidRPr="00D65A09">
              <w:rPr>
                <w:rFonts w:ascii="GHEA Grapalat" w:hAnsi="GHEA Grapalat" w:cs="Sylfaen"/>
              </w:rPr>
              <w:t>էին</w:t>
            </w:r>
            <w:r w:rsidRPr="00D65A09">
              <w:rPr>
                <w:rFonts w:ascii="GHEA Grapalat" w:hAnsi="GHEA Grapalat" w:cs="Arial Armenian"/>
              </w:rPr>
              <w:t xml:space="preserve"> </w:t>
            </w:r>
            <w:r w:rsidRPr="00D65A09">
              <w:rPr>
                <w:rFonts w:ascii="GHEA Grapalat" w:hAnsi="GHEA Grapalat" w:cs="Sylfaen"/>
              </w:rPr>
              <w:t>վերջնաժամկետով</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դրա</w:t>
            </w:r>
            <w:r w:rsidRPr="00D65A09">
              <w:rPr>
                <w:rFonts w:ascii="GHEA Grapalat" w:hAnsi="GHEA Grapalat" w:cs="Arial Armenian"/>
              </w:rPr>
              <w:t xml:space="preserve"> </w:t>
            </w:r>
            <w:r w:rsidRPr="00D65A09">
              <w:rPr>
                <w:rFonts w:ascii="GHEA Grapalat" w:hAnsi="GHEA Grapalat" w:cs="Sylfaen"/>
              </w:rPr>
              <w:t>ենթակա</w:t>
            </w:r>
            <w:r w:rsidRPr="00D65A09">
              <w:rPr>
                <w:rFonts w:ascii="GHEA Grapalat" w:hAnsi="GHEA Grapalat" w:cs="Arial Armenian"/>
              </w:rPr>
              <w:t xml:space="preserve"> </w:t>
            </w:r>
            <w:r w:rsidRPr="00D65A09">
              <w:rPr>
                <w:rFonts w:ascii="GHEA Grapalat" w:hAnsi="GHEA Grapalat" w:cs="Sylfaen"/>
              </w:rPr>
              <w:t>կլինեն</w:t>
            </w:r>
            <w:r w:rsidRPr="00D65A09">
              <w:rPr>
                <w:rFonts w:ascii="GHEA Grapalat" w:hAnsi="GHEA Grapalat" w:cs="Arial Armenian"/>
              </w:rPr>
              <w:t xml:space="preserve"> </w:t>
            </w:r>
            <w:r w:rsidRPr="00D65A09">
              <w:rPr>
                <w:rFonts w:ascii="GHEA Grapalat" w:hAnsi="GHEA Grapalat" w:cs="Sylfaen"/>
              </w:rPr>
              <w:t>երկարացված</w:t>
            </w:r>
            <w:r w:rsidRPr="00D65A09">
              <w:rPr>
                <w:rFonts w:ascii="GHEA Grapalat" w:hAnsi="GHEA Grapalat" w:cs="Arial Armenian"/>
              </w:rPr>
              <w:t>/</w:t>
            </w:r>
            <w:r w:rsidRPr="00D65A09">
              <w:rPr>
                <w:rFonts w:ascii="GHEA Grapalat" w:hAnsi="GHEA Grapalat" w:cs="Sylfaen"/>
              </w:rPr>
              <w:t>նորացված</w:t>
            </w:r>
            <w:r w:rsidRPr="00D65A09">
              <w:rPr>
                <w:rFonts w:ascii="GHEA Grapalat" w:hAnsi="GHEA Grapalat" w:cs="Arial Armenian"/>
              </w:rPr>
              <w:t xml:space="preserve"> </w:t>
            </w:r>
            <w:r w:rsidRPr="00D65A09">
              <w:rPr>
                <w:rFonts w:ascii="GHEA Grapalat" w:hAnsi="GHEA Grapalat" w:cs="Sylfaen"/>
              </w:rPr>
              <w:t>վերջնաժամկետի:</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49" w:name="_Toc438438847"/>
            <w:bookmarkStart w:id="150" w:name="_Toc438532619"/>
            <w:bookmarkStart w:id="151" w:name="_Toc438733991"/>
            <w:bookmarkStart w:id="152" w:name="_Toc438907029"/>
            <w:bookmarkStart w:id="153" w:name="_Toc438907228"/>
            <w:bookmarkStart w:id="154" w:name="_Toc503779949"/>
            <w:r w:rsidRPr="00D65A09">
              <w:rPr>
                <w:rFonts w:ascii="GHEA Grapalat" w:hAnsi="GHEA Grapalat"/>
              </w:rPr>
              <w:t>23.</w:t>
            </w:r>
            <w:r w:rsidRPr="00D65A09">
              <w:rPr>
                <w:rFonts w:ascii="GHEA Grapalat" w:hAnsi="GHEA Grapalat"/>
              </w:rPr>
              <w:tab/>
            </w:r>
            <w:bookmarkStart w:id="155" w:name="_Toc381360099"/>
            <w:r w:rsidRPr="00D65A09">
              <w:rPr>
                <w:rFonts w:ascii="GHEA Grapalat" w:hAnsi="GHEA Grapalat" w:cs="Sylfaen"/>
              </w:rPr>
              <w:t>Ուշացրած</w:t>
            </w:r>
            <w:r w:rsidRPr="00D65A09">
              <w:rPr>
                <w:rFonts w:ascii="GHEA Grapalat" w:hAnsi="GHEA Grapalat" w:cs="Arial Armenian"/>
              </w:rPr>
              <w:t xml:space="preserve"> </w:t>
            </w:r>
            <w:r w:rsidRPr="00D65A09">
              <w:rPr>
                <w:rFonts w:ascii="GHEA Grapalat" w:hAnsi="GHEA Grapalat" w:cs="Sylfaen"/>
              </w:rPr>
              <w:t>հայտեր</w:t>
            </w:r>
            <w:bookmarkEnd w:id="149"/>
            <w:bookmarkEnd w:id="150"/>
            <w:bookmarkEnd w:id="151"/>
            <w:bookmarkEnd w:id="152"/>
            <w:bookmarkEnd w:id="153"/>
            <w:bookmarkEnd w:id="154"/>
            <w:bookmarkEnd w:id="155"/>
          </w:p>
        </w:tc>
        <w:tc>
          <w:tcPr>
            <w:tcW w:w="7513" w:type="dxa"/>
            <w:gridSpan w:val="2"/>
          </w:tcPr>
          <w:p w:rsidR="00076B5E" w:rsidRPr="00D65A09" w:rsidRDefault="00076B5E" w:rsidP="007E0758">
            <w:pPr>
              <w:pStyle w:val="Sub-ClauseText"/>
              <w:numPr>
                <w:ilvl w:val="1"/>
                <w:numId w:val="47"/>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56" w:name="_Toc424009126"/>
            <w:bookmarkStart w:id="157" w:name="_Toc438438848"/>
            <w:bookmarkStart w:id="158" w:name="_Toc438532620"/>
            <w:bookmarkStart w:id="159" w:name="_Toc438733992"/>
            <w:bookmarkStart w:id="160" w:name="_Toc438907030"/>
            <w:bookmarkStart w:id="161" w:name="_Toc438907229"/>
            <w:bookmarkStart w:id="162" w:name="_Toc503779950"/>
            <w:r w:rsidRPr="00D65A09">
              <w:rPr>
                <w:rFonts w:ascii="GHEA Grapalat" w:hAnsi="GHEA Grapalat"/>
              </w:rPr>
              <w:t>24.</w:t>
            </w:r>
            <w:r w:rsidRPr="00D65A09">
              <w:rPr>
                <w:rFonts w:ascii="GHEA Grapalat" w:hAnsi="GHEA Grapalat"/>
              </w:rPr>
              <w:tab/>
            </w:r>
            <w:bookmarkStart w:id="163" w:name="_Toc381360100"/>
            <w:r w:rsidRPr="00D65A09">
              <w:rPr>
                <w:rFonts w:ascii="GHEA Grapalat" w:hAnsi="GHEA Grapalat" w:cs="Sylfaen"/>
              </w:rPr>
              <w:t>Հայտերի</w:t>
            </w:r>
            <w:r w:rsidRPr="00D65A09">
              <w:rPr>
                <w:rFonts w:ascii="GHEA Grapalat" w:hAnsi="GHEA Grapalat" w:cs="Arial Armenian"/>
              </w:rPr>
              <w:t xml:space="preserve"> հ</w:t>
            </w:r>
            <w:r w:rsidRPr="00D65A09">
              <w:rPr>
                <w:rFonts w:ascii="GHEA Grapalat" w:hAnsi="GHEA Grapalat" w:cs="Sylfaen"/>
              </w:rPr>
              <w:t>ետ</w:t>
            </w:r>
            <w:r w:rsidRPr="00D65A09">
              <w:rPr>
                <w:rFonts w:ascii="GHEA Grapalat" w:hAnsi="GHEA Grapalat" w:cs="Arial Armenian"/>
              </w:rPr>
              <w:t xml:space="preserve"> </w:t>
            </w:r>
            <w:r w:rsidRPr="00D65A09">
              <w:rPr>
                <w:rFonts w:ascii="GHEA Grapalat" w:hAnsi="GHEA Grapalat" w:cs="Sylfaen"/>
              </w:rPr>
              <w:t>վերցնում</w:t>
            </w:r>
            <w:r w:rsidRPr="00D65A09">
              <w:rPr>
                <w:rFonts w:ascii="GHEA Grapalat" w:hAnsi="GHEA Grapalat" w:cs="Arial Armenian"/>
              </w:rPr>
              <w:t xml:space="preserve">, </w:t>
            </w:r>
            <w:r w:rsidRPr="00D65A09">
              <w:rPr>
                <w:rFonts w:ascii="GHEA Grapalat" w:hAnsi="GHEA Grapalat" w:cs="Sylfaen"/>
              </w:rPr>
              <w:t>փոխարինում</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փոփոխում</w:t>
            </w:r>
            <w:bookmarkEnd w:id="156"/>
            <w:bookmarkEnd w:id="157"/>
            <w:bookmarkEnd w:id="158"/>
            <w:bookmarkEnd w:id="159"/>
            <w:bookmarkEnd w:id="160"/>
            <w:bookmarkEnd w:id="161"/>
            <w:bookmarkEnd w:id="162"/>
            <w:bookmarkEnd w:id="163"/>
          </w:p>
        </w:tc>
        <w:tc>
          <w:tcPr>
            <w:tcW w:w="7513" w:type="dxa"/>
            <w:gridSpan w:val="2"/>
          </w:tcPr>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076B5E" w:rsidRPr="00D65A09" w:rsidRDefault="00076B5E" w:rsidP="00E748FD">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որևիցէ</w:t>
            </w:r>
            <w:r w:rsidRPr="00D65A09">
              <w:rPr>
                <w:rFonts w:ascii="GHEA Grapalat" w:hAnsi="GHEA Grapalat" w:cs="Arial Armenian"/>
                <w:spacing w:val="0"/>
              </w:rPr>
              <w:t xml:space="preserve"> </w:t>
            </w:r>
            <w:r w:rsidRPr="00D65A09">
              <w:rPr>
                <w:rFonts w:ascii="GHEA Grapalat" w:hAnsi="GHEA Grapalat" w:cs="Sylfaen"/>
                <w:spacing w:val="0"/>
              </w:rPr>
              <w:t>հայտ</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ուժի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լինելու</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միջև</w:t>
            </w:r>
            <w:r w:rsidRPr="00D65A09">
              <w:rPr>
                <w:rFonts w:ascii="GHEA Grapalat" w:hAnsi="GHEA Grapalat" w:cs="Arial Armenian"/>
                <w:spacing w:val="0"/>
              </w:rPr>
              <w:t xml:space="preserve"> </w:t>
            </w:r>
            <w:r w:rsidRPr="00D65A09">
              <w:rPr>
                <w:rFonts w:ascii="GHEA Grapalat" w:hAnsi="GHEA Grapalat" w:cs="Sylfaen"/>
                <w:spacing w:val="0"/>
              </w:rPr>
              <w:t>ընկած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երկարաձգված</w:t>
            </w:r>
            <w:r w:rsidRPr="00D65A09">
              <w:rPr>
                <w:rFonts w:ascii="GHEA Grapalat" w:hAnsi="GHEA Grapalat" w:cs="Arial Armenian"/>
                <w:spacing w:val="0"/>
              </w:rPr>
              <w:t xml:space="preserve"> </w:t>
            </w:r>
            <w:r w:rsidRPr="00D65A09">
              <w:rPr>
                <w:rFonts w:ascii="GHEA Grapalat" w:hAnsi="GHEA Grapalat" w:cs="Sylfaen"/>
                <w:spacing w:val="0"/>
              </w:rPr>
              <w:t>ժամկետի</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w:t>
            </w:r>
            <w:r w:rsidRPr="00D65A09">
              <w:rPr>
                <w:rFonts w:ascii="GHEA Grapalat" w:hAnsi="GHEA Grapalat"/>
                <w:spacing w:val="0"/>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64" w:name="_Toc438438849"/>
            <w:bookmarkStart w:id="165" w:name="_Toc438532623"/>
            <w:bookmarkStart w:id="166" w:name="_Toc438733993"/>
            <w:bookmarkStart w:id="167" w:name="_Toc438907031"/>
            <w:bookmarkStart w:id="168" w:name="_Toc438907230"/>
            <w:bookmarkStart w:id="169" w:name="_Toc503779951"/>
            <w:r w:rsidRPr="00D65A09">
              <w:rPr>
                <w:rFonts w:ascii="GHEA Grapalat" w:hAnsi="GHEA Grapalat"/>
              </w:rPr>
              <w:t>25.</w:t>
            </w:r>
            <w:r w:rsidRPr="00D65A09">
              <w:rPr>
                <w:rFonts w:ascii="GHEA Grapalat" w:hAnsi="GHEA Grapalat"/>
              </w:rPr>
              <w:tab/>
            </w:r>
            <w:bookmarkStart w:id="170" w:name="_Toc381360101"/>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բացում</w:t>
            </w:r>
            <w:bookmarkEnd w:id="164"/>
            <w:bookmarkEnd w:id="165"/>
            <w:bookmarkEnd w:id="166"/>
            <w:bookmarkEnd w:id="167"/>
            <w:bookmarkEnd w:id="168"/>
            <w:bookmarkEnd w:id="169"/>
            <w:bookmarkEnd w:id="170"/>
          </w:p>
        </w:tc>
        <w:tc>
          <w:tcPr>
            <w:tcW w:w="7513" w:type="dxa"/>
            <w:gridSpan w:val="2"/>
          </w:tcPr>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 xml:space="preserve">նախանշված լինեն </w:t>
            </w:r>
            <w:r w:rsidRPr="00D65A09">
              <w:rPr>
                <w:rFonts w:ascii="GHEA Grapalat" w:hAnsi="GHEA Grapalat" w:cs="Sylfaen"/>
                <w:b/>
                <w:spacing w:val="0"/>
              </w:rPr>
              <w:lastRenderedPageBreak/>
              <w:t>ՄՏԱ-ում:</w:t>
            </w:r>
          </w:p>
          <w:p w:rsidR="00076B5E" w:rsidRPr="00D65A09" w:rsidRDefault="00076B5E" w:rsidP="00E748FD">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կազմի</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բացման</w:t>
            </w:r>
            <w:r w:rsidRPr="00D65A09">
              <w:rPr>
                <w:rFonts w:ascii="GHEA Grapalat" w:hAnsi="GHEA Grapalat" w:cs="Arial Armenian"/>
                <w:spacing w:val="0"/>
              </w:rPr>
              <w:t xml:space="preserve"> </w:t>
            </w:r>
            <w:r w:rsidRPr="00D65A09">
              <w:rPr>
                <w:rFonts w:ascii="GHEA Grapalat" w:hAnsi="GHEA Grapalat" w:cs="Sylfaen"/>
                <w:spacing w:val="0"/>
              </w:rPr>
              <w:t>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ներառի</w:t>
            </w:r>
            <w:r w:rsidRPr="00D65A09">
              <w:rPr>
                <w:rFonts w:ascii="GHEA Grapalat" w:hAnsi="GHEA Grapalat" w:cs="Arial Armenian"/>
                <w:spacing w:val="0"/>
              </w:rPr>
              <w:t xml:space="preserve"> </w:t>
            </w:r>
            <w:r w:rsidRPr="00D65A09">
              <w:rPr>
                <w:rFonts w:ascii="GHEA Grapalat" w:hAnsi="GHEA Grapalat" w:cs="Sylfaen"/>
                <w:spacing w:val="0"/>
              </w:rPr>
              <w:t>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գրառումը</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ամեն</w:t>
            </w:r>
            <w:r w:rsidRPr="00D65A09">
              <w:rPr>
                <w:rFonts w:ascii="GHEA Grapalat" w:hAnsi="GHEA Grapalat" w:cs="Arial Armenian"/>
                <w:spacing w:val="0"/>
              </w:rPr>
              <w:t xml:space="preserve"> </w:t>
            </w:r>
            <w:r w:rsidRPr="00D65A09">
              <w:rPr>
                <w:rFonts w:ascii="GHEA Grapalat" w:hAnsi="GHEA Grapalat" w:cs="Sylfaen"/>
                <w:spacing w:val="0"/>
              </w:rPr>
              <w:t>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կիրառելի</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ներառելով</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այլընտրանքային</w:t>
            </w:r>
            <w:r w:rsidRPr="00D65A09">
              <w:rPr>
                <w:rFonts w:ascii="GHEA Grapalat" w:hAnsi="GHEA Grapalat" w:cs="Arial Armenian"/>
                <w:spacing w:val="0"/>
              </w:rPr>
              <w:t xml:space="preserve"> </w:t>
            </w:r>
            <w:r w:rsidRPr="00D65A09">
              <w:rPr>
                <w:rFonts w:ascii="GHEA Grapalat" w:hAnsi="GHEA Grapalat" w:cs="Sylfaen"/>
                <w:spacing w:val="0"/>
              </w:rPr>
              <w:t>առաջարկ</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թույլատրելի</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հայտարարագրի</w:t>
            </w:r>
            <w:r w:rsidRPr="00D65A09">
              <w:rPr>
                <w:rFonts w:ascii="GHEA Grapalat" w:hAnsi="GHEA Grapalat" w:cs="Arial Armenian"/>
                <w:spacing w:val="0"/>
              </w:rPr>
              <w:t xml:space="preserve"> </w:t>
            </w:r>
            <w:r w:rsidRPr="00D65A09">
              <w:rPr>
                <w:rFonts w:ascii="GHEA Grapalat" w:hAnsi="GHEA Grapalat" w:cs="Sylfaen"/>
                <w:spacing w:val="0"/>
              </w:rPr>
              <w:t>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w:t>
            </w:r>
            <w:r w:rsidRPr="00D65A09">
              <w:rPr>
                <w:rFonts w:ascii="GHEA Grapalat" w:hAnsi="GHEA Grapalat" w:cs="Arial Armenian"/>
                <w:spacing w:val="0"/>
              </w:rPr>
              <w:t xml:space="preserve"> </w:t>
            </w:r>
            <w:r w:rsidRPr="00D65A09">
              <w:rPr>
                <w:rFonts w:ascii="GHEA Grapalat" w:hAnsi="GHEA Grapalat" w:cs="Sylfaen"/>
                <w:spacing w:val="0"/>
              </w:rPr>
              <w:t>մեկական</w:t>
            </w:r>
            <w:r w:rsidRPr="00D65A09">
              <w:rPr>
                <w:rFonts w:ascii="GHEA Grapalat" w:hAnsi="GHEA Grapalat" w:cs="Arial Armenian"/>
                <w:spacing w:val="0"/>
              </w:rPr>
              <w:t xml:space="preserve"> </w:t>
            </w:r>
            <w:r w:rsidRPr="00D65A09">
              <w:rPr>
                <w:rFonts w:ascii="GHEA Grapalat" w:hAnsi="GHEA Grapalat" w:cs="Sylfaen"/>
                <w:spacing w:val="0"/>
              </w:rPr>
              <w:t>օրինակ</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ուղարկվի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rPr>
            </w:pPr>
          </w:p>
        </w:tc>
        <w:tc>
          <w:tcPr>
            <w:tcW w:w="7513" w:type="dxa"/>
            <w:gridSpan w:val="2"/>
            <w:tcBorders>
              <w:bottom w:val="nil"/>
            </w:tcBorders>
          </w:tcPr>
          <w:p w:rsidR="00076B5E" w:rsidRPr="00D65A09" w:rsidRDefault="00076B5E" w:rsidP="00E748FD">
            <w:pPr>
              <w:pStyle w:val="BodyText2"/>
              <w:spacing w:before="0" w:after="200"/>
              <w:ind w:left="0" w:firstLine="0"/>
              <w:rPr>
                <w:rFonts w:ascii="GHEA Grapalat" w:hAnsi="GHEA Grapalat"/>
              </w:rPr>
            </w:pPr>
            <w:bookmarkStart w:id="171" w:name="_Toc503779952"/>
            <w:bookmarkStart w:id="172" w:name="_Toc505659527"/>
            <w:r w:rsidRPr="00D65A09">
              <w:rPr>
                <w:rFonts w:ascii="GHEA Grapalat" w:hAnsi="GHEA Grapalat"/>
              </w:rPr>
              <w:t>Ե. Հայտերի գնահատում և համեմատում</w:t>
            </w:r>
            <w:bookmarkEnd w:id="171"/>
            <w:r w:rsidRPr="00D65A09">
              <w:rPr>
                <w:rFonts w:ascii="GHEA Grapalat" w:hAnsi="GHEA Grapalat"/>
              </w:rPr>
              <w:t xml:space="preserve"> </w:t>
            </w:r>
            <w:bookmarkEnd w:id="17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73" w:name="_Toc503779953"/>
            <w:r w:rsidRPr="00D65A09">
              <w:rPr>
                <w:rFonts w:ascii="GHEA Grapalat" w:hAnsi="GHEA Grapalat"/>
              </w:rPr>
              <w:t>26.</w:t>
            </w:r>
            <w:r w:rsidRPr="00D65A09">
              <w:rPr>
                <w:rFonts w:ascii="GHEA Grapalat" w:hAnsi="GHEA Grapalat"/>
              </w:rPr>
              <w:tab/>
              <w:t>Գաղտնիություն</w:t>
            </w:r>
            <w:bookmarkEnd w:id="173"/>
          </w:p>
        </w:tc>
        <w:tc>
          <w:tcPr>
            <w:tcW w:w="7513" w:type="dxa"/>
            <w:gridSpan w:val="2"/>
            <w:tcBorders>
              <w:bottom w:val="nil"/>
            </w:tcBorders>
          </w:tcPr>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հետորակավորմանը</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առաջարկը</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հաղորդվի</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անձանց</w:t>
            </w:r>
            <w:r w:rsidRPr="00D65A09">
              <w:rPr>
                <w:rFonts w:ascii="GHEA Grapalat" w:hAnsi="GHEA Grapalat" w:cs="Arial Armenian"/>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պաշտոնապես</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տվյալ</w:t>
            </w:r>
            <w:r w:rsidRPr="00D65A09">
              <w:rPr>
                <w:rFonts w:ascii="GHEA Grapalat" w:hAnsi="GHEA Grapalat" w:cs="Arial Armenian"/>
                <w:spacing w:val="0"/>
              </w:rPr>
              <w:t xml:space="preserve"> </w:t>
            </w:r>
            <w:r w:rsidRPr="00D65A09">
              <w:rPr>
                <w:rFonts w:ascii="GHEA Grapalat" w:hAnsi="GHEA Grapalat" w:cs="Sylfaen"/>
                <w:spacing w:val="0"/>
              </w:rPr>
              <w:t>գործընթացի</w:t>
            </w:r>
            <w:r w:rsidRPr="00D65A09">
              <w:rPr>
                <w:rFonts w:ascii="GHEA Grapalat" w:hAnsi="GHEA Grapalat" w:cs="Arial Armenian"/>
                <w:spacing w:val="0"/>
              </w:rPr>
              <w:t xml:space="preserve"> </w:t>
            </w:r>
            <w:r w:rsidRPr="00D65A09">
              <w:rPr>
                <w:rFonts w:ascii="GHEA Grapalat" w:hAnsi="GHEA Grapalat" w:cs="Sylfaen"/>
                <w:spacing w:val="0"/>
              </w:rPr>
              <w:t>հետ, համաձայն ՏՄՄ 38 դրույթի</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w:t>
            </w:r>
            <w:r w:rsidR="00747027" w:rsidRPr="00D65A09">
              <w:rPr>
                <w:rFonts w:ascii="GHEA Grapalat" w:hAnsi="GHEA Grapalat" w:cs="Sylfaen"/>
                <w:spacing w:val="0"/>
              </w:rPr>
              <w:t>վ</w:t>
            </w:r>
            <w:r w:rsidRPr="00D65A09">
              <w:rPr>
                <w:rFonts w:ascii="GHEA Grapalat" w:hAnsi="GHEA Grapalat" w:cs="Sylfaen"/>
                <w:spacing w:val="0"/>
              </w:rPr>
              <w:t>որման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պայմանագիրը</w:t>
            </w:r>
            <w:r w:rsidRPr="00D65A09">
              <w:rPr>
                <w:rFonts w:ascii="GHEA Grapalat" w:hAnsi="GHEA Grapalat" w:cs="Arial Armenian"/>
                <w:spacing w:val="0"/>
              </w:rPr>
              <w:t xml:space="preserve"> </w:t>
            </w:r>
            <w:r w:rsidRPr="00D65A09">
              <w:rPr>
                <w:rFonts w:ascii="GHEA Grapalat" w:hAnsi="GHEA Grapalat" w:cs="Sylfaen"/>
                <w:spacing w:val="0"/>
              </w:rPr>
              <w:t>շնորհելու</w:t>
            </w:r>
            <w:r w:rsidRPr="00D65A09">
              <w:rPr>
                <w:rFonts w:ascii="GHEA Grapalat" w:hAnsi="GHEA Grapalat" w:cs="Arial Armenian"/>
                <w:spacing w:val="0"/>
              </w:rPr>
              <w:t xml:space="preserve"> </w:t>
            </w:r>
            <w:r w:rsidRPr="00D65A09">
              <w:rPr>
                <w:rFonts w:ascii="GHEA Grapalat" w:hAnsi="GHEA Grapalat" w:cs="Sylfaen"/>
                <w:spacing w:val="0"/>
              </w:rPr>
              <w:t>որոշումը</w:t>
            </w:r>
            <w:r w:rsidRPr="00D65A09">
              <w:rPr>
                <w:rFonts w:ascii="GHEA Grapalat" w:hAnsi="GHEA Grapalat" w:cs="Arial Armenian"/>
                <w:spacing w:val="0"/>
              </w:rPr>
              <w:t xml:space="preserve"> </w:t>
            </w:r>
            <w:r w:rsidRPr="00D65A09">
              <w:rPr>
                <w:rFonts w:ascii="GHEA Grapalat" w:hAnsi="GHEA Grapalat" w:cs="Sylfaen"/>
                <w:spacing w:val="0"/>
              </w:rPr>
              <w:t>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վրա</w:t>
            </w:r>
            <w:r w:rsidRPr="00D65A09">
              <w:rPr>
                <w:rFonts w:ascii="GHEA Grapalat" w:hAnsi="GHEA Grapalat" w:cs="Arial Armenian"/>
                <w:spacing w:val="0"/>
              </w:rPr>
              <w:t xml:space="preserve"> </w:t>
            </w:r>
            <w:r w:rsidRPr="00D65A09">
              <w:rPr>
                <w:rFonts w:ascii="GHEA Grapalat" w:hAnsi="GHEA Grapalat" w:cs="Sylfaen"/>
                <w:spacing w:val="0"/>
              </w:rPr>
              <w:t>ազդեցություն</w:t>
            </w:r>
            <w:r w:rsidRPr="00D65A09">
              <w:rPr>
                <w:rFonts w:ascii="GHEA Grapalat" w:hAnsi="GHEA Grapalat" w:cs="Arial Armenian"/>
                <w:spacing w:val="0"/>
              </w:rPr>
              <w:t xml:space="preserve"> </w:t>
            </w:r>
            <w:r w:rsidRPr="00D65A09">
              <w:rPr>
                <w:rFonts w:ascii="GHEA Grapalat" w:hAnsi="GHEA Grapalat" w:cs="Sylfaen"/>
                <w:spacing w:val="0"/>
              </w:rPr>
              <w:t>գործելու</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փորձ</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մերժման</w:t>
            </w:r>
            <w:r w:rsidRPr="00D65A09">
              <w:rPr>
                <w:rFonts w:ascii="GHEA Grapalat" w:hAnsi="GHEA Grapalat" w:cs="Arial Armenian"/>
                <w:spacing w:val="0"/>
              </w:rPr>
              <w:t xml:space="preserve"> </w:t>
            </w:r>
            <w:r w:rsidRPr="00D65A09">
              <w:rPr>
                <w:rFonts w:ascii="GHEA Grapalat" w:hAnsi="GHEA Grapalat" w:cs="Sylfaen"/>
                <w:spacing w:val="0"/>
              </w:rPr>
              <w:t>պատճառ</w:t>
            </w:r>
            <w:r w:rsidRPr="00D65A09">
              <w:rPr>
                <w:rFonts w:ascii="GHEA Grapalat" w:hAnsi="GHEA Grapalat" w:cs="Arial Armenian"/>
                <w:spacing w:val="0"/>
              </w:rPr>
              <w:t xml:space="preserve"> </w:t>
            </w:r>
            <w:r w:rsidRPr="00D65A09">
              <w:rPr>
                <w:rFonts w:ascii="GHEA Grapalat" w:hAnsi="GHEA Grapalat" w:cs="Sylfaen"/>
                <w:spacing w:val="0"/>
              </w:rPr>
              <w:t>հանդիսանալ</w:t>
            </w:r>
            <w:r w:rsidRPr="00D65A09">
              <w:rPr>
                <w:rFonts w:ascii="GHEA Grapalat" w:hAnsi="GHEA Grapalat"/>
                <w:spacing w:val="0"/>
              </w:rPr>
              <w:t>:</w:t>
            </w:r>
          </w:p>
          <w:p w:rsidR="00076B5E" w:rsidRPr="00D65A09" w:rsidRDefault="00076B5E" w:rsidP="00E748FD">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բացելու</w:t>
            </w:r>
            <w:r w:rsidRPr="00D65A09">
              <w:rPr>
                <w:rFonts w:ascii="GHEA Grapalat" w:hAnsi="GHEA Grapalat" w:cs="Arial Armenian"/>
                <w:spacing w:val="0"/>
              </w:rPr>
              <w:t xml:space="preserve"> </w:t>
            </w:r>
            <w:r w:rsidRPr="00D65A09">
              <w:rPr>
                <w:rFonts w:ascii="GHEA Grapalat" w:hAnsi="GHEA Grapalat" w:cs="Sylfaen"/>
                <w:spacing w:val="0"/>
              </w:rPr>
              <w:t>պահից</w:t>
            </w:r>
            <w:r w:rsidRPr="00D65A09">
              <w:rPr>
                <w:rFonts w:ascii="GHEA Grapalat" w:hAnsi="GHEA Grapalat" w:cs="Arial Armenian"/>
                <w:spacing w:val="0"/>
              </w:rPr>
              <w:t xml:space="preserve"> </w:t>
            </w: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Պայամանգրի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ցանկանում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կապվել</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հարցի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դա</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գրովոր</w:t>
            </w:r>
            <w:r w:rsidRPr="00D65A09">
              <w:rPr>
                <w:rFonts w:ascii="GHEA Grapalat" w:hAnsi="GHEA Grapalat" w:cs="Arial Armenian"/>
                <w:spacing w:val="0"/>
              </w:rPr>
              <w:t xml:space="preserve"> </w:t>
            </w:r>
            <w:r w:rsidRPr="00D65A09">
              <w:rPr>
                <w:rFonts w:ascii="GHEA Grapalat" w:hAnsi="GHEA Grapalat" w:cs="Sylfaen"/>
                <w:spacing w:val="0"/>
              </w:rPr>
              <w:t>տեսքով</w:t>
            </w:r>
            <w:r w:rsidRPr="00D65A09">
              <w:rPr>
                <w:rFonts w:ascii="GHEA Grapalat" w:hAnsi="GHEA Grapalat" w:cs="Arial Armenian"/>
                <w:spacing w:val="0"/>
              </w:rPr>
              <w:t>:</w:t>
            </w:r>
          </w:p>
        </w:tc>
      </w:tr>
      <w:tr w:rsidR="00076B5E" w:rsidRPr="00A04A0B" w:rsidTr="00622575">
        <w:trPr>
          <w:trHeight w:val="1134"/>
        </w:trPr>
        <w:tc>
          <w:tcPr>
            <w:tcW w:w="2430" w:type="dxa"/>
            <w:gridSpan w:val="2"/>
          </w:tcPr>
          <w:p w:rsidR="00076B5E" w:rsidRPr="00D65A09" w:rsidRDefault="00076B5E" w:rsidP="00817B2D">
            <w:pPr>
              <w:pStyle w:val="Sec1-Clauses"/>
              <w:spacing w:before="0" w:after="200"/>
              <w:ind w:left="0" w:firstLine="0"/>
              <w:rPr>
                <w:rFonts w:ascii="GHEA Grapalat" w:hAnsi="GHEA Grapalat"/>
              </w:rPr>
            </w:pPr>
            <w:bookmarkStart w:id="174" w:name="_Toc503779954"/>
            <w:r w:rsidRPr="00D65A09">
              <w:rPr>
                <w:rFonts w:ascii="GHEA Grapalat" w:hAnsi="GHEA Grapalat"/>
              </w:rPr>
              <w:t>27.</w:t>
            </w:r>
            <w:r w:rsidRPr="00D65A09">
              <w:rPr>
                <w:rFonts w:ascii="GHEA Grapalat" w:hAnsi="GHEA Grapalat"/>
              </w:rPr>
              <w:tab/>
            </w:r>
            <w:bookmarkStart w:id="175" w:name="_Toc381360104"/>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պարզաբանում</w:t>
            </w:r>
            <w:bookmarkEnd w:id="174"/>
            <w:bookmarkEnd w:id="175"/>
          </w:p>
        </w:tc>
        <w:tc>
          <w:tcPr>
            <w:tcW w:w="7513" w:type="dxa"/>
            <w:gridSpan w:val="2"/>
          </w:tcPr>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գործընթացին</w:t>
            </w:r>
            <w:r w:rsidRPr="00D65A09">
              <w:rPr>
                <w:rFonts w:ascii="GHEA Grapalat" w:hAnsi="GHEA Grapalat" w:cs="Arial Armenian"/>
                <w:spacing w:val="0"/>
              </w:rPr>
              <w:t xml:space="preserve"> </w:t>
            </w:r>
            <w:r w:rsidRPr="00D65A09">
              <w:rPr>
                <w:rFonts w:ascii="GHEA Grapalat" w:hAnsi="GHEA Grapalat" w:cs="Sylfaen"/>
                <w:spacing w:val="0"/>
              </w:rPr>
              <w:t>աջակցելու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Հայտատուից</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բավարարում</w:t>
            </w:r>
            <w:r w:rsidRPr="00D65A09">
              <w:rPr>
                <w:rFonts w:ascii="GHEA Grapalat" w:hAnsi="GHEA Grapalat" w:cs="Arial Armenian"/>
                <w:spacing w:val="0"/>
              </w:rPr>
              <w:t xml:space="preserve"> </w:t>
            </w:r>
            <w:r w:rsidRPr="00D65A09">
              <w:rPr>
                <w:rFonts w:ascii="GHEA Grapalat" w:hAnsi="GHEA Grapalat" w:cs="Sylfaen"/>
                <w:spacing w:val="0"/>
              </w:rPr>
              <w:lastRenderedPageBreak/>
              <w:t>Գնորդի</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պատասխանը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գրավոր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գների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բովանդակության</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դեպքերի</w:t>
            </w:r>
            <w:r w:rsidRPr="00D65A09">
              <w:rPr>
                <w:rFonts w:ascii="GHEA Grapalat" w:hAnsi="GHEA Grapalat" w:cs="Arial Armenian"/>
                <w:spacing w:val="0"/>
              </w:rPr>
              <w:t xml:space="preserve">, </w:t>
            </w:r>
            <w:r w:rsidRPr="00D65A09">
              <w:rPr>
                <w:rFonts w:ascii="GHEA Grapalat" w:hAnsi="GHEA Grapalat" w:cs="Sylfaen"/>
                <w:spacing w:val="0"/>
              </w:rPr>
              <w:t>երբ</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հայտնաբերում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մաթեմատիկական</w:t>
            </w:r>
            <w:r w:rsidRPr="00D65A09">
              <w:rPr>
                <w:rFonts w:ascii="GHEA Grapalat" w:hAnsi="GHEA Grapalat" w:cs="Arial Armenian"/>
                <w:spacing w:val="0"/>
              </w:rPr>
              <w:t xml:space="preserve"> </w:t>
            </w:r>
            <w:r w:rsidRPr="00D65A09">
              <w:rPr>
                <w:rFonts w:ascii="GHEA Grapalat" w:hAnsi="GHEA Grapalat" w:cs="Sylfaen"/>
                <w:spacing w:val="0"/>
              </w:rPr>
              <w:t>սխալներ</w:t>
            </w:r>
            <w:r w:rsidRPr="00D65A09">
              <w:rPr>
                <w:rFonts w:ascii="GHEA Grapalat" w:hAnsi="GHEA Grapalat" w:cs="Arial Armenian"/>
                <w:spacing w:val="0"/>
              </w:rPr>
              <w:t>:</w:t>
            </w:r>
          </w:p>
          <w:p w:rsidR="00076B5E" w:rsidRPr="00D65A09" w:rsidRDefault="00076B5E" w:rsidP="00E748FD">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076B5E" w:rsidRPr="00A04A0B" w:rsidTr="00622575">
        <w:trPr>
          <w:trHeight w:val="3571"/>
        </w:trPr>
        <w:tc>
          <w:tcPr>
            <w:tcW w:w="2430" w:type="dxa"/>
            <w:gridSpan w:val="2"/>
          </w:tcPr>
          <w:p w:rsidR="00076B5E" w:rsidRPr="00D65A09" w:rsidRDefault="00076B5E" w:rsidP="00E748FD">
            <w:pPr>
              <w:pStyle w:val="Sec1-Clauses"/>
              <w:spacing w:after="200"/>
              <w:ind w:left="0" w:firstLine="0"/>
              <w:rPr>
                <w:rFonts w:ascii="GHEA Grapalat" w:hAnsi="GHEA Grapalat"/>
              </w:rPr>
            </w:pPr>
            <w:bookmarkStart w:id="176" w:name="_Toc100032320"/>
            <w:bookmarkStart w:id="177" w:name="_Toc320179003"/>
            <w:bookmarkStart w:id="178" w:name="_Toc503779955"/>
            <w:r w:rsidRPr="00D65A09">
              <w:rPr>
                <w:rFonts w:ascii="GHEA Grapalat" w:hAnsi="GHEA Grapalat"/>
              </w:rPr>
              <w:lastRenderedPageBreak/>
              <w:t>28.</w:t>
            </w:r>
            <w:bookmarkStart w:id="179" w:name="_Toc381360106"/>
            <w:bookmarkEnd w:id="176"/>
            <w:bookmarkEnd w:id="177"/>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bookmarkEnd w:id="178"/>
            <w:bookmarkEnd w:id="179"/>
            <w:r w:rsidRPr="00D65A09">
              <w:rPr>
                <w:rFonts w:ascii="GHEA Grapalat" w:hAnsi="GHEA Grapalat"/>
              </w:rPr>
              <w:t xml:space="preserve"> </w:t>
            </w:r>
          </w:p>
        </w:tc>
        <w:tc>
          <w:tcPr>
            <w:tcW w:w="7513" w:type="dxa"/>
            <w:gridSpan w:val="2"/>
          </w:tcPr>
          <w:p w:rsidR="00076B5E" w:rsidRPr="00D65A09" w:rsidRDefault="00076B5E" w:rsidP="007E0758">
            <w:pPr>
              <w:pStyle w:val="Sub-ClauseText"/>
              <w:numPr>
                <w:ilvl w:val="1"/>
                <w:numId w:val="48"/>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076B5E" w:rsidRPr="00D65A09" w:rsidRDefault="00076B5E" w:rsidP="007E0758">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076B5E" w:rsidRPr="00D65A09" w:rsidRDefault="00076B5E" w:rsidP="007E0758">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D65A09">
              <w:rPr>
                <w:rFonts w:ascii="GHEA Grapalat" w:hAnsi="GHEA Grapalat"/>
              </w:rPr>
              <w:t xml:space="preserve"> </w:t>
            </w:r>
          </w:p>
          <w:p w:rsidR="00076B5E" w:rsidRPr="00D65A09" w:rsidRDefault="00076B5E" w:rsidP="007E0758">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503779956"/>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bookmarkEnd w:id="180"/>
            <w:bookmarkEnd w:id="181"/>
            <w:bookmarkEnd w:id="182"/>
            <w:bookmarkEnd w:id="183"/>
            <w:bookmarkEnd w:id="184"/>
            <w:bookmarkEnd w:id="185"/>
            <w:bookmarkEnd w:id="186"/>
          </w:p>
        </w:tc>
        <w:tc>
          <w:tcPr>
            <w:tcW w:w="7513" w:type="dxa"/>
            <w:gridSpan w:val="2"/>
            <w:tcBorders>
              <w:bottom w:val="nil"/>
            </w:tcBorders>
          </w:tcPr>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w:t>
            </w:r>
            <w:r w:rsidR="00747027" w:rsidRPr="00D65A09">
              <w:rPr>
                <w:rFonts w:ascii="GHEA Grapalat" w:hAnsi="GHEA Grapalat"/>
                <w:spacing w:val="0"/>
              </w:rPr>
              <w:t>հ</w:t>
            </w:r>
            <w:r w:rsidRPr="00D65A09">
              <w:rPr>
                <w:rFonts w:ascii="GHEA Grapalat" w:hAnsi="GHEA Grapalat"/>
                <w:spacing w:val="0"/>
              </w:rPr>
              <w:t xml:space="preserve">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076B5E" w:rsidRPr="00D65A09" w:rsidRDefault="00076B5E" w:rsidP="00E748FD">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r w:rsidRPr="00D65A09">
              <w:rPr>
                <w:rFonts w:ascii="GHEA Grapalat" w:hAnsi="GHEA Grapalat"/>
              </w:rPr>
              <w:t xml:space="preserve"> </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sidR="00817B2D">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076B5E" w:rsidRPr="00D65A09" w:rsidRDefault="00076B5E" w:rsidP="00817B2D">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w:t>
            </w:r>
            <w:r w:rsidRPr="00D65A09">
              <w:rPr>
                <w:rFonts w:ascii="GHEA Grapalat" w:hAnsi="GHEA Grapalat"/>
              </w:rPr>
              <w:lastRenderedPageBreak/>
              <w:t xml:space="preserve">համապատասխանում Մրցութային փաստաթղթերին, Պայմանագրով հաստատված Գնորդի իրավունքին կամ Հայտատուի պարտավորություններին, կամ </w:t>
            </w:r>
          </w:p>
          <w:p w:rsidR="00076B5E" w:rsidRPr="00D65A09" w:rsidRDefault="00076B5E" w:rsidP="00E748FD">
            <w:pPr>
              <w:rPr>
                <w:rFonts w:ascii="GHEA Grapalat" w:hAnsi="GHEA Grapalat"/>
              </w:rPr>
            </w:pPr>
          </w:p>
          <w:p w:rsidR="00076B5E" w:rsidRPr="00D65A09" w:rsidRDefault="00076B5E" w:rsidP="00E748FD">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rPr>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076B5E" w:rsidRPr="00D65A09" w:rsidRDefault="00076B5E" w:rsidP="00E748FD">
            <w:pPr>
              <w:pStyle w:val="Sub-ClauseText"/>
              <w:spacing w:before="0" w:after="180"/>
              <w:rPr>
                <w:rFonts w:ascii="GHEA Grapalat" w:hAnsi="GHEA Grapalat"/>
                <w:spacing w:val="0"/>
              </w:rPr>
            </w:pPr>
            <w:r w:rsidRPr="00D65A09">
              <w:rPr>
                <w:rFonts w:ascii="GHEA Grapalat" w:hAnsi="GHEA Grapalat" w:cs="Sylfaen"/>
                <w:spacing w:val="0"/>
              </w:rPr>
              <w:t>29.4 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ըստ</w:t>
            </w:r>
            <w:r w:rsidRPr="00D65A09">
              <w:rPr>
                <w:rFonts w:ascii="GHEA Grapalat" w:hAnsi="GHEA Grapalat" w:cs="Arial Armenian"/>
                <w:spacing w:val="0"/>
              </w:rPr>
              <w:t xml:space="preserve"> </w:t>
            </w:r>
            <w:r w:rsidRPr="00D65A09">
              <w:rPr>
                <w:rFonts w:ascii="GHEA Grapalat" w:hAnsi="GHEA Grapalat" w:cs="Sylfaen"/>
                <w:spacing w:val="0"/>
              </w:rPr>
              <w:t>էության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մերժվի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համապատասխանեցվել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էական շեղումների, վերապահումների կամ բացթողման</w:t>
            </w:r>
            <w:r w:rsidRPr="00D65A09">
              <w:rPr>
                <w:rFonts w:ascii="GHEA Grapalat" w:hAnsi="GHEA Grapalat" w:cs="Arial Armenian"/>
                <w:spacing w:val="0"/>
              </w:rPr>
              <w:t xml:space="preserve"> </w:t>
            </w:r>
            <w:r w:rsidRPr="00D65A09">
              <w:rPr>
                <w:rFonts w:ascii="GHEA Grapalat" w:hAnsi="GHEA Grapalat" w:cs="Sylfaen"/>
                <w:spacing w:val="0"/>
              </w:rPr>
              <w:t>ուղղումների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spacing w:val="0"/>
              </w:rPr>
              <w:t xml:space="preserve"> </w:t>
            </w:r>
          </w:p>
        </w:tc>
      </w:tr>
      <w:tr w:rsidR="00076B5E" w:rsidRPr="003E02DC" w:rsidTr="00622575">
        <w:tc>
          <w:tcPr>
            <w:tcW w:w="2430" w:type="dxa"/>
            <w:gridSpan w:val="2"/>
          </w:tcPr>
          <w:p w:rsidR="00076B5E" w:rsidRPr="00D65A09" w:rsidRDefault="00076B5E" w:rsidP="0020101C">
            <w:pPr>
              <w:pStyle w:val="Sec1-Clauses"/>
              <w:spacing w:before="0" w:after="200"/>
              <w:ind w:left="0" w:firstLine="0"/>
              <w:rPr>
                <w:rFonts w:ascii="GHEA Grapalat" w:hAnsi="GHEA Grapalat"/>
                <w:lang w:val="fr-FR"/>
              </w:rPr>
            </w:pPr>
            <w:bookmarkStart w:id="187" w:name="_Toc438438854"/>
            <w:bookmarkStart w:id="188" w:name="_Toc438532636"/>
            <w:bookmarkStart w:id="189" w:name="_Toc438733998"/>
            <w:bookmarkStart w:id="190" w:name="_Toc438907035"/>
            <w:bookmarkStart w:id="191" w:name="_Toc438907234"/>
            <w:bookmarkStart w:id="192" w:name="_Toc503779957"/>
            <w:r w:rsidRPr="00D65A09">
              <w:rPr>
                <w:rFonts w:ascii="GHEA Grapalat" w:hAnsi="GHEA Grapalat"/>
              </w:rPr>
              <w:lastRenderedPageBreak/>
              <w:t>30.</w:t>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բացթողումներ</w:t>
            </w:r>
            <w:bookmarkStart w:id="193" w:name="_Hlt438533232"/>
            <w:bookmarkEnd w:id="187"/>
            <w:bookmarkEnd w:id="188"/>
            <w:bookmarkEnd w:id="189"/>
            <w:bookmarkEnd w:id="190"/>
            <w:bookmarkEnd w:id="191"/>
            <w:bookmarkEnd w:id="192"/>
            <w:bookmarkEnd w:id="193"/>
          </w:p>
        </w:tc>
        <w:tc>
          <w:tcPr>
            <w:tcW w:w="7513" w:type="dxa"/>
            <w:gridSpan w:val="2"/>
          </w:tcPr>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w:t>
            </w:r>
            <w:r w:rsidRPr="00D65A09">
              <w:rPr>
                <w:rFonts w:ascii="GHEA Grapalat" w:hAnsi="GHEA Grapalat" w:cs="Arial Armenian"/>
                <w:spacing w:val="0"/>
                <w:lang w:val="fr-FR"/>
              </w:rPr>
              <w:t xml:space="preserve"> </w:t>
            </w:r>
            <w:r w:rsidRPr="00D65A09">
              <w:rPr>
                <w:rFonts w:ascii="GHEA Grapalat" w:hAnsi="GHEA Grapalat" w:cs="Sylfaen"/>
                <w:spacing w:val="0"/>
              </w:rPr>
              <w:t>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անտեսել</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ցանկացած</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անհամապատասխանություն</w:t>
            </w:r>
            <w:r w:rsidRPr="00D65A09">
              <w:rPr>
                <w:rFonts w:ascii="GHEA Grapalat" w:hAnsi="GHEA Grapalat" w:cs="Sylfaen"/>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ներկայացնի</w:t>
            </w:r>
            <w:r w:rsidRPr="00D65A09">
              <w:rPr>
                <w:rFonts w:ascii="GHEA Grapalat" w:hAnsi="GHEA Grapalat" w:cs="Arial Armenian"/>
                <w:spacing w:val="0"/>
                <w:lang w:val="fr-FR"/>
              </w:rPr>
              <w:t xml:space="preserve"> </w:t>
            </w:r>
            <w:r w:rsidRPr="00D65A09">
              <w:rPr>
                <w:rFonts w:ascii="GHEA Grapalat" w:hAnsi="GHEA Grapalat" w:cs="Sylfaen"/>
                <w:spacing w:val="0"/>
              </w:rPr>
              <w:t>անհրաժեշտ</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փաստաթղթեր</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w:t>
            </w:r>
            <w:r w:rsidRPr="00D65A09">
              <w:rPr>
                <w:rFonts w:ascii="GHEA Grapalat" w:hAnsi="GHEA Grapalat" w:cs="Arial Armenian"/>
                <w:spacing w:val="0"/>
                <w:lang w:val="fr-FR"/>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w:t>
            </w:r>
            <w:r w:rsidRPr="00D65A09">
              <w:rPr>
                <w:rFonts w:ascii="GHEA Grapalat" w:hAnsi="GHEA Grapalat" w:cs="Arial Armenian"/>
                <w:spacing w:val="0"/>
                <w:lang w:val="fr-FR"/>
              </w:rPr>
              <w:t xml:space="preserve"> </w:t>
            </w:r>
            <w:r w:rsidRPr="00D65A09">
              <w:rPr>
                <w:rFonts w:ascii="GHEA Grapalat" w:hAnsi="GHEA Grapalat" w:cs="Sylfaen"/>
                <w:spacing w:val="0"/>
              </w:rPr>
              <w:t>ուղղի</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փաստաթղթային</w:t>
            </w:r>
            <w:r w:rsidRPr="00D65A09">
              <w:rPr>
                <w:rFonts w:ascii="GHEA Grapalat" w:hAnsi="GHEA Grapalat" w:cs="Arial Armenian"/>
                <w:spacing w:val="0"/>
                <w:lang w:val="fr-FR"/>
              </w:rPr>
              <w:t xml:space="preserve"> </w:t>
            </w:r>
            <w:r w:rsidRPr="00D65A09">
              <w:rPr>
                <w:rFonts w:ascii="GHEA Grapalat" w:hAnsi="GHEA Grapalat" w:cs="Sylfaen"/>
                <w:spacing w:val="0"/>
              </w:rPr>
              <w:t>պահանջներին</w:t>
            </w:r>
            <w:r w:rsidRPr="00D65A09">
              <w:rPr>
                <w:rFonts w:ascii="GHEA Grapalat" w:hAnsi="GHEA Grapalat" w:cs="Arial Armenian"/>
                <w:spacing w:val="0"/>
                <w:lang w:val="fr-FR"/>
              </w:rPr>
              <w:t xml:space="preserve"> </w:t>
            </w:r>
            <w:r w:rsidRPr="00D65A09">
              <w:rPr>
                <w:rFonts w:ascii="GHEA Grapalat" w:hAnsi="GHEA Grapalat" w:cs="Sylfaen"/>
                <w:spacing w:val="0"/>
              </w:rPr>
              <w:t>վերաբերող</w:t>
            </w:r>
            <w:r w:rsidRPr="00D65A09">
              <w:rPr>
                <w:rFonts w:ascii="GHEA Grapalat" w:hAnsi="GHEA Grapalat" w:cs="Arial Armenian"/>
                <w:spacing w:val="0"/>
                <w:lang w:val="fr-FR"/>
              </w:rPr>
              <w:t xml:space="preserve"> </w:t>
            </w:r>
            <w:r w:rsidRPr="00D65A09">
              <w:rPr>
                <w:rFonts w:ascii="GHEA Grapalat" w:hAnsi="GHEA Grapalat" w:cs="Sylfaen"/>
                <w:spacing w:val="0"/>
              </w:rPr>
              <w:t>ոչ</w:t>
            </w:r>
            <w:r w:rsidRPr="00D65A09">
              <w:rPr>
                <w:rFonts w:ascii="GHEA Grapalat" w:hAnsi="GHEA Grapalat" w:cs="Arial Armenian"/>
                <w:spacing w:val="0"/>
                <w:lang w:val="fr-FR"/>
              </w:rPr>
              <w:t xml:space="preserve"> </w:t>
            </w:r>
            <w:r w:rsidRPr="00D65A09">
              <w:rPr>
                <w:rFonts w:ascii="GHEA Grapalat" w:hAnsi="GHEA Grapalat" w:cs="Sylfaen"/>
                <w:spacing w:val="0"/>
              </w:rPr>
              <w:t>էական</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w:t>
            </w:r>
            <w:r w:rsidR="00817B2D" w:rsidRPr="00817B2D">
              <w:rPr>
                <w:rFonts w:ascii="GHEA Grapalat" w:hAnsi="GHEA Grapalat" w:cs="Sylfaen"/>
                <w:spacing w:val="0"/>
                <w:lang w:val="fr-FR"/>
              </w:rPr>
              <w:softHyphen/>
            </w:r>
            <w:r w:rsidRPr="00D65A09">
              <w:rPr>
                <w:rFonts w:ascii="GHEA Grapalat" w:hAnsi="GHEA Grapalat" w:cs="Sylfaen"/>
                <w:spacing w:val="0"/>
              </w:rPr>
              <w:t>խանությունները</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w:t>
            </w:r>
            <w:r w:rsidRPr="00D65A09">
              <w:rPr>
                <w:rFonts w:ascii="GHEA Grapalat" w:hAnsi="GHEA Grapalat" w:cs="Arial Armenian"/>
                <w:spacing w:val="0"/>
                <w:lang w:val="fr-FR"/>
              </w:rPr>
              <w:t xml:space="preserve"> </w:t>
            </w:r>
            <w:r w:rsidRPr="00D65A09">
              <w:rPr>
                <w:rFonts w:ascii="GHEA Grapalat" w:hAnsi="GHEA Grapalat" w:cs="Sylfaen"/>
                <w:spacing w:val="0"/>
              </w:rPr>
              <w:t>բաց</w:t>
            </w:r>
            <w:r w:rsidR="00817B2D" w:rsidRPr="00817B2D">
              <w:rPr>
                <w:rFonts w:ascii="GHEA Grapalat" w:hAnsi="GHEA Grapalat" w:cs="Sylfaen"/>
                <w:spacing w:val="0"/>
                <w:lang w:val="fr-FR"/>
              </w:rPr>
              <w:softHyphen/>
            </w:r>
            <w:r w:rsidRPr="00D65A09">
              <w:rPr>
                <w:rFonts w:ascii="GHEA Grapalat" w:hAnsi="GHEA Grapalat" w:cs="Sylfaen"/>
                <w:spacing w:val="0"/>
              </w:rPr>
              <w:t>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չպետք</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կապված</w:t>
            </w:r>
            <w:r w:rsidRPr="00D65A09">
              <w:rPr>
                <w:rFonts w:ascii="GHEA Grapalat" w:hAnsi="GHEA Grapalat" w:cs="Arial Armenian"/>
                <w:spacing w:val="0"/>
                <w:lang w:val="fr-FR"/>
              </w:rPr>
              <w:t xml:space="preserve"> </w:t>
            </w:r>
            <w:r w:rsidRPr="00D65A09">
              <w:rPr>
                <w:rFonts w:ascii="GHEA Grapalat" w:hAnsi="GHEA Grapalat" w:cs="Sylfaen"/>
                <w:spacing w:val="0"/>
              </w:rPr>
              <w:t>լինեն</w:t>
            </w:r>
            <w:r w:rsidRPr="00D65A09">
              <w:rPr>
                <w:rFonts w:ascii="GHEA Grapalat" w:hAnsi="GHEA Grapalat" w:cs="Arial Armenian"/>
                <w:spacing w:val="0"/>
                <w:lang w:val="fr-FR"/>
              </w:rPr>
              <w:t xml:space="preserve"> </w:t>
            </w:r>
            <w:r w:rsidRPr="00D65A09">
              <w:rPr>
                <w:rFonts w:ascii="GHEA Grapalat" w:hAnsi="GHEA Grapalat" w:cs="Sylfaen"/>
                <w:spacing w:val="0"/>
              </w:rPr>
              <w:t>որևէ</w:t>
            </w:r>
            <w:r w:rsidRPr="00D65A09">
              <w:rPr>
                <w:rFonts w:ascii="GHEA Grapalat" w:hAnsi="GHEA Grapalat" w:cs="Arial Armenian"/>
                <w:spacing w:val="0"/>
                <w:lang w:val="fr-FR"/>
              </w:rPr>
              <w:t xml:space="preserve"> </w:t>
            </w:r>
            <w:r w:rsidRPr="00D65A09">
              <w:rPr>
                <w:rFonts w:ascii="GHEA Grapalat" w:hAnsi="GHEA Grapalat" w:cs="Sylfaen"/>
                <w:spacing w:val="0"/>
              </w:rPr>
              <w:t>կերպով</w:t>
            </w:r>
            <w:r w:rsidRPr="00D65A09">
              <w:rPr>
                <w:rFonts w:ascii="GHEA Grapalat" w:hAnsi="GHEA Grapalat" w:cs="Arial Armenian"/>
                <w:spacing w:val="0"/>
                <w:lang w:val="fr-FR"/>
              </w:rPr>
              <w:t xml:space="preserve"> </w:t>
            </w:r>
            <w:r w:rsidRPr="00D65A09">
              <w:rPr>
                <w:rFonts w:ascii="GHEA Grapalat" w:hAnsi="GHEA Grapalat" w:cs="Sylfaen"/>
                <w:spacing w:val="0"/>
              </w:rPr>
              <w:t>Հայտի</w:t>
            </w:r>
            <w:r w:rsidRPr="00D65A09">
              <w:rPr>
                <w:rFonts w:ascii="GHEA Grapalat" w:hAnsi="GHEA Grapalat" w:cs="Arial Armenian"/>
                <w:spacing w:val="0"/>
                <w:lang w:val="fr-FR"/>
              </w:rPr>
              <w:t xml:space="preserve"> </w:t>
            </w:r>
            <w:r w:rsidRPr="00D65A09">
              <w:rPr>
                <w:rFonts w:ascii="GHEA Grapalat" w:hAnsi="GHEA Grapalat" w:cs="Sylfaen"/>
                <w:spacing w:val="0"/>
              </w:rPr>
              <w:t>գնի</w:t>
            </w:r>
            <w:r w:rsidRPr="00D65A09">
              <w:rPr>
                <w:rFonts w:ascii="GHEA Grapalat" w:hAnsi="GHEA Grapalat" w:cs="Arial Armenian"/>
                <w:spacing w:val="0"/>
                <w:lang w:val="fr-FR"/>
              </w:rPr>
              <w:t xml:space="preserve"> </w:t>
            </w:r>
            <w:r w:rsidRPr="00D65A09">
              <w:rPr>
                <w:rFonts w:ascii="GHEA Grapalat" w:hAnsi="GHEA Grapalat" w:cs="Sylfaen"/>
                <w:spacing w:val="0"/>
              </w:rPr>
              <w:t>հետ</w:t>
            </w:r>
            <w:r w:rsidRPr="00D65A09">
              <w:rPr>
                <w:rFonts w:ascii="GHEA Grapalat" w:hAnsi="GHEA Grapalat" w:cs="Arial Armenian"/>
                <w:spacing w:val="0"/>
                <w:lang w:val="fr-FR"/>
              </w:rPr>
              <w:t xml:space="preserve">: </w:t>
            </w: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չգործի</w:t>
            </w:r>
            <w:r w:rsidRPr="00D65A09">
              <w:rPr>
                <w:rFonts w:ascii="GHEA Grapalat" w:hAnsi="GHEA Grapalat" w:cs="Arial Armenian"/>
                <w:spacing w:val="0"/>
                <w:lang w:val="fr-FR"/>
              </w:rPr>
              <w:t xml:space="preserve"> </w:t>
            </w:r>
            <w:r w:rsidRPr="00D65A09">
              <w:rPr>
                <w:rFonts w:ascii="GHEA Grapalat" w:hAnsi="GHEA Grapalat" w:cs="Sylfaen"/>
                <w:spacing w:val="0"/>
              </w:rPr>
              <w:t>պահանջի</w:t>
            </w:r>
            <w:r w:rsidRPr="00D65A09">
              <w:rPr>
                <w:rFonts w:ascii="GHEA Grapalat" w:hAnsi="GHEA Grapalat" w:cs="Arial Armenian"/>
                <w:spacing w:val="0"/>
                <w:lang w:val="fr-FR"/>
              </w:rPr>
              <w:t xml:space="preserve"> </w:t>
            </w:r>
            <w:r w:rsidRPr="00D65A09">
              <w:rPr>
                <w:rFonts w:ascii="GHEA Grapalat" w:hAnsi="GHEA Grapalat" w:cs="Sylfaen"/>
                <w:spacing w:val="0"/>
              </w:rPr>
              <w:t>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մերժման</w:t>
            </w:r>
            <w:r w:rsidRPr="00D65A09">
              <w:rPr>
                <w:rFonts w:ascii="GHEA Grapalat" w:hAnsi="GHEA Grapalat" w:cs="Arial Armenian"/>
                <w:spacing w:val="0"/>
                <w:lang w:val="fr-FR"/>
              </w:rPr>
              <w:t xml:space="preserve"> </w:t>
            </w:r>
            <w:r w:rsidRPr="00D65A09">
              <w:rPr>
                <w:rFonts w:ascii="GHEA Grapalat" w:hAnsi="GHEA Grapalat" w:cs="Sylfaen"/>
                <w:spacing w:val="0"/>
              </w:rPr>
              <w:t>հիմք</w:t>
            </w:r>
            <w:r w:rsidRPr="00D65A09">
              <w:rPr>
                <w:rFonts w:ascii="GHEA Grapalat" w:hAnsi="GHEA Grapalat" w:cs="Arial Armenian"/>
                <w:spacing w:val="0"/>
                <w:lang w:val="fr-FR"/>
              </w:rPr>
              <w:t xml:space="preserve"> </w:t>
            </w:r>
            <w:r w:rsidRPr="00D65A09">
              <w:rPr>
                <w:rFonts w:ascii="GHEA Grapalat" w:hAnsi="GHEA Grapalat" w:cs="Sylfaen"/>
                <w:spacing w:val="0"/>
              </w:rPr>
              <w:t>հանդիսանալ</w:t>
            </w:r>
            <w:r w:rsidRPr="00D65A09">
              <w:rPr>
                <w:rFonts w:ascii="GHEA Grapalat" w:hAnsi="GHEA Grapalat"/>
                <w:spacing w:val="0"/>
                <w:lang w:val="fr-FR"/>
              </w:rPr>
              <w:t>:</w:t>
            </w:r>
          </w:p>
          <w:p w:rsidR="00076B5E" w:rsidRPr="00D65A09" w:rsidRDefault="00076B5E" w:rsidP="00E748FD">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w:t>
            </w:r>
            <w:r w:rsidRPr="00D65A09">
              <w:rPr>
                <w:rFonts w:ascii="GHEA Grapalat" w:hAnsi="GHEA Grapalat" w:cs="Sylfaen"/>
                <w:spacing w:val="0"/>
                <w:lang w:val="fr-FR"/>
              </w:rPr>
              <w:t xml:space="preserve"> </w:t>
            </w:r>
            <w:r w:rsidRPr="00D65A09">
              <w:rPr>
                <w:rFonts w:ascii="GHEA Grapalat" w:hAnsi="GHEA Grapalat" w:cs="Sylfaen"/>
                <w:spacing w:val="0"/>
              </w:rPr>
              <w:t>ոչ</w:t>
            </w:r>
            <w:r w:rsidRPr="00D65A09">
              <w:rPr>
                <w:rFonts w:ascii="GHEA Grapalat" w:hAnsi="GHEA Grapalat" w:cs="Sylfaen"/>
                <w:spacing w:val="0"/>
                <w:lang w:val="fr-FR"/>
              </w:rPr>
              <w:t xml:space="preserve"> </w:t>
            </w:r>
            <w:r w:rsidRPr="00D65A09">
              <w:rPr>
                <w:rFonts w:ascii="GHEA Grapalat" w:hAnsi="GHEA Grapalat" w:cs="Sylfaen"/>
                <w:spacing w:val="0"/>
              </w:rPr>
              <w:t>էական</w:t>
            </w:r>
            <w:r w:rsidRPr="00D65A09">
              <w:rPr>
                <w:rFonts w:ascii="GHEA Grapalat" w:hAnsi="GHEA Grapalat" w:cs="Sylfaen"/>
                <w:spacing w:val="0"/>
                <w:lang w:val="fr-FR"/>
              </w:rPr>
              <w:t xml:space="preserve"> </w:t>
            </w:r>
            <w:r w:rsidRPr="00D65A09">
              <w:rPr>
                <w:rFonts w:ascii="GHEA Grapalat" w:hAnsi="GHEA Grapalat" w:cs="Sylfaen"/>
                <w:spacing w:val="0"/>
              </w:rPr>
              <w:t>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w:t>
            </w:r>
            <w:r w:rsidRPr="00D65A09">
              <w:rPr>
                <w:rFonts w:ascii="GHEA Grapalat" w:hAnsi="GHEA Grapalat" w:cs="Sylfaen"/>
                <w:spacing w:val="0"/>
                <w:lang w:val="fr-FR"/>
              </w:rPr>
              <w:t xml:space="preserve"> </w:t>
            </w:r>
            <w:r w:rsidRPr="00D65A09">
              <w:rPr>
                <w:rFonts w:ascii="GHEA Grapalat" w:hAnsi="GHEA Grapalat" w:cs="Sylfaen"/>
                <w:spacing w:val="0"/>
              </w:rPr>
              <w:t>առնչվում</w:t>
            </w:r>
            <w:r w:rsidRPr="00D65A09">
              <w:rPr>
                <w:rFonts w:ascii="GHEA Grapalat" w:hAnsi="GHEA Grapalat" w:cs="Sylfaen"/>
                <w:spacing w:val="0"/>
                <w:lang w:val="fr-FR"/>
              </w:rPr>
              <w:t xml:space="preserve"> </w:t>
            </w:r>
            <w:r w:rsidRPr="00D65A09">
              <w:rPr>
                <w:rFonts w:ascii="GHEA Grapalat" w:hAnsi="GHEA Grapalat" w:cs="Sylfaen"/>
                <w:spacing w:val="0"/>
              </w:rPr>
              <w:t>են</w:t>
            </w:r>
            <w:r w:rsidRPr="00D65A09">
              <w:rPr>
                <w:rFonts w:ascii="GHEA Grapalat" w:hAnsi="GHEA Grapalat" w:cs="Sylfaen"/>
                <w:spacing w:val="0"/>
                <w:lang w:val="fr-FR"/>
              </w:rPr>
              <w:t xml:space="preserve"> </w:t>
            </w:r>
            <w:r w:rsidRPr="00D65A09">
              <w:rPr>
                <w:rFonts w:ascii="GHEA Grapalat" w:hAnsi="GHEA Grapalat" w:cs="Sylfaen"/>
                <w:spacing w:val="0"/>
              </w:rPr>
              <w:t>Հայտի</w:t>
            </w:r>
            <w:r w:rsidRPr="00D65A09">
              <w:rPr>
                <w:rFonts w:ascii="GHEA Grapalat" w:hAnsi="GHEA Grapalat" w:cs="Sylfaen"/>
                <w:spacing w:val="0"/>
                <w:lang w:val="fr-FR"/>
              </w:rPr>
              <w:t xml:space="preserve"> </w:t>
            </w:r>
            <w:r w:rsidRPr="00D65A09">
              <w:rPr>
                <w:rFonts w:ascii="GHEA Grapalat" w:hAnsi="GHEA Grapalat" w:cs="Sylfaen"/>
                <w:spacing w:val="0"/>
              </w:rPr>
              <w:t>գնի</w:t>
            </w:r>
            <w:r w:rsidRPr="00D65A09">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Sylfaen"/>
                <w:spacing w:val="0"/>
                <w:lang w:val="fr-FR"/>
              </w:rPr>
              <w:t xml:space="preserve">: </w:t>
            </w:r>
            <w:r w:rsidRPr="00D65A09">
              <w:rPr>
                <w:rFonts w:ascii="GHEA Grapalat" w:hAnsi="GHEA Grapalat" w:cs="Sylfaen"/>
              </w:rPr>
              <w:t>Այդ</w:t>
            </w:r>
            <w:r w:rsidRPr="00D65A09">
              <w:rPr>
                <w:rFonts w:ascii="GHEA Grapalat" w:hAnsi="GHEA Grapalat" w:cs="Sylfaen"/>
                <w:lang w:val="fr-FR"/>
              </w:rPr>
              <w:t xml:space="preserve"> </w:t>
            </w:r>
            <w:r w:rsidRPr="00D65A09">
              <w:rPr>
                <w:rFonts w:ascii="GHEA Grapalat" w:hAnsi="GHEA Grapalat" w:cs="Sylfaen"/>
              </w:rPr>
              <w:t>առումով</w:t>
            </w:r>
            <w:r w:rsidRPr="00D65A09">
              <w:rPr>
                <w:rFonts w:ascii="GHEA Grapalat" w:hAnsi="GHEA Grapalat" w:cs="Sylfaen"/>
                <w:lang w:val="fr-FR"/>
              </w:rPr>
              <w:t xml:space="preserve"> </w:t>
            </w:r>
            <w:r w:rsidRPr="00D65A09">
              <w:rPr>
                <w:rFonts w:ascii="GHEA Grapalat" w:hAnsi="GHEA Grapalat" w:cs="Sylfaen"/>
              </w:rPr>
              <w:t>Հայտի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 xml:space="preserve"> </w:t>
            </w:r>
            <w:r w:rsidRPr="00D65A09">
              <w:rPr>
                <w:rFonts w:ascii="GHEA Grapalat" w:hAnsi="GHEA Grapalat" w:cs="Sylfaen"/>
              </w:rPr>
              <w:t>ճշտվում</w:t>
            </w:r>
            <w:r w:rsidRPr="00D65A09">
              <w:rPr>
                <w:rFonts w:ascii="GHEA Grapalat" w:hAnsi="GHEA Grapalat" w:cs="Sylfaen"/>
                <w:lang w:val="fr-FR"/>
              </w:rPr>
              <w:t xml:space="preserve"> </w:t>
            </w:r>
            <w:r w:rsidRPr="00D65A09">
              <w:rPr>
                <w:rFonts w:ascii="GHEA Grapalat" w:hAnsi="GHEA Grapalat" w:cs="Sylfaen"/>
              </w:rPr>
              <w:t>է</w:t>
            </w:r>
            <w:r w:rsidRPr="00D65A09">
              <w:rPr>
                <w:rFonts w:ascii="GHEA Grapalat" w:hAnsi="GHEA Grapalat" w:cs="Sylfaen"/>
                <w:lang w:val="fr-FR"/>
              </w:rPr>
              <w:t xml:space="preserve">  </w:t>
            </w:r>
            <w:r w:rsidRPr="00D65A09">
              <w:rPr>
                <w:rFonts w:ascii="GHEA Grapalat" w:hAnsi="GHEA Grapalat" w:cs="Sylfaen"/>
              </w:rPr>
              <w:t>միայն</w:t>
            </w:r>
            <w:r w:rsidRPr="00D65A09">
              <w:rPr>
                <w:rFonts w:ascii="GHEA Grapalat" w:hAnsi="GHEA Grapalat" w:cs="Sylfaen"/>
                <w:lang w:val="fr-FR"/>
              </w:rPr>
              <w:t xml:space="preserve"> </w:t>
            </w:r>
            <w:r w:rsidRPr="00D65A09">
              <w:rPr>
                <w:rFonts w:ascii="GHEA Grapalat" w:hAnsi="GHEA Grapalat" w:cs="Sylfaen"/>
              </w:rPr>
              <w:t>համեմատության</w:t>
            </w:r>
            <w:r w:rsidRPr="00D65A09">
              <w:rPr>
                <w:rFonts w:ascii="GHEA Grapalat" w:hAnsi="GHEA Grapalat" w:cs="Sylfaen"/>
                <w:lang w:val="fr-FR"/>
              </w:rPr>
              <w:t xml:space="preserve"> </w:t>
            </w:r>
            <w:r w:rsidRPr="00D65A09">
              <w:rPr>
                <w:rFonts w:ascii="GHEA Grapalat" w:hAnsi="GHEA Grapalat" w:cs="Sylfaen"/>
              </w:rPr>
              <w:t>նպատակով՝</w:t>
            </w:r>
            <w:r w:rsidRPr="00D65A09">
              <w:rPr>
                <w:rFonts w:ascii="GHEA Grapalat" w:hAnsi="GHEA Grapalat" w:cs="Sylfaen"/>
                <w:lang w:val="fr-FR"/>
              </w:rPr>
              <w:t xml:space="preserve"> </w:t>
            </w:r>
            <w:r w:rsidRPr="00D65A09">
              <w:rPr>
                <w:rFonts w:ascii="GHEA Grapalat" w:hAnsi="GHEA Grapalat" w:cs="Sylfaen"/>
              </w:rPr>
              <w:t>արտացոլելու</w:t>
            </w:r>
            <w:r w:rsidRPr="00D65A09">
              <w:rPr>
                <w:rFonts w:ascii="GHEA Grapalat" w:hAnsi="GHEA Grapalat" w:cs="Sylfaen"/>
                <w:lang w:val="fr-FR"/>
              </w:rPr>
              <w:t xml:space="preserve"> </w:t>
            </w:r>
            <w:r w:rsidRPr="00D65A09">
              <w:rPr>
                <w:rFonts w:ascii="GHEA Grapalat" w:hAnsi="GHEA Grapalat" w:cs="Sylfaen"/>
              </w:rPr>
              <w:t>բաց</w:t>
            </w:r>
            <w:r w:rsidRPr="00D65A09">
              <w:rPr>
                <w:rFonts w:ascii="GHEA Grapalat" w:hAnsi="GHEA Grapalat" w:cs="Sylfaen"/>
                <w:lang w:val="fr-FR"/>
              </w:rPr>
              <w:t xml:space="preserve"> </w:t>
            </w:r>
            <w:r w:rsidRPr="00D65A09">
              <w:rPr>
                <w:rFonts w:ascii="GHEA Grapalat" w:hAnsi="GHEA Grapalat" w:cs="Sylfaen"/>
              </w:rPr>
              <w:t>թողնված</w:t>
            </w:r>
            <w:r w:rsidRPr="00D65A09">
              <w:rPr>
                <w:rFonts w:ascii="GHEA Grapalat" w:hAnsi="GHEA Grapalat" w:cs="Sylfaen"/>
                <w:lang w:val="fr-FR"/>
              </w:rPr>
              <w:t xml:space="preserve"> </w:t>
            </w:r>
            <w:r w:rsidRPr="00D65A09">
              <w:rPr>
                <w:rFonts w:ascii="GHEA Grapalat" w:hAnsi="GHEA Grapalat" w:cs="Sylfaen"/>
              </w:rPr>
              <w:t>կետի</w:t>
            </w:r>
            <w:r w:rsidRPr="00D65A09">
              <w:rPr>
                <w:rFonts w:ascii="GHEA Grapalat" w:hAnsi="GHEA Grapalat" w:cs="Sylfaen"/>
                <w:lang w:val="fr-FR"/>
              </w:rPr>
              <w:t xml:space="preserve"> </w:t>
            </w:r>
            <w:r w:rsidRPr="00D65A09">
              <w:rPr>
                <w:rFonts w:ascii="GHEA Grapalat" w:hAnsi="GHEA Grapalat" w:cs="Sylfaen"/>
              </w:rPr>
              <w:lastRenderedPageBreak/>
              <w:t>կամ</w:t>
            </w:r>
            <w:r w:rsidRPr="00D65A09">
              <w:rPr>
                <w:rFonts w:ascii="GHEA Grapalat" w:hAnsi="GHEA Grapalat" w:cs="Sylfaen"/>
                <w:lang w:val="fr-FR"/>
              </w:rPr>
              <w:t xml:space="preserve"> </w:t>
            </w:r>
            <w:r w:rsidRPr="00D65A09">
              <w:rPr>
                <w:rFonts w:ascii="GHEA Grapalat" w:hAnsi="GHEA Grapalat" w:cs="Sylfaen"/>
              </w:rPr>
              <w:t>բաղադրիչի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4" w:name="_Toc503779958"/>
            <w:bookmarkStart w:id="195" w:name="_Toc100032323"/>
            <w:bookmarkStart w:id="196" w:name="_Toc320179006"/>
            <w:r w:rsidRPr="00D65A09">
              <w:rPr>
                <w:rFonts w:ascii="GHEA Grapalat" w:hAnsi="GHEA Grapalat"/>
              </w:rPr>
              <w:lastRenderedPageBreak/>
              <w:t>31.</w:t>
            </w:r>
            <w:r w:rsidRPr="00D65A09">
              <w:rPr>
                <w:rFonts w:ascii="GHEA Grapalat" w:hAnsi="GHEA Grapalat" w:cs="Sylfaen"/>
              </w:rPr>
              <w:t>Մաթեմատիկական սխալների ուղղում</w:t>
            </w:r>
            <w:bookmarkEnd w:id="194"/>
            <w:r w:rsidRPr="00D65A09">
              <w:rPr>
                <w:rFonts w:ascii="GHEA Grapalat" w:hAnsi="GHEA Grapalat" w:cs="Sylfaen"/>
              </w:rPr>
              <w:t xml:space="preserve"> </w:t>
            </w:r>
          </w:p>
          <w:bookmarkEnd w:id="195"/>
          <w:bookmarkEnd w:id="196"/>
          <w:p w:rsidR="00076B5E" w:rsidRPr="00D65A09" w:rsidRDefault="00076B5E" w:rsidP="00E748FD">
            <w:pPr>
              <w:pStyle w:val="Sec1-Clauses"/>
              <w:spacing w:before="0" w:after="200"/>
              <w:ind w:left="0" w:firstLine="0"/>
              <w:rPr>
                <w:rFonts w:ascii="GHEA Grapalat" w:hAnsi="GHEA Grapalat"/>
              </w:rPr>
            </w:pPr>
          </w:p>
          <w:p w:rsidR="00076B5E" w:rsidRPr="00D65A09" w:rsidRDefault="00076B5E" w:rsidP="00E748FD">
            <w:pPr>
              <w:pStyle w:val="Sec1-Clauses"/>
              <w:spacing w:after="200"/>
              <w:ind w:left="0" w:firstLine="0"/>
              <w:rPr>
                <w:rFonts w:ascii="GHEA Grapalat" w:hAnsi="GHEA Grapalat"/>
              </w:rPr>
            </w:pPr>
          </w:p>
        </w:tc>
        <w:tc>
          <w:tcPr>
            <w:tcW w:w="7513" w:type="dxa"/>
            <w:gridSpan w:val="2"/>
          </w:tcPr>
          <w:p w:rsidR="00076B5E" w:rsidRPr="00D65A09" w:rsidRDefault="00076B5E" w:rsidP="007E0758">
            <w:pPr>
              <w:pStyle w:val="Sub-ClauseText"/>
              <w:numPr>
                <w:ilvl w:val="0"/>
                <w:numId w:val="49"/>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076B5E" w:rsidRPr="00D65A09" w:rsidRDefault="00076B5E" w:rsidP="00E748FD">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076B5E" w:rsidRPr="00D65A09" w:rsidRDefault="00076B5E" w:rsidP="007E0758">
            <w:pPr>
              <w:pStyle w:val="Sub-ClauseText"/>
              <w:numPr>
                <w:ilvl w:val="0"/>
                <w:numId w:val="50"/>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rPr>
            </w:pPr>
            <w:bookmarkStart w:id="197" w:name="_Toc438438859"/>
            <w:bookmarkStart w:id="198" w:name="_Toc438532648"/>
            <w:bookmarkStart w:id="199" w:name="_Toc438734003"/>
            <w:bookmarkStart w:id="200" w:name="_Toc438907040"/>
            <w:bookmarkStart w:id="201" w:name="_Toc438907239"/>
            <w:bookmarkStart w:id="202" w:name="_Toc503779959"/>
            <w:r w:rsidRPr="00D65A09">
              <w:rPr>
                <w:rFonts w:ascii="GHEA Grapalat" w:hAnsi="GHEA Grapalat"/>
              </w:rPr>
              <w:t>32.</w:t>
            </w:r>
            <w:r w:rsidRPr="00D65A09">
              <w:rPr>
                <w:rFonts w:ascii="GHEA Grapalat" w:hAnsi="GHEA Grapalat"/>
              </w:rPr>
              <w:tab/>
            </w:r>
            <w:bookmarkStart w:id="203" w:name="_Toc381360109"/>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գնահատում</w:t>
            </w:r>
            <w:bookmarkStart w:id="204" w:name="_Hlt438533055"/>
            <w:bookmarkEnd w:id="197"/>
            <w:bookmarkEnd w:id="198"/>
            <w:bookmarkEnd w:id="199"/>
            <w:bookmarkEnd w:id="200"/>
            <w:bookmarkEnd w:id="201"/>
            <w:bookmarkEnd w:id="202"/>
            <w:bookmarkEnd w:id="203"/>
            <w:bookmarkEnd w:id="204"/>
          </w:p>
        </w:tc>
        <w:tc>
          <w:tcPr>
            <w:tcW w:w="7513" w:type="dxa"/>
            <w:gridSpan w:val="2"/>
            <w:tcBorders>
              <w:bottom w:val="nil"/>
            </w:tcBorders>
          </w:tcPr>
          <w:p w:rsidR="00076B5E" w:rsidRPr="00D65A09" w:rsidRDefault="00076B5E" w:rsidP="007E0758">
            <w:pPr>
              <w:pStyle w:val="Sub-ClauseText"/>
              <w:numPr>
                <w:ilvl w:val="0"/>
                <w:numId w:val="56"/>
              </w:numPr>
              <w:spacing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օգտագործի</w:t>
            </w:r>
            <w:r w:rsidRPr="00D65A09">
              <w:rPr>
                <w:rFonts w:ascii="GHEA Grapalat" w:hAnsi="GHEA Grapalat"/>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մեթոդոլոգիաները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w:t>
            </w:r>
            <w:r w:rsidR="00817B2D">
              <w:rPr>
                <w:rFonts w:ascii="GHEA Grapalat" w:hAnsi="GHEA Grapalat"/>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դրույթում</w:t>
            </w:r>
            <w:r w:rsidRPr="00D65A09">
              <w:rPr>
                <w:rFonts w:ascii="GHEA Grapalat" w:hAnsi="GHEA Grapalat" w:cs="Arial Armenian"/>
                <w:spacing w:val="0"/>
              </w:rPr>
              <w:t>: Գնահատման ո</w:t>
            </w:r>
            <w:r w:rsidRPr="00D65A09">
              <w:rPr>
                <w:rFonts w:ascii="GHEA Grapalat" w:hAnsi="GHEA Grapalat" w:cs="Sylfaen"/>
                <w:spacing w:val="0"/>
              </w:rPr>
              <w:t>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այլ</w:t>
            </w:r>
            <w:r w:rsidR="00817B2D">
              <w:rPr>
                <w:rFonts w:ascii="GHEA Grapalat" w:hAnsi="GHEA Grapalat"/>
                <w:spacing w:val="0"/>
              </w:rPr>
              <w:t xml:space="preserve"> </w:t>
            </w:r>
            <w:r w:rsidRPr="00D65A09">
              <w:rPr>
                <w:rFonts w:ascii="GHEA Grapalat" w:hAnsi="GHEA Grapalat" w:cs="Sylfaen"/>
                <w:spacing w:val="0"/>
              </w:rPr>
              <w:t>չափանիշ</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կիրառվի</w:t>
            </w:r>
            <w:r w:rsidRPr="00D65A09">
              <w:rPr>
                <w:rFonts w:ascii="GHEA Grapalat" w:hAnsi="GHEA Grapalat" w:cs="Arial Armenian"/>
                <w:spacing w:val="0"/>
              </w:rPr>
              <w:t>:</w:t>
            </w:r>
          </w:p>
          <w:p w:rsidR="00076B5E" w:rsidRPr="00D65A09" w:rsidRDefault="00076B5E" w:rsidP="00E748FD">
            <w:pPr>
              <w:pStyle w:val="Sub-ClauseText"/>
              <w:spacing w:before="0" w:after="200"/>
              <w:rPr>
                <w:rFonts w:ascii="GHEA Grapalat" w:hAnsi="GHEA Grapalat"/>
                <w:spacing w:val="0"/>
              </w:rPr>
            </w:pPr>
            <w:r w:rsidRPr="00D65A09">
              <w:rPr>
                <w:rFonts w:ascii="GHEA Grapalat" w:hAnsi="GHEA Grapalat" w:cs="Sylfaen"/>
                <w:spacing w:val="0"/>
              </w:rPr>
              <w:t>32.2 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առնի</w:t>
            </w:r>
            <w:r w:rsidRPr="00D65A09">
              <w:rPr>
                <w:rFonts w:ascii="GHEA Grapalat" w:hAnsi="GHEA Grapalat"/>
                <w:spacing w:val="0"/>
              </w:rPr>
              <w:t xml:space="preserve"> </w:t>
            </w:r>
            <w:r w:rsidRPr="00D65A09">
              <w:rPr>
                <w:rFonts w:ascii="GHEA Grapalat" w:hAnsi="GHEA Grapalat"/>
                <w:spacing w:val="0"/>
              </w:rPr>
              <w:tab/>
            </w:r>
            <w:r w:rsidRPr="00D65A09">
              <w:rPr>
                <w:rFonts w:ascii="GHEA Grapalat" w:hAnsi="GHEA Grapalat" w:cs="Sylfaen"/>
                <w:spacing w:val="0"/>
              </w:rPr>
              <w:t>հետևյալը՝</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w:t>
            </w:r>
            <w:r w:rsidRPr="00D65A09">
              <w:rPr>
                <w:rFonts w:ascii="GHEA Grapalat" w:hAnsi="GHEA Grapalat" w:cs="Arial Armenian"/>
              </w:rPr>
              <w:t xml:space="preserve"> </w:t>
            </w:r>
            <w:r w:rsidRPr="00D65A09">
              <w:rPr>
                <w:rFonts w:ascii="GHEA Grapalat" w:hAnsi="GHEA Grapalat" w:cs="Sylfaen"/>
              </w:rPr>
              <w:t>կիրականացվի</w:t>
            </w:r>
            <w:r w:rsidRPr="00D65A09">
              <w:rPr>
                <w:rFonts w:ascii="GHEA Grapalat" w:hAnsi="GHEA Grapalat" w:cs="Arial Armenian"/>
              </w:rPr>
              <w:t xml:space="preserve"> </w:t>
            </w:r>
            <w:r w:rsidRPr="00D65A09">
              <w:rPr>
                <w:rFonts w:ascii="GHEA Grapalat" w:hAnsi="GHEA Grapalat" w:cs="Sylfaen"/>
              </w:rPr>
              <w:t>Միավորների</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Լոտերի</w:t>
            </w:r>
            <w:r w:rsidRPr="00D65A09">
              <w:rPr>
                <w:rFonts w:ascii="GHEA Grapalat" w:hAnsi="GHEA Grapalat" w:cs="Arial Armenian"/>
              </w:rPr>
              <w:t xml:space="preserve"> (պայմանագրերի) </w:t>
            </w:r>
            <w:r w:rsidRPr="00D65A09">
              <w:rPr>
                <w:rFonts w:ascii="GHEA Grapalat" w:hAnsi="GHEA Grapalat" w:cs="Sylfaen"/>
              </w:rPr>
              <w:t>համար՝</w:t>
            </w:r>
            <w:r w:rsidRPr="00D65A09">
              <w:rPr>
                <w:rFonts w:ascii="GHEA Grapalat" w:hAnsi="GHEA Grapalat"/>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ՄՏԱ</w:t>
            </w:r>
            <w:r w:rsidRPr="00D65A09">
              <w:rPr>
                <w:rFonts w:ascii="GHEA Grapalat" w:hAnsi="GHEA Grapalat" w:cs="Arial Armenian"/>
              </w:rPr>
              <w:t xml:space="preserve"> –</w:t>
            </w:r>
            <w:r w:rsidRPr="00D65A09">
              <w:rPr>
                <w:rFonts w:ascii="GHEA Grapalat" w:hAnsi="GHEA Grapalat" w:cs="Sylfaen"/>
              </w:rPr>
              <w:t>ի,</w:t>
            </w:r>
            <w:r w:rsidRPr="00D65A09">
              <w:rPr>
                <w:rFonts w:ascii="GHEA Grapalat" w:hAnsi="GHEA Grapalat"/>
                <w:b/>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որը</w:t>
            </w:r>
            <w:r w:rsidRPr="00D65A09">
              <w:rPr>
                <w:rFonts w:ascii="GHEA Grapalat" w:hAnsi="GHEA Grapalat" w:cs="Arial Armenian"/>
              </w:rPr>
              <w:t xml:space="preserve"> </w:t>
            </w:r>
            <w:r w:rsidRPr="00D65A09">
              <w:rPr>
                <w:rFonts w:ascii="GHEA Grapalat" w:hAnsi="GHEA Grapalat" w:cs="Sylfaen"/>
              </w:rPr>
              <w:t>նշվել</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14-</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w:t>
            </w:r>
            <w:r w:rsidRPr="00D65A09">
              <w:rPr>
                <w:rFonts w:ascii="GHEA Grapalat" w:hAnsi="GHEA Grapalat" w:cs="Arial Armenian"/>
              </w:rPr>
              <w:t xml:space="preserve"> </w:t>
            </w:r>
            <w:r w:rsidRPr="00D65A09">
              <w:rPr>
                <w:rFonts w:ascii="GHEA Grapalat" w:hAnsi="GHEA Grapalat" w:cs="Sylfaen"/>
              </w:rPr>
              <w:t>սխալների</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lastRenderedPageBreak/>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rPr>
              <w:t>31.1 ե</w:t>
            </w:r>
            <w:r w:rsidRPr="00D65A09">
              <w:rPr>
                <w:rFonts w:ascii="GHEA Grapalat" w:hAnsi="GHEA Grapalat" w:cs="Sylfaen"/>
              </w:rPr>
              <w:t>նթադրույթի,</w:t>
            </w:r>
            <w:r w:rsidRPr="00D65A09">
              <w:rPr>
                <w:rFonts w:ascii="GHEA Grapalat" w:hAnsi="GHEA Grapalat"/>
              </w:rPr>
              <w:t xml:space="preserve"> </w:t>
            </w:r>
          </w:p>
          <w:p w:rsidR="00076B5E" w:rsidRPr="00D65A09" w:rsidRDefault="00076B5E" w:rsidP="00E748FD">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w:t>
            </w:r>
            <w:r w:rsidRPr="00D65A09">
              <w:rPr>
                <w:rFonts w:ascii="GHEA Grapalat" w:hAnsi="GHEA Grapalat" w:cs="Arial Armenian"/>
              </w:rPr>
              <w:t xml:space="preserve"> </w:t>
            </w:r>
            <w:r w:rsidRPr="00D65A09">
              <w:rPr>
                <w:rFonts w:ascii="GHEA Grapalat" w:hAnsi="GHEA Grapalat" w:cs="Sylfaen"/>
              </w:rPr>
              <w:t>հետևանքով</w:t>
            </w:r>
            <w:r w:rsidRPr="00D65A09">
              <w:rPr>
                <w:rFonts w:ascii="GHEA Grapalat" w:hAnsi="GHEA Grapalat" w:cs="Arial Armenian"/>
              </w:rPr>
              <w:t xml:space="preserve"> </w:t>
            </w:r>
            <w:r w:rsidRPr="00D65A09">
              <w:rPr>
                <w:rFonts w:ascii="GHEA Grapalat" w:hAnsi="GHEA Grapalat" w:cs="Sylfaen"/>
              </w:rPr>
              <w:t>վրա</w:t>
            </w:r>
            <w:r w:rsidRPr="00D65A09">
              <w:rPr>
                <w:rFonts w:ascii="GHEA Grapalat" w:hAnsi="GHEA Grapalat" w:cs="Arial Armenian"/>
              </w:rPr>
              <w:t xml:space="preserve"> </w:t>
            </w:r>
            <w:r w:rsidRPr="00D65A09">
              <w:rPr>
                <w:rFonts w:ascii="GHEA Grapalat" w:hAnsi="GHEA Grapalat" w:cs="Sylfaen"/>
              </w:rPr>
              <w:t>կատարված</w:t>
            </w:r>
            <w:r w:rsidRPr="00D65A09">
              <w:rPr>
                <w:rFonts w:ascii="GHEA Grapalat" w:hAnsi="GHEA Grapalat" w:cs="Arial Armenian"/>
              </w:rPr>
              <w:t xml:space="preserve"> </w:t>
            </w:r>
            <w:r w:rsidRPr="00D65A09">
              <w:rPr>
                <w:rFonts w:ascii="GHEA Grapalat" w:hAnsi="GHEA Grapalat" w:cs="Sylfaen"/>
              </w:rPr>
              <w:t>գնային</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14.3 ե</w:t>
            </w:r>
            <w:r w:rsidRPr="00D65A09">
              <w:rPr>
                <w:rFonts w:ascii="GHEA Grapalat" w:hAnsi="GHEA Grapalat" w:cs="Sylfaen"/>
              </w:rPr>
              <w:t>նթադրույթի,</w:t>
            </w:r>
          </w:p>
          <w:p w:rsidR="00076B5E" w:rsidRPr="00D65A09" w:rsidRDefault="00076B5E" w:rsidP="00E748FD">
            <w:pPr>
              <w:pStyle w:val="Heading3"/>
              <w:ind w:left="0"/>
              <w:rPr>
                <w:rFonts w:ascii="GHEA Grapalat" w:hAnsi="GHEA Grapalat"/>
              </w:rPr>
            </w:pPr>
            <w:r w:rsidRPr="00D65A09">
              <w:rPr>
                <w:rFonts w:ascii="GHEA Grapalat" w:hAnsi="GHEA Grapalat" w:cs="Sylfaen"/>
              </w:rPr>
              <w:t>(դ)</w:t>
            </w:r>
            <w:r w:rsidRPr="00D65A09">
              <w:rPr>
                <w:rFonts w:ascii="GHEA Grapalat" w:hAnsi="GHEA Grapalat"/>
              </w:rPr>
              <w:t xml:space="preserve"> </w:t>
            </w:r>
            <w:r w:rsidRPr="00D65A09">
              <w:rPr>
                <w:rFonts w:ascii="GHEA Grapalat" w:hAnsi="GHEA Grapalat" w:cs="Sylfaen"/>
              </w:rPr>
              <w:t>գների ճշգրտում քանակապես արտահայտված ոչ էական անհամապատասխանությունների շնորհիվ՝ համաձայն ՏՄՄ 30.3-ի,</w:t>
            </w:r>
          </w:p>
          <w:p w:rsidR="00076B5E" w:rsidRPr="00D65A09" w:rsidRDefault="00076B5E" w:rsidP="00E748FD">
            <w:pPr>
              <w:pStyle w:val="Heading3"/>
              <w:spacing w:after="180"/>
              <w:ind w:left="0"/>
              <w:rPr>
                <w:rFonts w:ascii="GHEA Grapalat" w:hAnsi="GHEA Grapalat"/>
              </w:rPr>
            </w:pPr>
            <w:r w:rsidRPr="00D65A09">
              <w:rPr>
                <w:rFonts w:ascii="GHEA Grapalat" w:hAnsi="GHEA Grapalat"/>
              </w:rPr>
              <w:t xml:space="preserve">(ե) </w:t>
            </w:r>
            <w:r w:rsidRPr="00D65A09">
              <w:rPr>
                <w:rFonts w:ascii="GHEA Grapalat" w:hAnsi="GHEA Grapalat" w:cs="Sylfaen"/>
              </w:rPr>
              <w:t xml:space="preserve">գնահատման լրացուցիչ գործոնները նշված են </w:t>
            </w:r>
            <w:r w:rsidRPr="00D65A09">
              <w:rPr>
                <w:rFonts w:ascii="GHEA Grapalat" w:hAnsi="GHEA Grapalat" w:cs="Arial Armenian"/>
              </w:rPr>
              <w:t xml:space="preserve"> </w:t>
            </w:r>
            <w:r w:rsidRPr="00D65A09">
              <w:rPr>
                <w:rFonts w:ascii="GHEA Grapalat" w:hAnsi="GHEA Grapalat" w:cs="Sylfaen"/>
              </w:rPr>
              <w:t>Բաժին</w:t>
            </w:r>
            <w:r w:rsidRPr="00D65A09">
              <w:rPr>
                <w:rFonts w:ascii="GHEA Grapalat" w:hAnsi="GHEA Grapalat" w:cs="Arial Armenian"/>
              </w:rPr>
              <w:t xml:space="preserve"> III-ում, </w:t>
            </w:r>
            <w:r w:rsidRPr="00D65A09">
              <w:rPr>
                <w:rFonts w:ascii="GHEA Grapalat" w:hAnsi="GHEA Grapalat" w:cs="Sylfaen"/>
              </w:rPr>
              <w:t>Գնահատման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Որակավորման</w:t>
            </w:r>
            <w:r w:rsidRPr="00D65A09">
              <w:rPr>
                <w:rFonts w:ascii="GHEA Grapalat" w:hAnsi="GHEA Grapalat" w:cs="Arial Armenian"/>
              </w:rPr>
              <w:t xml:space="preserve"> </w:t>
            </w:r>
            <w:r w:rsidRPr="00D65A09">
              <w:rPr>
                <w:rFonts w:ascii="GHEA Grapalat" w:hAnsi="GHEA Grapalat" w:cs="Sylfaen"/>
              </w:rPr>
              <w:t>Չափանիշներ:</w:t>
            </w:r>
          </w:p>
          <w:p w:rsidR="00076B5E" w:rsidRPr="00D65A09" w:rsidRDefault="00076B5E" w:rsidP="00E748FD">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076B5E" w:rsidRPr="00D65A09" w:rsidRDefault="00076B5E" w:rsidP="00E748FD">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վերաբերել</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w:t>
            </w:r>
            <w:r w:rsidRPr="00D65A09">
              <w:rPr>
                <w:rFonts w:ascii="GHEA Grapalat" w:hAnsi="GHEA Grapalat" w:cs="Arial Armenian"/>
                <w:spacing w:val="0"/>
              </w:rPr>
              <w:t xml:space="preserve"> </w:t>
            </w:r>
            <w:r w:rsidRPr="00D65A09">
              <w:rPr>
                <w:rFonts w:ascii="GHEA Grapalat" w:hAnsi="GHEA Grapalat" w:cs="Sylfaen"/>
                <w:spacing w:val="0"/>
              </w:rPr>
              <w:t>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w:t>
            </w:r>
            <w:r w:rsidRPr="00D65A09">
              <w:rPr>
                <w:rFonts w:ascii="GHEA Grapalat" w:hAnsi="GHEA Grapalat" w:cs="Arial Armenian"/>
                <w:spacing w:val="0"/>
              </w:rPr>
              <w:t xml:space="preserve"> </w:t>
            </w:r>
            <w:r w:rsidRPr="00D65A09">
              <w:rPr>
                <w:rFonts w:ascii="GHEA Grapalat" w:hAnsi="GHEA Grapalat" w:cs="Sylfaen"/>
                <w:spacing w:val="0"/>
              </w:rPr>
              <w:t>գործոնների</w:t>
            </w:r>
            <w:r w:rsidRPr="00D65A09">
              <w:rPr>
                <w:rFonts w:ascii="GHEA Grapalat" w:hAnsi="GHEA Grapalat" w:cs="Arial Armenian"/>
                <w:spacing w:val="0"/>
              </w:rPr>
              <w:t xml:space="preserve"> </w:t>
            </w:r>
            <w:r w:rsidRPr="00D65A09">
              <w:rPr>
                <w:rFonts w:ascii="GHEA Grapalat" w:hAnsi="GHEA Grapalat" w:cs="Sylfaen"/>
                <w:spacing w:val="0"/>
              </w:rPr>
              <w:t>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այպիսիք</w:t>
            </w:r>
            <w:r w:rsidRPr="00D65A09">
              <w:rPr>
                <w:rFonts w:ascii="GHEA Grapalat" w:hAnsi="GHEA Grapalat" w:cs="Arial Armenian"/>
                <w:spacing w:val="0"/>
              </w:rPr>
              <w:t xml:space="preserve"> </w:t>
            </w:r>
            <w:r w:rsidRPr="00D65A09">
              <w:rPr>
                <w:rFonts w:ascii="GHEA Grapalat" w:hAnsi="GHEA Grapalat" w:cs="Sylfaen"/>
                <w:spacing w:val="0"/>
              </w:rPr>
              <w:t>կան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արտահայտվեն</w:t>
            </w:r>
            <w:r w:rsidRPr="00D65A09">
              <w:rPr>
                <w:rFonts w:ascii="GHEA Grapalat" w:hAnsi="GHEA Grapalat" w:cs="Arial Armenian"/>
                <w:spacing w:val="0"/>
              </w:rPr>
              <w:t xml:space="preserve"> </w:t>
            </w:r>
            <w:r w:rsidRPr="00D65A09">
              <w:rPr>
                <w:rFonts w:ascii="GHEA Grapalat" w:hAnsi="GHEA Grapalat" w:cs="Sylfaen"/>
                <w:spacing w:val="0"/>
              </w:rPr>
              <w:t>ֆինանսական</w:t>
            </w:r>
            <w:r w:rsidRPr="00D65A09">
              <w:rPr>
                <w:rFonts w:ascii="GHEA Grapalat" w:hAnsi="GHEA Grapalat" w:cs="Arial Armenian"/>
                <w:spacing w:val="0"/>
              </w:rPr>
              <w:t xml:space="preserve"> </w:t>
            </w:r>
            <w:r w:rsidRPr="00D65A09">
              <w:rPr>
                <w:rFonts w:ascii="GHEA Grapalat" w:hAnsi="GHEA Grapalat" w:cs="Sylfaen"/>
                <w:spacing w:val="0"/>
              </w:rPr>
              <w:t>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համեմատումը</w:t>
            </w:r>
            <w:r w:rsidRPr="00D65A09">
              <w:rPr>
                <w:rFonts w:ascii="GHEA Grapalat" w:hAnsi="GHEA Grapalat" w:cs="Arial Armenian"/>
                <w:spacing w:val="0"/>
              </w:rPr>
              <w:t xml:space="preserve"> </w:t>
            </w:r>
            <w:r w:rsidRPr="00D65A09">
              <w:rPr>
                <w:rFonts w:ascii="GHEA Grapalat" w:hAnsi="GHEA Grapalat" w:cs="Sylfaen"/>
                <w:spacing w:val="0"/>
              </w:rPr>
              <w:t>հեշտացնելու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Որակավորման</w:t>
            </w:r>
            <w:r w:rsidRPr="00D65A09">
              <w:rPr>
                <w:rFonts w:ascii="GHEA Grapalat" w:hAnsi="GHEA Grapalat" w:cs="Arial Armenian"/>
                <w:spacing w:val="0"/>
              </w:rPr>
              <w:t xml:space="preserve"> </w:t>
            </w:r>
            <w:r w:rsidRPr="00D65A09">
              <w:rPr>
                <w:rFonts w:ascii="GHEA Grapalat" w:hAnsi="GHEA Grapalat" w:cs="Sylfaen"/>
                <w:spacing w:val="0"/>
              </w:rPr>
              <w:t>Չափանիշներ</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կերպ</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Օգտագործվելիք</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հատկորոշված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076B5E" w:rsidRPr="003E02DC" w:rsidTr="00622575">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05" w:name="_Toc381360110"/>
            <w:bookmarkStart w:id="206" w:name="_Toc503779960"/>
            <w:r w:rsidRPr="00D65A09">
              <w:rPr>
                <w:rFonts w:ascii="GHEA Grapalat" w:hAnsi="GHEA Grapalat" w:cs="Sylfaen"/>
              </w:rPr>
              <w:lastRenderedPageBreak/>
              <w:t xml:space="preserve">33. </w:t>
            </w:r>
            <w:r w:rsidRPr="00D65A09">
              <w:rPr>
                <w:rFonts w:ascii="GHEA Grapalat" w:hAnsi="GHEA Grapalat" w:cs="Sylfaen"/>
                <w:lang w:val="hy-AM"/>
              </w:rPr>
              <w:t>Հայտերի</w:t>
            </w:r>
            <w:r w:rsidRPr="00D65A09">
              <w:rPr>
                <w:rFonts w:ascii="GHEA Grapalat" w:hAnsi="GHEA Grapalat" w:cs="Arial Armenian"/>
                <w:lang w:val="hy-AM"/>
              </w:rPr>
              <w:t xml:space="preserve"> </w:t>
            </w:r>
            <w:r w:rsidRPr="00D65A09">
              <w:rPr>
                <w:rFonts w:ascii="GHEA Grapalat" w:hAnsi="GHEA Grapalat" w:cs="Sylfaen"/>
                <w:lang w:val="hy-AM"/>
              </w:rPr>
              <w:t>համեմատում</w:t>
            </w:r>
            <w:bookmarkEnd w:id="205"/>
            <w:bookmarkEnd w:id="206"/>
          </w:p>
        </w:tc>
        <w:tc>
          <w:tcPr>
            <w:tcW w:w="7513" w:type="dxa"/>
            <w:gridSpan w:val="2"/>
          </w:tcPr>
          <w:p w:rsidR="00076B5E" w:rsidRPr="00D65A09" w:rsidRDefault="00076B5E" w:rsidP="007E0758">
            <w:pPr>
              <w:pStyle w:val="Sub-ClauseText"/>
              <w:numPr>
                <w:ilvl w:val="0"/>
                <w:numId w:val="57"/>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00817B2D"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00817B2D"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w:t>
            </w:r>
            <w:r w:rsidRPr="00D65A09">
              <w:rPr>
                <w:rFonts w:ascii="GHEA Grapalat" w:hAnsi="GHEA Grapalat" w:cs="Sylfaen"/>
                <w:spacing w:val="0"/>
                <w:lang w:val="hy-AM"/>
              </w:rPr>
              <w:lastRenderedPageBreak/>
              <w:t>բեռնաթափման, ուսուցման կոմիսիոն և այլ ծառայությունների գների հետ միասին:</w:t>
            </w:r>
          </w:p>
        </w:tc>
      </w:tr>
      <w:tr w:rsidR="00076B5E" w:rsidRPr="003E02DC"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07" w:name="_Toc438438861"/>
            <w:bookmarkStart w:id="208" w:name="_Toc438532655"/>
            <w:bookmarkStart w:id="209" w:name="_Toc438734005"/>
            <w:bookmarkStart w:id="210" w:name="_Toc438907042"/>
            <w:bookmarkStart w:id="211" w:name="_Toc438907241"/>
            <w:bookmarkStart w:id="212" w:name="_Toc503779961"/>
            <w:r w:rsidRPr="00D65A09">
              <w:rPr>
                <w:rFonts w:ascii="GHEA Grapalat" w:hAnsi="GHEA Grapalat"/>
              </w:rPr>
              <w:lastRenderedPageBreak/>
              <w:t>34.</w:t>
            </w:r>
            <w:r w:rsidRPr="00D65A09">
              <w:rPr>
                <w:rFonts w:ascii="GHEA Grapalat" w:hAnsi="GHEA Grapalat"/>
              </w:rPr>
              <w:tab/>
            </w:r>
            <w:bookmarkEnd w:id="207"/>
            <w:bookmarkEnd w:id="208"/>
            <w:bookmarkEnd w:id="209"/>
            <w:bookmarkEnd w:id="210"/>
            <w:bookmarkEnd w:id="211"/>
            <w:r w:rsidRPr="00D65A09">
              <w:rPr>
                <w:rFonts w:ascii="GHEA Grapalat" w:hAnsi="GHEA Grapalat"/>
              </w:rPr>
              <w:t>Հայտատուի որակավորում</w:t>
            </w:r>
            <w:bookmarkEnd w:id="212"/>
          </w:p>
        </w:tc>
        <w:tc>
          <w:tcPr>
            <w:tcW w:w="7513" w:type="dxa"/>
            <w:gridSpan w:val="2"/>
            <w:tcBorders>
              <w:bottom w:val="nil"/>
            </w:tcBorders>
          </w:tcPr>
          <w:p w:rsidR="00076B5E" w:rsidRPr="00D65A09" w:rsidRDefault="00076B5E" w:rsidP="00E748FD">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Sylfaen"/>
                <w:spacing w:val="0"/>
              </w:rPr>
              <w:t>ա</w:t>
            </w:r>
            <w:r w:rsidRPr="00D65A09">
              <w:rPr>
                <w:rFonts w:ascii="GHEA Grapalat" w:hAnsi="GHEA Grapalat" w:cs="Sylfaen"/>
                <w:spacing w:val="0"/>
                <w:lang w:val="hy-AM"/>
              </w:rPr>
              <w:t>կավորումների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վկայության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վրա՝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դրույթի</w:t>
            </w:r>
            <w:r w:rsidRPr="00D65A09">
              <w:rPr>
                <w:rFonts w:ascii="GHEA Grapalat" w:hAnsi="GHEA Grapalat"/>
                <w:spacing w:val="0"/>
                <w:lang w:val="hy-AM"/>
              </w:rPr>
              <w:t>:</w:t>
            </w:r>
          </w:p>
          <w:p w:rsidR="00076B5E" w:rsidRPr="00D65A09" w:rsidRDefault="00076B5E" w:rsidP="00E748FD">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նախապայման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կհանդիսանա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կհանգեցնի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կուսումնասիրի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ունակությունները</w:t>
            </w:r>
            <w:r w:rsidRPr="00D65A09">
              <w:rPr>
                <w:rFonts w:ascii="GHEA Grapalat" w:hAnsi="GHEA Grapalat" w:cs="Arial Armenian"/>
                <w:lang w:val="hy-AM"/>
              </w:rPr>
              <w:t xml:space="preserve"> </w:t>
            </w:r>
            <w:r w:rsidRPr="00D65A09">
              <w:rPr>
                <w:rFonts w:ascii="GHEA Grapalat" w:hAnsi="GHEA Grapalat" w:cs="Sylfaen"/>
                <w:lang w:val="hy-AM"/>
              </w:rPr>
              <w:t>գնահատելու</w:t>
            </w:r>
            <w:r w:rsidRPr="00D65A09">
              <w:rPr>
                <w:rFonts w:ascii="GHEA Grapalat" w:hAnsi="GHEA Grapalat" w:cs="Arial Armenian"/>
                <w:lang w:val="hy-AM"/>
              </w:rPr>
              <w:t xml:space="preserve"> </w:t>
            </w:r>
            <w:r w:rsidRPr="00D65A09">
              <w:rPr>
                <w:rFonts w:ascii="GHEA Grapalat" w:hAnsi="GHEA Grapalat" w:cs="Sylfaen"/>
                <w:lang w:val="hy-AM"/>
              </w:rPr>
              <w:t>նպատակով</w:t>
            </w:r>
            <w:r w:rsidRPr="00D65A09">
              <w:rPr>
                <w:rFonts w:ascii="GHEA Grapalat" w:hAnsi="GHEA Grapalat" w:cs="Arial Armenian"/>
                <w:lang w:val="hy-AM"/>
              </w:rPr>
              <w:t>:</w:t>
            </w:r>
          </w:p>
        </w:tc>
      </w:tr>
      <w:tr w:rsidR="00076B5E" w:rsidRPr="003E02DC" w:rsidTr="00622575">
        <w:trPr>
          <w:cantSplit/>
        </w:trPr>
        <w:tc>
          <w:tcPr>
            <w:tcW w:w="2430" w:type="dxa"/>
            <w:gridSpan w:val="2"/>
          </w:tcPr>
          <w:p w:rsidR="00076B5E" w:rsidRPr="00D65A09" w:rsidRDefault="00076B5E" w:rsidP="00E748FD">
            <w:pPr>
              <w:pStyle w:val="Sec1-Clauses"/>
              <w:spacing w:before="0" w:after="200"/>
              <w:ind w:left="0" w:firstLine="0"/>
              <w:rPr>
                <w:rFonts w:ascii="GHEA Grapalat" w:hAnsi="GHEA Grapalat"/>
                <w:lang w:val="hy-AM"/>
              </w:rPr>
            </w:pPr>
            <w:bookmarkStart w:id="213" w:name="_Toc503779962"/>
            <w:bookmarkStart w:id="214" w:name="_Toc438438862"/>
            <w:bookmarkStart w:id="215" w:name="_Toc438532656"/>
            <w:bookmarkStart w:id="216" w:name="_Toc438734006"/>
            <w:bookmarkStart w:id="217" w:name="_Toc438907043"/>
            <w:bookmarkStart w:id="218" w:name="_Toc438907242"/>
            <w:r w:rsidRPr="00D65A09">
              <w:rPr>
                <w:rFonts w:ascii="GHEA Grapalat" w:hAnsi="GHEA Grapalat"/>
                <w:lang w:val="hy-AM"/>
              </w:rPr>
              <w:t>35.</w:t>
            </w:r>
            <w:r w:rsidRPr="00D65A09">
              <w:rPr>
                <w:rFonts w:ascii="GHEA Grapalat" w:hAnsi="GHEA Grapalat"/>
                <w:lang w:val="hy-AM"/>
              </w:rPr>
              <w:tab/>
            </w:r>
            <w:bookmarkStart w:id="219" w:name="_Toc381360112"/>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ընդունելու</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կամ</w:t>
            </w:r>
            <w:r w:rsidRPr="00D65A09">
              <w:rPr>
                <w:rFonts w:ascii="GHEA Grapalat" w:hAnsi="GHEA Grapalat" w:cs="Arial Armenian"/>
                <w:lang w:val="hy-AM"/>
              </w:rPr>
              <w:t xml:space="preserve"> </w:t>
            </w:r>
            <w:r w:rsidRPr="00D65A09">
              <w:rPr>
                <w:rFonts w:ascii="GHEA Grapalat" w:hAnsi="GHEA Grapalat" w:cs="Sylfaen"/>
                <w:lang w:val="hy-AM"/>
              </w:rPr>
              <w:t>բոլոր</w:t>
            </w:r>
            <w:r w:rsidRPr="00D65A09">
              <w:rPr>
                <w:rFonts w:ascii="GHEA Grapalat" w:hAnsi="GHEA Grapalat" w:cs="Arial Armenian"/>
                <w:lang w:val="hy-AM"/>
              </w:rPr>
              <w:t xml:space="preserve"> </w:t>
            </w:r>
            <w:r w:rsidRPr="00D65A09">
              <w:rPr>
                <w:rFonts w:ascii="GHEA Grapalat" w:hAnsi="GHEA Grapalat" w:cs="Sylfaen"/>
                <w:lang w:val="hy-AM"/>
              </w:rPr>
              <w:t>հայտերը</w:t>
            </w:r>
            <w:r w:rsidRPr="00D65A09">
              <w:rPr>
                <w:rFonts w:ascii="GHEA Grapalat" w:hAnsi="GHEA Grapalat" w:cs="Arial Armenian"/>
                <w:lang w:val="hy-AM"/>
              </w:rPr>
              <w:t xml:space="preserve"> </w:t>
            </w:r>
            <w:r w:rsidRPr="00D65A09">
              <w:rPr>
                <w:rFonts w:ascii="GHEA Grapalat" w:hAnsi="GHEA Grapalat" w:cs="Sylfaen"/>
                <w:lang w:val="hy-AM"/>
              </w:rPr>
              <w:t>մերժելու</w:t>
            </w:r>
            <w:r w:rsidRPr="00D65A09">
              <w:rPr>
                <w:rFonts w:ascii="GHEA Grapalat" w:hAnsi="GHEA Grapalat" w:cs="Arial Armenian"/>
                <w:lang w:val="hy-AM"/>
              </w:rPr>
              <w:t xml:space="preserve"> Գ</w:t>
            </w:r>
            <w:r w:rsidRPr="00D65A09">
              <w:rPr>
                <w:rFonts w:ascii="GHEA Grapalat" w:hAnsi="GHEA Grapalat" w:cs="Sylfaen"/>
                <w:lang w:val="hy-AM"/>
              </w:rPr>
              <w:t>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13"/>
            <w:bookmarkEnd w:id="219"/>
            <w:r w:rsidRPr="00D65A09">
              <w:rPr>
                <w:rFonts w:ascii="GHEA Grapalat" w:hAnsi="GHEA Grapalat"/>
                <w:lang w:val="hy-AM"/>
              </w:rPr>
              <w:t xml:space="preserve"> </w:t>
            </w:r>
            <w:bookmarkEnd w:id="214"/>
            <w:bookmarkEnd w:id="215"/>
            <w:bookmarkEnd w:id="216"/>
            <w:bookmarkEnd w:id="217"/>
            <w:bookmarkEnd w:id="218"/>
          </w:p>
        </w:tc>
        <w:tc>
          <w:tcPr>
            <w:tcW w:w="7513" w:type="dxa"/>
            <w:gridSpan w:val="2"/>
          </w:tcPr>
          <w:p w:rsidR="00076B5E" w:rsidRPr="00D65A09" w:rsidRDefault="00076B5E" w:rsidP="00E748FD">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ցանկացած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գործընթացը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բոլոր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հանդեպ</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որևէ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պարտավորություն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տեղեկացնելու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պարտադրվածության</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076B5E" w:rsidRPr="00A04A0B" w:rsidTr="00622575">
        <w:tc>
          <w:tcPr>
            <w:tcW w:w="2430" w:type="dxa"/>
            <w:gridSpan w:val="2"/>
          </w:tcPr>
          <w:p w:rsidR="00076B5E" w:rsidRPr="00D65A09" w:rsidRDefault="00076B5E" w:rsidP="00E748FD">
            <w:pPr>
              <w:pStyle w:val="Heading1-Clausename"/>
              <w:tabs>
                <w:tab w:val="clear" w:pos="360"/>
              </w:tabs>
              <w:spacing w:before="0" w:after="200"/>
              <w:ind w:left="0" w:firstLine="0"/>
              <w:rPr>
                <w:rFonts w:ascii="GHEA Grapalat" w:hAnsi="GHEA Grapalat"/>
                <w:lang w:val="hy-AM"/>
              </w:rPr>
            </w:pPr>
          </w:p>
        </w:tc>
        <w:tc>
          <w:tcPr>
            <w:tcW w:w="7513" w:type="dxa"/>
            <w:gridSpan w:val="2"/>
          </w:tcPr>
          <w:p w:rsidR="00076B5E" w:rsidRPr="00D65A09" w:rsidRDefault="00076B5E" w:rsidP="00E748FD">
            <w:pPr>
              <w:pStyle w:val="BodyText2"/>
              <w:spacing w:before="0" w:after="200"/>
              <w:ind w:left="0" w:firstLine="0"/>
              <w:rPr>
                <w:rFonts w:ascii="GHEA Grapalat" w:hAnsi="GHEA Grapalat"/>
              </w:rPr>
            </w:pPr>
            <w:bookmarkStart w:id="220" w:name="_Toc505659528"/>
            <w:bookmarkStart w:id="221" w:name="_Toc503779963"/>
            <w:r w:rsidRPr="00D65A09">
              <w:rPr>
                <w:rFonts w:ascii="GHEA Grapalat" w:hAnsi="GHEA Grapalat"/>
              </w:rPr>
              <w:t xml:space="preserve">Զ. </w:t>
            </w:r>
            <w:bookmarkStart w:id="222" w:name="_Toc381360113"/>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շնորհում</w:t>
            </w:r>
            <w:bookmarkEnd w:id="220"/>
            <w:bookmarkEnd w:id="221"/>
            <w:bookmarkEnd w:id="222"/>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23" w:name="_Toc438438864"/>
            <w:bookmarkStart w:id="224" w:name="_Toc438532658"/>
            <w:bookmarkStart w:id="225" w:name="_Toc438734008"/>
            <w:bookmarkStart w:id="226" w:name="_Toc438907044"/>
            <w:bookmarkStart w:id="227" w:name="_Toc438907243"/>
            <w:bookmarkStart w:id="228" w:name="_Toc503779964"/>
            <w:r w:rsidRPr="00D65A09">
              <w:rPr>
                <w:rFonts w:ascii="GHEA Grapalat" w:hAnsi="GHEA Grapalat"/>
              </w:rPr>
              <w:t>36.</w:t>
            </w:r>
            <w:r w:rsidRPr="00D65A09">
              <w:rPr>
                <w:rFonts w:ascii="GHEA Grapalat" w:hAnsi="GHEA Grapalat"/>
              </w:rPr>
              <w:tab/>
            </w:r>
            <w:bookmarkStart w:id="229" w:name="_Toc381360114"/>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չափանիշներ</w:t>
            </w:r>
            <w:bookmarkEnd w:id="223"/>
            <w:bookmarkEnd w:id="224"/>
            <w:bookmarkEnd w:id="225"/>
            <w:bookmarkEnd w:id="226"/>
            <w:bookmarkEnd w:id="227"/>
            <w:bookmarkEnd w:id="228"/>
            <w:bookmarkEnd w:id="229"/>
          </w:p>
        </w:tc>
        <w:tc>
          <w:tcPr>
            <w:tcW w:w="7513" w:type="dxa"/>
            <w:gridSpan w:val="2"/>
          </w:tcPr>
          <w:p w:rsidR="00076B5E" w:rsidRPr="00D65A09" w:rsidRDefault="00076B5E" w:rsidP="00E748FD">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շնորհի</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ում</w:t>
            </w:r>
            <w:r w:rsidRPr="00D65A09">
              <w:rPr>
                <w:rFonts w:ascii="GHEA Grapalat" w:hAnsi="GHEA Grapalat" w:cs="Arial Armenian"/>
                <w:lang w:val="hy-AM"/>
              </w:rPr>
              <w:t xml:space="preserve"> </w:t>
            </w:r>
            <w:r w:rsidRPr="00D65A09">
              <w:rPr>
                <w:rFonts w:ascii="GHEA Grapalat" w:hAnsi="GHEA Grapalat" w:cs="Sylfaen"/>
                <w:lang w:val="hy-AM"/>
              </w:rPr>
              <w:t>առաջարկը</w:t>
            </w:r>
            <w:r w:rsidRPr="00D65A09">
              <w:rPr>
                <w:rFonts w:ascii="GHEA Grapalat" w:hAnsi="GHEA Grapalat" w:cs="Arial Armenian"/>
                <w:lang w:val="hy-AM"/>
              </w:rPr>
              <w:t xml:space="preserve"> </w:t>
            </w:r>
            <w:r w:rsidRPr="00D65A09">
              <w:rPr>
                <w:rFonts w:ascii="GHEA Grapalat" w:hAnsi="GHEA Grapalat" w:cs="Sylfaen"/>
                <w:lang w:val="hy-AM"/>
              </w:rPr>
              <w:t>ճանաչվել</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որպես</w:t>
            </w:r>
            <w:r w:rsidRPr="00D65A09">
              <w:rPr>
                <w:rFonts w:ascii="GHEA Grapalat" w:hAnsi="GHEA Grapalat" w:cs="Arial Armenian"/>
                <w:lang w:val="hy-AM"/>
              </w:rPr>
              <w:t xml:space="preserve"> </w:t>
            </w:r>
            <w:r w:rsidRPr="00D65A09">
              <w:rPr>
                <w:rFonts w:ascii="GHEA Grapalat" w:hAnsi="GHEA Grapalat" w:cs="Sylfaen"/>
                <w:lang w:val="hy-AM"/>
              </w:rPr>
              <w:t>նվազագույն</w:t>
            </w:r>
            <w:r w:rsidRPr="00D65A09">
              <w:rPr>
                <w:rFonts w:ascii="GHEA Grapalat" w:hAnsi="GHEA Grapalat" w:cs="Arial Armenian"/>
                <w:lang w:val="hy-AM"/>
              </w:rPr>
              <w:t xml:space="preserve"> </w:t>
            </w:r>
            <w:r w:rsidRPr="00D65A09">
              <w:rPr>
                <w:rFonts w:ascii="GHEA Grapalat" w:hAnsi="GHEA Grapalat" w:cs="Sylfaen"/>
                <w:lang w:val="hy-AM"/>
              </w:rPr>
              <w:t>գնահատված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էականորեն</w:t>
            </w:r>
            <w:r w:rsidRPr="00D65A09">
              <w:rPr>
                <w:rFonts w:ascii="GHEA Grapalat" w:hAnsi="GHEA Grapalat" w:cs="Arial Armenian"/>
                <w:lang w:val="hy-AM"/>
              </w:rPr>
              <w:t xml:space="preserve"> </w:t>
            </w:r>
            <w:r w:rsidRPr="00D65A09">
              <w:rPr>
                <w:rFonts w:ascii="GHEA Grapalat" w:hAnsi="GHEA Grapalat" w:cs="Sylfaen"/>
                <w:lang w:val="hy-AM"/>
              </w:rPr>
              <w:t>համապատասխանում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Մրցութային</w:t>
            </w:r>
            <w:r w:rsidRPr="00D65A09">
              <w:rPr>
                <w:rFonts w:ascii="GHEA Grapalat" w:hAnsi="GHEA Grapalat" w:cs="Arial Armenian"/>
                <w:lang w:val="hy-AM"/>
              </w:rPr>
              <w:t xml:space="preserve"> </w:t>
            </w:r>
            <w:r w:rsidRPr="00D65A09">
              <w:rPr>
                <w:rFonts w:ascii="GHEA Grapalat" w:hAnsi="GHEA Grapalat" w:cs="Sylfaen"/>
                <w:lang w:val="hy-AM"/>
              </w:rPr>
              <w:t>փաստաթղթերում</w:t>
            </w:r>
            <w:r w:rsidRPr="00D65A09">
              <w:rPr>
                <w:rFonts w:ascii="GHEA Grapalat" w:hAnsi="GHEA Grapalat" w:cs="Arial Armenian"/>
                <w:lang w:val="hy-AM"/>
              </w:rPr>
              <w:t xml:space="preserve"> </w:t>
            </w:r>
            <w:r w:rsidRPr="00D65A09">
              <w:rPr>
                <w:rFonts w:ascii="GHEA Grapalat" w:hAnsi="GHEA Grapalat" w:cs="Sylfaen"/>
                <w:lang w:val="hy-AM"/>
              </w:rPr>
              <w:t>սահմանված</w:t>
            </w:r>
            <w:r w:rsidRPr="00D65A09">
              <w:rPr>
                <w:rFonts w:ascii="GHEA Grapalat" w:hAnsi="GHEA Grapalat" w:cs="Arial Armenian"/>
                <w:lang w:val="hy-AM"/>
              </w:rPr>
              <w:t xml:space="preserve"> </w:t>
            </w:r>
            <w:r w:rsidRPr="00D65A09">
              <w:rPr>
                <w:rFonts w:ascii="GHEA Grapalat" w:hAnsi="GHEA Grapalat" w:cs="Sylfaen"/>
                <w:lang w:val="hy-AM"/>
              </w:rPr>
              <w:t>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w:t>
            </w:r>
            <w:r w:rsidRPr="00D65A09">
              <w:rPr>
                <w:rFonts w:ascii="GHEA Grapalat" w:hAnsi="GHEA Grapalat" w:cs="Arial Armenian"/>
                <w:lang w:val="hy-AM"/>
              </w:rPr>
              <w:t xml:space="preserve"> </w:t>
            </w:r>
            <w:r w:rsidRPr="00D65A09">
              <w:rPr>
                <w:rFonts w:ascii="GHEA Grapalat" w:hAnsi="GHEA Grapalat" w:cs="Sylfaen"/>
                <w:lang w:val="hy-AM"/>
              </w:rPr>
              <w:t>պայմանով</w:t>
            </w:r>
            <w:r w:rsidRPr="00D65A09">
              <w:rPr>
                <w:rFonts w:ascii="GHEA Grapalat" w:hAnsi="GHEA Grapalat" w:cs="Arial Armenian"/>
                <w:lang w:val="hy-AM"/>
              </w:rPr>
              <w:t xml:space="preserve">, </w:t>
            </w:r>
            <w:r w:rsidRPr="00D65A09">
              <w:rPr>
                <w:rFonts w:ascii="GHEA Grapalat" w:hAnsi="GHEA Grapalat" w:cs="Sylfaen"/>
                <w:lang w:val="hy-AM"/>
              </w:rPr>
              <w:t>որ</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գնահատվում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lastRenderedPageBreak/>
              <w:t>կատարելու</w:t>
            </w:r>
            <w:r w:rsidRPr="00D65A09">
              <w:rPr>
                <w:rFonts w:ascii="GHEA Grapalat" w:hAnsi="GHEA Grapalat" w:cs="Arial Armenian"/>
                <w:lang w:val="hy-AM"/>
              </w:rPr>
              <w:t xml:space="preserve"> </w:t>
            </w:r>
            <w:r w:rsidRPr="00D65A09">
              <w:rPr>
                <w:rFonts w:ascii="GHEA Grapalat" w:hAnsi="GHEA Grapalat" w:cs="Sylfaen"/>
                <w:lang w:val="hy-AM"/>
              </w:rPr>
              <w:t>համար</w:t>
            </w:r>
            <w:r w:rsidRPr="00D65A09">
              <w:rPr>
                <w:rFonts w:ascii="GHEA Grapalat" w:hAnsi="GHEA Grapalat" w:cs="Arial Armenian"/>
                <w:lang w:val="hy-AM"/>
              </w:rPr>
              <w:t>:</w:t>
            </w:r>
            <w:r w:rsidRPr="00D65A09">
              <w:rPr>
                <w:rFonts w:ascii="GHEA Grapalat" w:hAnsi="GHEA Grapalat"/>
                <w:lang w:val="hy-AM"/>
              </w:rPr>
              <w:t xml:space="preserve"> </w:t>
            </w:r>
          </w:p>
        </w:tc>
      </w:tr>
      <w:tr w:rsidR="00076B5E" w:rsidRPr="00A04A0B"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0" w:name="_Toc438438865"/>
            <w:bookmarkStart w:id="231" w:name="_Toc438532659"/>
            <w:bookmarkStart w:id="232" w:name="_Toc438734009"/>
            <w:bookmarkStart w:id="233" w:name="_Toc438907045"/>
            <w:bookmarkStart w:id="234" w:name="_Toc438907244"/>
            <w:bookmarkStart w:id="235" w:name="_Toc503779965"/>
            <w:r w:rsidRPr="00D65A09">
              <w:rPr>
                <w:rFonts w:ascii="GHEA Grapalat" w:hAnsi="GHEA Grapalat"/>
              </w:rPr>
              <w:lastRenderedPageBreak/>
              <w:t>37.</w:t>
            </w:r>
            <w:r w:rsidRPr="00D65A09">
              <w:rPr>
                <w:rFonts w:ascii="GHEA Grapalat" w:hAnsi="GHEA Grapalat"/>
              </w:rPr>
              <w:tab/>
            </w:r>
            <w:bookmarkStart w:id="236" w:name="_Toc381360115"/>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ժամանակ</w:t>
            </w:r>
            <w:r w:rsidRPr="00D65A09">
              <w:rPr>
                <w:rFonts w:ascii="GHEA Grapalat" w:hAnsi="GHEA Grapalat" w:cs="Arial Armenian"/>
                <w:lang w:val="hy-AM"/>
              </w:rPr>
              <w:t xml:space="preserve"> </w:t>
            </w:r>
            <w:r w:rsidRPr="00D65A09">
              <w:rPr>
                <w:rFonts w:ascii="GHEA Grapalat" w:hAnsi="GHEA Grapalat" w:cs="Sylfaen"/>
                <w:lang w:val="hy-AM"/>
              </w:rPr>
              <w:t>քանակների</w:t>
            </w:r>
            <w:r w:rsidRPr="00D65A09">
              <w:rPr>
                <w:rFonts w:ascii="GHEA Grapalat" w:hAnsi="GHEA Grapalat" w:cs="Arial Armenian"/>
                <w:lang w:val="hy-AM"/>
              </w:rPr>
              <w:t xml:space="preserve"> </w:t>
            </w:r>
            <w:r w:rsidRPr="00D65A09">
              <w:rPr>
                <w:rFonts w:ascii="GHEA Grapalat" w:hAnsi="GHEA Grapalat" w:cs="Sylfaen"/>
                <w:lang w:val="hy-AM"/>
              </w:rPr>
              <w:t>փոփոխման</w:t>
            </w:r>
            <w:r w:rsidRPr="00D65A09">
              <w:rPr>
                <w:rFonts w:ascii="GHEA Grapalat" w:hAnsi="GHEA Grapalat" w:cs="Arial Armenian"/>
                <w:lang w:val="hy-AM"/>
              </w:rPr>
              <w:t xml:space="preserve"> </w:t>
            </w:r>
            <w:r w:rsidRPr="00D65A09">
              <w:rPr>
                <w:rFonts w:ascii="GHEA Grapalat" w:hAnsi="GHEA Grapalat" w:cs="Sylfaen"/>
                <w:lang w:val="hy-AM"/>
              </w:rPr>
              <w:t>գնորդի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bookmarkEnd w:id="230"/>
            <w:bookmarkEnd w:id="231"/>
            <w:bookmarkEnd w:id="232"/>
            <w:bookmarkEnd w:id="233"/>
            <w:bookmarkEnd w:id="234"/>
            <w:bookmarkEnd w:id="235"/>
            <w:bookmarkEnd w:id="236"/>
          </w:p>
        </w:tc>
        <w:tc>
          <w:tcPr>
            <w:tcW w:w="7513" w:type="dxa"/>
            <w:gridSpan w:val="2"/>
          </w:tcPr>
          <w:p w:rsidR="00076B5E" w:rsidRPr="00D65A09" w:rsidRDefault="00076B5E" w:rsidP="00E748FD">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spacing w:val="0"/>
                <w:lang w:val="hy-AM"/>
              </w:rPr>
              <w:t xml:space="preserve"> </w:t>
            </w:r>
            <w:r w:rsidRPr="00D65A09">
              <w:rPr>
                <w:rFonts w:ascii="GHEA Grapalat" w:hAnsi="GHEA Grapalat" w:cs="Sylfaen"/>
                <w:spacing w:val="0"/>
                <w:lang w:val="hy-AM"/>
              </w:rPr>
              <w:t>ժամանակ</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վերապահվում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ավելացնել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պակասեցնել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նշված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ծառայությունների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w:t>
            </w:r>
            <w:r w:rsidRPr="00D65A09">
              <w:rPr>
                <w:rFonts w:ascii="GHEA Grapalat" w:hAnsi="GHEA Grapalat" w:cs="Arial Armenian"/>
                <w:b/>
                <w:spacing w:val="0"/>
                <w:lang w:val="hy-AM"/>
              </w:rPr>
              <w:t xml:space="preserve"> </w:t>
            </w:r>
            <w:r w:rsidRPr="00D65A09">
              <w:rPr>
                <w:rFonts w:ascii="GHEA Grapalat" w:hAnsi="GHEA Grapalat" w:cs="Sylfaen"/>
                <w:b/>
                <w:spacing w:val="0"/>
                <w:lang w:val="hy-AM"/>
              </w:rPr>
              <w:t>նշված</w:t>
            </w:r>
            <w:r w:rsidRPr="00D65A09">
              <w:rPr>
                <w:rFonts w:ascii="GHEA Grapalat" w:hAnsi="GHEA Grapalat"/>
                <w:spacing w:val="0"/>
                <w:lang w:val="hy-AM"/>
              </w:rPr>
              <w:t xml:space="preserve"> </w:t>
            </w:r>
            <w:r w:rsidRPr="00D65A09">
              <w:rPr>
                <w:rFonts w:ascii="GHEA Grapalat" w:hAnsi="GHEA Grapalat" w:cs="Sylfaen"/>
                <w:spacing w:val="0"/>
                <w:lang w:val="hy-AM"/>
              </w:rPr>
              <w:t>տոկոսի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չափով՝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փոփոխման</w:t>
            </w:r>
            <w:r w:rsidRPr="00D65A09">
              <w:rPr>
                <w:rFonts w:ascii="GHEA Grapalat" w:hAnsi="GHEA Grapalat" w:cs="Arial Armenian"/>
                <w:spacing w:val="0"/>
                <w:lang w:val="hy-AM"/>
              </w:rPr>
              <w:t>:</w:t>
            </w:r>
          </w:p>
        </w:tc>
      </w:tr>
      <w:tr w:rsidR="00076B5E" w:rsidRPr="003E02DC" w:rsidTr="00622575">
        <w:tc>
          <w:tcPr>
            <w:tcW w:w="2430" w:type="dxa"/>
            <w:gridSpan w:val="2"/>
          </w:tcPr>
          <w:p w:rsidR="00076B5E" w:rsidRPr="00D65A09" w:rsidRDefault="00076B5E" w:rsidP="00E748FD">
            <w:pPr>
              <w:pStyle w:val="Sec1-Clauses"/>
              <w:spacing w:before="0" w:after="200"/>
              <w:ind w:left="0" w:firstLine="0"/>
              <w:rPr>
                <w:rFonts w:ascii="GHEA Grapalat" w:hAnsi="GHEA Grapalat"/>
              </w:rPr>
            </w:pPr>
            <w:bookmarkStart w:id="237" w:name="_Toc438438866"/>
            <w:bookmarkStart w:id="238" w:name="_Toc438532660"/>
            <w:bookmarkStart w:id="239" w:name="_Toc438734010"/>
            <w:bookmarkStart w:id="240" w:name="_Toc438907046"/>
            <w:bookmarkStart w:id="241" w:name="_Toc438907245"/>
            <w:bookmarkStart w:id="242" w:name="_Toc503779966"/>
            <w:r w:rsidRPr="00D65A09">
              <w:rPr>
                <w:rFonts w:ascii="GHEA Grapalat" w:hAnsi="GHEA Grapalat"/>
              </w:rPr>
              <w:t>38.</w:t>
            </w:r>
            <w:r w:rsidRPr="00D65A09">
              <w:rPr>
                <w:rFonts w:ascii="GHEA Grapalat" w:hAnsi="GHEA Grapalat"/>
              </w:rPr>
              <w:tab/>
            </w:r>
            <w:bookmarkStart w:id="243" w:name="_Toc381360116"/>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cs="Arial Armenian"/>
                <w:lang w:val="hy-AM"/>
              </w:rPr>
              <w:t xml:space="preserve"> </w:t>
            </w:r>
            <w:r w:rsidRPr="00D65A09">
              <w:rPr>
                <w:rFonts w:ascii="GHEA Grapalat" w:hAnsi="GHEA Grapalat" w:cs="Sylfaen"/>
                <w:lang w:val="hy-AM"/>
              </w:rPr>
              <w:t>ծանուցում</w:t>
            </w:r>
            <w:bookmarkEnd w:id="237"/>
            <w:bookmarkEnd w:id="238"/>
            <w:bookmarkEnd w:id="239"/>
            <w:bookmarkEnd w:id="240"/>
            <w:bookmarkEnd w:id="241"/>
            <w:bookmarkEnd w:id="242"/>
            <w:bookmarkEnd w:id="243"/>
          </w:p>
        </w:tc>
        <w:tc>
          <w:tcPr>
            <w:tcW w:w="7513" w:type="dxa"/>
            <w:gridSpan w:val="2"/>
          </w:tcPr>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վավերականության</w:t>
            </w:r>
            <w:r w:rsidRPr="00D65A09">
              <w:rPr>
                <w:rFonts w:ascii="GHEA Grapalat" w:hAnsi="GHEA Grapalat" w:cs="Arial Armenian"/>
                <w:lang w:val="hy-AM"/>
              </w:rPr>
              <w:t xml:space="preserve"> </w:t>
            </w:r>
            <w:r w:rsidRPr="00D65A09">
              <w:rPr>
                <w:rFonts w:ascii="GHEA Grapalat" w:hAnsi="GHEA Grapalat" w:cs="Sylfaen"/>
                <w:lang w:val="hy-AM"/>
              </w:rPr>
              <w:t>ժամկետի</w:t>
            </w:r>
            <w:r w:rsidRPr="00D65A09">
              <w:rPr>
                <w:rFonts w:ascii="GHEA Grapalat" w:hAnsi="GHEA Grapalat" w:cs="Arial Armenian"/>
                <w:lang w:val="hy-AM"/>
              </w:rPr>
              <w:t xml:space="preserve"> </w:t>
            </w:r>
            <w:r w:rsidRPr="00D65A09">
              <w:rPr>
                <w:rFonts w:ascii="GHEA Grapalat" w:hAnsi="GHEA Grapalat" w:cs="Sylfaen"/>
                <w:lang w:val="hy-AM"/>
              </w:rPr>
              <w:t>ավարտը</w:t>
            </w:r>
            <w:r w:rsidRPr="00D65A09">
              <w:rPr>
                <w:rFonts w:ascii="GHEA Grapalat" w:hAnsi="GHEA Grapalat" w:cs="Arial Armenian"/>
                <w:lang w:val="hy-AM"/>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գրավոր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ծանուցի</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ընդունման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D65A09">
              <w:rPr>
                <w:rFonts w:ascii="GHEA Grapalat" w:hAnsi="GHEA Grapalat" w:cs="Sylfaen"/>
              </w:rPr>
              <w:t xml:space="preserve"> </w:t>
            </w:r>
          </w:p>
          <w:p w:rsidR="00076B5E" w:rsidRPr="00D65A09" w:rsidRDefault="00076B5E" w:rsidP="00E748FD">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պաշտոնական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պատրաստվելը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ուժի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մեջ</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պարտավորեցնող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w:t>
            </w:r>
            <w:r w:rsidRPr="00D65A09">
              <w:rPr>
                <w:rFonts w:ascii="GHEA Grapalat" w:hAnsi="GHEA Grapalat" w:cs="Arial Armenian"/>
                <w:spacing w:val="0"/>
                <w:lang w:val="hy-AM"/>
              </w:rPr>
              <w:t>:</w:t>
            </w:r>
            <w:r w:rsidRPr="00D65A09">
              <w:rPr>
                <w:rFonts w:ascii="GHEA Grapalat" w:hAnsi="GHEA Grapalat"/>
                <w:spacing w:val="0"/>
                <w:lang w:val="hy-AM"/>
              </w:rPr>
              <w:t xml:space="preserve"> </w:t>
            </w:r>
          </w:p>
          <w:p w:rsidR="00076B5E" w:rsidRPr="00D65A09" w:rsidRDefault="00076B5E" w:rsidP="00E748FD">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cs="Sylfaen"/>
                <w:spacing w:val="0"/>
                <w:lang w:val="hy-AM"/>
              </w:rPr>
              <w:t xml:space="preserve"> </w:t>
            </w:r>
            <w:r w:rsidRPr="00D65A09">
              <w:rPr>
                <w:rFonts w:ascii="GHEA Grapalat" w:hAnsi="GHEA Grapalat"/>
                <w:spacing w:val="0"/>
                <w:lang w:val="hy-AM"/>
              </w:rPr>
              <w:t>Գործատուն</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կերպով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պատասխանի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յուրաքանչյուր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Հրապարակումից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 համաձայն ՏՄՄ 40.1 դրույթի, կպահանջի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 Հայտի մերժման հիմքերի 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պարզաբանում</w:t>
            </w:r>
            <w:r w:rsidRPr="00D65A09">
              <w:rPr>
                <w:rFonts w:ascii="GHEA Grapalat" w:hAnsi="GHEA Grapalat" w:cs="Arial Armenian"/>
                <w:spacing w:val="0"/>
                <w:lang w:val="hy-AM"/>
              </w:rPr>
              <w:t>:</w:t>
            </w:r>
            <w:r w:rsidRPr="00D65A09">
              <w:rPr>
                <w:rFonts w:ascii="GHEA Grapalat" w:hAnsi="GHEA Grapalat"/>
                <w:spacing w:val="0"/>
                <w:lang w:val="hy-AM"/>
              </w:rPr>
              <w:t xml:space="preserve"> </w:t>
            </w:r>
          </w:p>
        </w:tc>
      </w:tr>
      <w:tr w:rsidR="00076B5E" w:rsidRPr="00A04A0B" w:rsidTr="00622575">
        <w:tc>
          <w:tcPr>
            <w:tcW w:w="2430" w:type="dxa"/>
            <w:gridSpan w:val="2"/>
            <w:tcBorders>
              <w:bottom w:val="nil"/>
            </w:tcBorders>
          </w:tcPr>
          <w:p w:rsidR="00076B5E" w:rsidRPr="00D65A09" w:rsidRDefault="00076B5E" w:rsidP="00E748FD">
            <w:pPr>
              <w:pStyle w:val="Sec1-Clauses"/>
              <w:spacing w:before="0" w:after="200"/>
              <w:ind w:left="0" w:firstLine="0"/>
              <w:rPr>
                <w:rFonts w:ascii="GHEA Grapalat" w:hAnsi="GHEA Grapalat"/>
                <w:lang w:val="hy-AM"/>
              </w:rPr>
            </w:pPr>
            <w:bookmarkStart w:id="244" w:name="_Toc381360117"/>
            <w:bookmarkStart w:id="245" w:name="_Toc503779967"/>
            <w:r w:rsidRPr="00D65A09">
              <w:rPr>
                <w:rFonts w:ascii="GHEA Grapalat" w:hAnsi="GHEA Grapalat" w:cs="Sylfaen"/>
              </w:rPr>
              <w:t xml:space="preserve">39.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ստորագրում</w:t>
            </w:r>
            <w:bookmarkEnd w:id="244"/>
            <w:bookmarkEnd w:id="245"/>
          </w:p>
        </w:tc>
        <w:tc>
          <w:tcPr>
            <w:tcW w:w="7513" w:type="dxa"/>
            <w:gridSpan w:val="2"/>
          </w:tcPr>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ուղարկի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Համաձայնագիրը</w:t>
            </w:r>
            <w:r w:rsidRPr="00D65A09">
              <w:rPr>
                <w:rFonts w:ascii="GHEA Grapalat" w:hAnsi="GHEA Grapalat" w:cs="Arial Armenian"/>
                <w:spacing w:val="0"/>
                <w:lang w:val="hy-AM"/>
              </w:rPr>
              <w:t>:</w:t>
            </w:r>
          </w:p>
          <w:p w:rsidR="00076B5E" w:rsidRPr="00D65A09" w:rsidRDefault="00076B5E" w:rsidP="00E748FD">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w:t>
            </w:r>
            <w:r w:rsidRPr="00D65A09">
              <w:rPr>
                <w:rFonts w:ascii="GHEA Grapalat" w:hAnsi="GHEA Grapalat" w:cs="Arial Armenian"/>
                <w:lang w:val="hy-AM"/>
              </w:rPr>
              <w:t xml:space="preserve"> </w:t>
            </w:r>
            <w:r w:rsidRPr="00D65A09">
              <w:rPr>
                <w:rFonts w:ascii="GHEA Grapalat" w:hAnsi="GHEA Grapalat" w:cs="Sylfaen"/>
                <w:lang w:val="hy-AM"/>
              </w:rPr>
              <w:t>ստանալուց</w:t>
            </w:r>
            <w:r w:rsidRPr="00D65A09">
              <w:rPr>
                <w:rFonts w:ascii="GHEA Grapalat" w:hAnsi="GHEA Grapalat" w:cs="Arial Armenian"/>
                <w:lang w:val="hy-AM"/>
              </w:rPr>
              <w:t xml:space="preserve"> </w:t>
            </w:r>
            <w:r w:rsidRPr="00D65A09">
              <w:rPr>
                <w:rFonts w:ascii="GHEA Grapalat" w:hAnsi="GHEA Grapalat" w:cs="Sylfaen"/>
                <w:lang w:val="hy-AM"/>
              </w:rPr>
              <w:t>հետո</w:t>
            </w:r>
            <w:r w:rsidRPr="00D65A09">
              <w:rPr>
                <w:rFonts w:ascii="GHEA Grapalat" w:hAnsi="GHEA Grapalat" w:cs="Arial Armenian"/>
                <w:lang w:val="hy-AM"/>
              </w:rPr>
              <w:t xml:space="preserve"> </w:t>
            </w:r>
            <w:r w:rsidRPr="00D65A09">
              <w:rPr>
                <w:rFonts w:ascii="GHEA Grapalat" w:hAnsi="GHEA Grapalat" w:cs="Sylfaen"/>
                <w:lang w:val="hy-AM"/>
              </w:rPr>
              <w:t>քսանութ</w:t>
            </w:r>
            <w:r w:rsidRPr="00D65A09">
              <w:rPr>
                <w:rFonts w:ascii="GHEA Grapalat" w:hAnsi="GHEA Grapalat" w:cs="Arial Armenian"/>
                <w:lang w:val="hy-AM"/>
              </w:rPr>
              <w:t xml:space="preserve"> (28) </w:t>
            </w:r>
            <w:r w:rsidRPr="00D65A09">
              <w:rPr>
                <w:rFonts w:ascii="GHEA Grapalat" w:hAnsi="GHEA Grapalat" w:cs="Sylfaen"/>
                <w:lang w:val="hy-AM"/>
              </w:rPr>
              <w:t>օրվա</w:t>
            </w:r>
            <w:r w:rsidRPr="00D65A09">
              <w:rPr>
                <w:rFonts w:ascii="GHEA Grapalat" w:hAnsi="GHEA Grapalat" w:cs="Arial Armenian"/>
                <w:lang w:val="hy-AM"/>
              </w:rPr>
              <w:t xml:space="preserve"> </w:t>
            </w:r>
            <w:r w:rsidRPr="00D65A09">
              <w:rPr>
                <w:rFonts w:ascii="GHEA Grapalat" w:hAnsi="GHEA Grapalat" w:cs="Sylfaen"/>
                <w:lang w:val="hy-AM"/>
              </w:rPr>
              <w:t>ընթացքում</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ստորագրի</w:t>
            </w:r>
            <w:r w:rsidRPr="00D65A09">
              <w:rPr>
                <w:rFonts w:ascii="GHEA Grapalat" w:hAnsi="GHEA Grapalat" w:cs="Arial Armenian"/>
                <w:lang w:val="hy-AM"/>
              </w:rPr>
              <w:t xml:space="preserve">, </w:t>
            </w:r>
            <w:r w:rsidRPr="00D65A09">
              <w:rPr>
                <w:rFonts w:ascii="GHEA Grapalat" w:hAnsi="GHEA Grapalat" w:cs="Sylfaen"/>
                <w:lang w:val="hy-AM"/>
              </w:rPr>
              <w:t>թվագրի</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վերադարձնի</w:t>
            </w:r>
            <w:r w:rsidRPr="00D65A09">
              <w:rPr>
                <w:rFonts w:ascii="GHEA Grapalat" w:hAnsi="GHEA Grapalat" w:cs="Arial Armenian"/>
                <w:lang w:val="hy-AM"/>
              </w:rPr>
              <w:t xml:space="preserve"> </w:t>
            </w:r>
            <w:r w:rsidRPr="00D65A09">
              <w:rPr>
                <w:rFonts w:ascii="GHEA Grapalat" w:hAnsi="GHEA Grapalat" w:cs="Sylfaen"/>
                <w:lang w:val="hy-AM"/>
              </w:rPr>
              <w:t>Գնորդին</w:t>
            </w:r>
            <w:r w:rsidRPr="00D65A09">
              <w:rPr>
                <w:rFonts w:ascii="GHEA Grapalat" w:hAnsi="GHEA Grapalat" w:cs="Arial Armenian"/>
                <w:lang w:val="hy-AM"/>
              </w:rPr>
              <w:t>:</w:t>
            </w:r>
            <w:r w:rsidRPr="00D65A09">
              <w:rPr>
                <w:rFonts w:ascii="GHEA Grapalat" w:hAnsi="GHEA Grapalat"/>
                <w:lang w:val="hy-AM"/>
              </w:rPr>
              <w:t xml:space="preserve"> </w:t>
            </w:r>
          </w:p>
          <w:p w:rsidR="00076B5E" w:rsidRPr="00D65A09" w:rsidRDefault="00076B5E" w:rsidP="00E748FD">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076B5E" w:rsidRPr="00A04A0B" w:rsidTr="00622575">
        <w:tc>
          <w:tcPr>
            <w:tcW w:w="2430" w:type="dxa"/>
            <w:gridSpan w:val="2"/>
            <w:tcBorders>
              <w:bottom w:val="nil"/>
            </w:tcBorders>
          </w:tcPr>
          <w:p w:rsidR="00076B5E" w:rsidRPr="00D65A09" w:rsidRDefault="00076B5E" w:rsidP="008E4C00">
            <w:pPr>
              <w:pStyle w:val="Sec1-Clauses"/>
              <w:tabs>
                <w:tab w:val="clear" w:pos="360"/>
                <w:tab w:val="left" w:pos="0"/>
              </w:tabs>
              <w:spacing w:before="0" w:after="200"/>
              <w:ind w:left="0" w:firstLine="0"/>
              <w:rPr>
                <w:rFonts w:ascii="GHEA Grapalat" w:hAnsi="GHEA Grapalat"/>
              </w:rPr>
            </w:pPr>
            <w:bookmarkStart w:id="246" w:name="_Toc503779968"/>
            <w:r w:rsidRPr="00D65A09">
              <w:rPr>
                <w:rFonts w:ascii="GHEA Grapalat" w:hAnsi="GHEA Grapalat"/>
              </w:rPr>
              <w:t>40.</w:t>
            </w:r>
            <w:r w:rsidRPr="00D65A09">
              <w:rPr>
                <w:rFonts w:ascii="GHEA Grapalat" w:hAnsi="GHEA Grapalat"/>
              </w:rPr>
              <w:tab/>
            </w:r>
            <w:bookmarkStart w:id="247" w:name="_Toc381360118"/>
            <w:r w:rsidRPr="008E4C00">
              <w:rPr>
                <w:rFonts w:ascii="GHEA Grapalat" w:hAnsi="GHEA Grapalat" w:cs="Sylfaen"/>
                <w:sz w:val="22"/>
                <w:szCs w:val="22"/>
                <w:lang w:val="hy-AM"/>
              </w:rPr>
              <w:t>Պայմանագրի</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կատարման</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երաշխիք</w:t>
            </w:r>
            <w:bookmarkEnd w:id="246"/>
            <w:bookmarkEnd w:id="247"/>
          </w:p>
        </w:tc>
        <w:tc>
          <w:tcPr>
            <w:tcW w:w="7513" w:type="dxa"/>
            <w:gridSpan w:val="2"/>
          </w:tcPr>
          <w:p w:rsidR="00076B5E" w:rsidRPr="00D65A09" w:rsidRDefault="00076B5E" w:rsidP="007E0758">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Գնորդից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ստանալուց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w:t>
            </w:r>
            <w:r w:rsidRPr="00D65A09">
              <w:rPr>
                <w:rFonts w:ascii="GHEA Grapalat" w:hAnsi="GHEA Grapalat" w:cs="Sylfaen"/>
                <w:spacing w:val="0"/>
              </w:rPr>
              <w:t>ա</w:t>
            </w:r>
            <w:r w:rsidRPr="00D65A09">
              <w:rPr>
                <w:rFonts w:ascii="GHEA Grapalat" w:hAnsi="GHEA Grapalat" w:cs="Sylfaen"/>
                <w:spacing w:val="0"/>
                <w:lang w:val="hy-AM"/>
              </w:rPr>
              <w:t>շխիքի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w:t>
            </w:r>
            <w:r w:rsidRPr="00D65A09">
              <w:rPr>
                <w:rFonts w:ascii="GHEA Grapalat" w:hAnsi="GHEA Grapalat"/>
                <w:spacing w:val="0"/>
              </w:rPr>
              <w:t xml:space="preserve"> </w:t>
            </w:r>
          </w:p>
          <w:p w:rsidR="00076B5E" w:rsidRPr="00D65A09" w:rsidRDefault="00076B5E" w:rsidP="007E0758">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վերոնշյալ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չներկայացնելը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չստորագրելը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հանդիսանալ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գանձելու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Arial Armenian"/>
                <w:spacing w:val="0"/>
              </w:rPr>
              <w:t>Պ</w:t>
            </w:r>
            <w:r w:rsidRPr="00D65A09">
              <w:rPr>
                <w:rFonts w:ascii="GHEA Grapalat" w:hAnsi="GHEA Grapalat" w:cs="Sylfaen"/>
                <w:spacing w:val="0"/>
                <w:lang w:val="hy-AM"/>
              </w:rPr>
              <w:t>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համապատասխանում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մրցույթի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պահանջներին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անհրաժեշտ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spacing w:val="0"/>
                <w:lang w:val="hy-AM"/>
              </w:rPr>
              <w:t xml:space="preserve"> </w:t>
            </w:r>
          </w:p>
        </w:tc>
      </w:tr>
      <w:tr w:rsidR="00455149" w:rsidRPr="00A04A0B" w:rsidTr="00622575">
        <w:trPr>
          <w:gridBefore w:val="1"/>
          <w:gridAfter w:val="1"/>
          <w:wBefore w:w="162" w:type="dxa"/>
          <w:wAfter w:w="679" w:type="dxa"/>
          <w:trHeight w:val="1100"/>
        </w:trPr>
        <w:tc>
          <w:tcPr>
            <w:tcW w:w="9102" w:type="dxa"/>
            <w:gridSpan w:val="2"/>
            <w:vAlign w:val="center"/>
          </w:tcPr>
          <w:p w:rsidR="00076B5E" w:rsidRDefault="00622575" w:rsidP="00E748FD">
            <w:pPr>
              <w:pStyle w:val="Subtitle"/>
              <w:rPr>
                <w:b w:val="0"/>
                <w:sz w:val="24"/>
              </w:rPr>
            </w:pPr>
            <w:r>
              <w:rPr>
                <w:b w:val="0"/>
                <w:sz w:val="24"/>
              </w:rPr>
              <w:lastRenderedPageBreak/>
              <w:br w:type="page"/>
            </w: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Default="00622575" w:rsidP="00E748FD">
            <w:pPr>
              <w:pStyle w:val="Subtitle"/>
              <w:rPr>
                <w:b w:val="0"/>
                <w:sz w:val="24"/>
              </w:rPr>
            </w:pPr>
          </w:p>
          <w:p w:rsidR="00622575" w:rsidRPr="00D65A09" w:rsidRDefault="00622575"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076B5E" w:rsidRPr="00D65A09" w:rsidRDefault="00076B5E" w:rsidP="00E748FD">
            <w:pPr>
              <w:pStyle w:val="Subtitle"/>
              <w:rPr>
                <w:rFonts w:ascii="GHEA Grapalat" w:hAnsi="GHEA Grapalat"/>
              </w:rPr>
            </w:pPr>
          </w:p>
          <w:p w:rsidR="00455149" w:rsidRPr="00D65A09" w:rsidRDefault="00B53948" w:rsidP="00E748FD">
            <w:pPr>
              <w:pStyle w:val="Subtitle"/>
              <w:rPr>
                <w:rFonts w:ascii="GHEA Grapalat" w:hAnsi="GHEA Grapalat"/>
              </w:rPr>
            </w:pPr>
            <w:bookmarkStart w:id="248" w:name="_Toc438266927"/>
            <w:bookmarkStart w:id="249" w:name="_Toc438267901"/>
            <w:bookmarkStart w:id="250" w:name="_Toc438366667"/>
            <w:bookmarkStart w:id="251" w:name="_Toc438954445"/>
            <w:bookmarkStart w:id="252" w:name="_Toc347227542"/>
            <w:r w:rsidRPr="00D65A09">
              <w:rPr>
                <w:rFonts w:ascii="GHEA Grapalat" w:hAnsi="GHEA Grapalat"/>
              </w:rPr>
              <w:t>Բաժին</w:t>
            </w:r>
            <w:r w:rsidR="00455149" w:rsidRPr="00D65A09">
              <w:rPr>
                <w:rFonts w:ascii="GHEA Grapalat" w:hAnsi="GHEA Grapalat"/>
              </w:rPr>
              <w:t xml:space="preserve"> IV.  </w:t>
            </w:r>
            <w:r w:rsidRPr="00D65A09">
              <w:rPr>
                <w:rFonts w:ascii="GHEA Grapalat" w:hAnsi="GHEA Grapalat"/>
              </w:rPr>
              <w:t>Հայտի ձևեր</w:t>
            </w:r>
            <w:bookmarkEnd w:id="248"/>
            <w:bookmarkEnd w:id="249"/>
            <w:bookmarkEnd w:id="250"/>
            <w:bookmarkEnd w:id="251"/>
            <w:bookmarkEnd w:id="252"/>
          </w:p>
        </w:tc>
      </w:tr>
    </w:tbl>
    <w:p w:rsidR="00455149" w:rsidRPr="00615C7F" w:rsidRDefault="00B53948" w:rsidP="00E748FD">
      <w:pPr>
        <w:jc w:val="center"/>
        <w:rPr>
          <w:rFonts w:ascii="GHEA Grapalat" w:hAnsi="GHEA Grapalat"/>
          <w:b/>
          <w:sz w:val="32"/>
        </w:rPr>
      </w:pPr>
      <w:r w:rsidRPr="00615C7F">
        <w:rPr>
          <w:rFonts w:ascii="GHEA Grapalat" w:hAnsi="GHEA Grapalat"/>
          <w:b/>
          <w:sz w:val="32"/>
        </w:rPr>
        <w:lastRenderedPageBreak/>
        <w:t>Ձևերի ցանկ</w:t>
      </w:r>
    </w:p>
    <w:p w:rsidR="00455149" w:rsidRPr="00615C7F" w:rsidRDefault="00455149" w:rsidP="00E748FD">
      <w:pPr>
        <w:jc w:val="center"/>
        <w:rPr>
          <w:rFonts w:ascii="GHEA Grapalat" w:hAnsi="GHEA Grapalat"/>
          <w:b/>
          <w:sz w:val="32"/>
        </w:rPr>
      </w:pPr>
    </w:p>
    <w:p w:rsidR="00455149" w:rsidRPr="00CC6DEF" w:rsidRDefault="00455149" w:rsidP="00E748FD">
      <w:pPr>
        <w:rPr>
          <w:rFonts w:ascii="GHEA Grapalat" w:hAnsi="GHEA Grapalat"/>
          <w:b/>
        </w:rPr>
      </w:pPr>
    </w:p>
    <w:p w:rsidR="000D080A" w:rsidRPr="00A34C85" w:rsidRDefault="008E4E37">
      <w:pPr>
        <w:pStyle w:val="TOC1"/>
      </w:pPr>
      <w:r w:rsidRPr="00F76D32">
        <w:rPr>
          <w:rFonts w:ascii="GHEA Grapalat" w:hAnsi="GHEA Grapalat"/>
          <w:b w:val="0"/>
          <w:bCs/>
          <w:sz w:val="28"/>
          <w:highlight w:val="red"/>
        </w:rPr>
        <w:fldChar w:fldCharType="begin"/>
      </w:r>
      <w:r w:rsidR="00CC6DEF" w:rsidRPr="00F76D32">
        <w:rPr>
          <w:rFonts w:ascii="GHEA Grapalat" w:hAnsi="GHEA Grapalat"/>
          <w:b w:val="0"/>
          <w:bCs/>
          <w:sz w:val="28"/>
          <w:highlight w:val="red"/>
        </w:rPr>
        <w:instrText xml:space="preserve"> TOC \t "Section V. Header,1" </w:instrText>
      </w:r>
      <w:r w:rsidRPr="00F76D32">
        <w:rPr>
          <w:rFonts w:ascii="GHEA Grapalat" w:hAnsi="GHEA Grapalat"/>
          <w:b w:val="0"/>
          <w:bCs/>
          <w:sz w:val="28"/>
          <w:highlight w:val="red"/>
        </w:rPr>
        <w:fldChar w:fldCharType="separate"/>
      </w:r>
      <w:r w:rsidR="000D080A" w:rsidRPr="00EC40D4">
        <w:rPr>
          <w:rFonts w:ascii="GHEA Grapalat" w:hAnsi="GHEA Grapalat"/>
        </w:rPr>
        <w:t>Հայտադիմումի ձև</w:t>
      </w:r>
      <w:r w:rsidR="000D080A" w:rsidRPr="00A34C85">
        <w:rPr>
          <w:rFonts w:ascii="GHEA Grapalat" w:hAnsi="GHEA Grapalat"/>
        </w:rPr>
        <w:tab/>
      </w:r>
      <w:r w:rsidRPr="00A34C85">
        <w:fldChar w:fldCharType="begin"/>
      </w:r>
      <w:r w:rsidR="000D080A" w:rsidRPr="00A34C85">
        <w:instrText xml:space="preserve"> PAGEREF _Toc503779969 \h </w:instrText>
      </w:r>
      <w:r w:rsidRPr="00A34C85">
        <w:fldChar w:fldCharType="separate"/>
      </w:r>
      <w:r w:rsidR="00D06569">
        <w:t>31</w:t>
      </w:r>
      <w:r w:rsidRPr="00A34C85">
        <w:fldChar w:fldCharType="end"/>
      </w:r>
    </w:p>
    <w:p w:rsidR="00A34C85" w:rsidRPr="00A34C85" w:rsidRDefault="00A34C85" w:rsidP="00A34C85">
      <w:pPr>
        <w:pStyle w:val="TOC1"/>
      </w:pPr>
      <w:r w:rsidRPr="00A34C85">
        <w:rPr>
          <w:rFonts w:ascii="GHEA Grapalat" w:hAnsi="GHEA Grapalat"/>
        </w:rPr>
        <w:t>Հայտատուի տվյալների ձև</w:t>
      </w:r>
      <w:r w:rsidRPr="00A34C85">
        <w:t>……………..……………………………………………</w:t>
      </w:r>
      <w:r>
        <w:t>....</w:t>
      </w:r>
      <w:r w:rsidRPr="00A34C85">
        <w:t>35</w:t>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Գնացուցակ</w:t>
      </w:r>
      <w:r>
        <w:tab/>
      </w:r>
      <w:r w:rsidR="008E4E37">
        <w:fldChar w:fldCharType="begin"/>
      </w:r>
      <w:r>
        <w:instrText xml:space="preserve"> PAGEREF _Toc503779970 \h </w:instrText>
      </w:r>
      <w:r w:rsidR="008E4E37">
        <w:fldChar w:fldCharType="separate"/>
      </w:r>
      <w:r w:rsidR="00D06569">
        <w:t>39</w:t>
      </w:r>
      <w:r w:rsidR="008E4E37">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cs="Sylfaen"/>
        </w:rPr>
        <w:t>Գնացուցակ և Կատարման ժամանակացույց՝ Հարակից ծառայություններ</w:t>
      </w:r>
      <w:r>
        <w:tab/>
      </w:r>
      <w:r w:rsidR="008E4E37">
        <w:fldChar w:fldCharType="begin"/>
      </w:r>
      <w:r>
        <w:instrText xml:space="preserve"> PAGEREF _Toc503779971 \h </w:instrText>
      </w:r>
      <w:r w:rsidR="008E4E37">
        <w:fldChar w:fldCharType="separate"/>
      </w:r>
      <w:r w:rsidR="00D06569">
        <w:t>39</w:t>
      </w:r>
      <w:r w:rsidR="008E4E37">
        <w:fldChar w:fldCharType="end"/>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rPr>
        <w:t>Հայտի երաշխիքի ձև</w:t>
      </w:r>
      <w:r w:rsidRPr="00EC40D4">
        <w:rPr>
          <w:rFonts w:ascii="GHEA Grapalat" w:hAnsi="GHEA Grapalat"/>
          <w:lang w:val="hy-AM"/>
        </w:rPr>
        <w:t xml:space="preserve"> </w:t>
      </w:r>
      <w:r w:rsidRPr="00EC40D4">
        <w:rPr>
          <w:rFonts w:ascii="GHEA Grapalat" w:hAnsi="GHEA Grapalat" w:cs="Sylfaen"/>
          <w:lang w:val="hy-AM"/>
        </w:rPr>
        <w:t>/չի կիրառվում</w:t>
      </w:r>
      <w:r>
        <w:tab/>
      </w:r>
      <w:r w:rsidR="008E4E37">
        <w:fldChar w:fldCharType="begin"/>
      </w:r>
      <w:r>
        <w:instrText xml:space="preserve"> PAGEREF _Toc503779972 \h </w:instrText>
      </w:r>
      <w:r w:rsidR="008E4E37">
        <w:fldChar w:fldCharType="separate"/>
      </w:r>
      <w:r w:rsidR="00D06569">
        <w:t>41</w:t>
      </w:r>
      <w:r w:rsidR="008E4E37">
        <w:fldChar w:fldCharType="end"/>
      </w:r>
    </w:p>
    <w:p w:rsidR="000D080A" w:rsidRDefault="000D080A">
      <w:pPr>
        <w:pStyle w:val="TOC1"/>
      </w:pPr>
      <w:r w:rsidRPr="00EC40D4">
        <w:rPr>
          <w:rFonts w:ascii="GHEA Grapalat" w:hAnsi="GHEA Grapalat"/>
        </w:rPr>
        <w:t>Հայտի երաշխիքի ձև (Bid Bond)/չի կիրառվում</w:t>
      </w:r>
      <w:r>
        <w:tab/>
      </w:r>
      <w:r w:rsidR="008E4E37">
        <w:fldChar w:fldCharType="begin"/>
      </w:r>
      <w:r>
        <w:instrText xml:space="preserve"> PAGEREF _Toc503779973 \h </w:instrText>
      </w:r>
      <w:r w:rsidR="008E4E37">
        <w:fldChar w:fldCharType="separate"/>
      </w:r>
      <w:r w:rsidR="00D06569">
        <w:t>43</w:t>
      </w:r>
      <w:r w:rsidR="008E4E37">
        <w:fldChar w:fldCharType="end"/>
      </w:r>
    </w:p>
    <w:p w:rsidR="00A34C85" w:rsidRPr="00A34C85" w:rsidRDefault="00A34C85" w:rsidP="00A34C85">
      <w:pPr>
        <w:rPr>
          <w:noProof/>
        </w:rPr>
      </w:pPr>
    </w:p>
    <w:p w:rsidR="00A34C85" w:rsidRPr="00A34C85" w:rsidRDefault="00A34C85" w:rsidP="00A34C85">
      <w:pPr>
        <w:rPr>
          <w:b/>
          <w:noProof/>
        </w:rPr>
      </w:pPr>
      <w:r w:rsidRPr="00A34C85">
        <w:rPr>
          <w:rFonts w:ascii="GHEA Grapalat" w:hAnsi="GHEA Grapalat"/>
          <w:b/>
          <w:noProof/>
          <w:lang w:val="hy-AM"/>
        </w:rPr>
        <w:t>Հայտի երաշխիքային հայտարարագիր</w:t>
      </w:r>
      <w:r w:rsidRPr="00A34C85">
        <w:rPr>
          <w:b/>
          <w:noProof/>
        </w:rPr>
        <w:t>……………………………………………</w:t>
      </w:r>
      <w:r>
        <w:rPr>
          <w:b/>
          <w:noProof/>
        </w:rPr>
        <w:t>..</w:t>
      </w:r>
      <w:r w:rsidRPr="00A34C85">
        <w:rPr>
          <w:b/>
          <w:noProof/>
        </w:rPr>
        <w:t>.45</w:t>
      </w:r>
    </w:p>
    <w:p w:rsidR="000D080A" w:rsidRDefault="000D080A">
      <w:pPr>
        <w:pStyle w:val="TOC1"/>
        <w:rPr>
          <w:rFonts w:asciiTheme="minorHAnsi" w:eastAsiaTheme="minorEastAsia" w:hAnsiTheme="minorHAnsi" w:cstheme="minorBidi"/>
          <w:b w:val="0"/>
          <w:sz w:val="22"/>
          <w:szCs w:val="22"/>
        </w:rPr>
      </w:pPr>
      <w:r w:rsidRPr="00EC40D4">
        <w:rPr>
          <w:rFonts w:ascii="GHEA Grapalat" w:hAnsi="GHEA Grapalat"/>
          <w:lang w:val="hy-AM"/>
        </w:rPr>
        <w:t>Արտադրողի լիազորագիր</w:t>
      </w:r>
      <w:r>
        <w:tab/>
      </w:r>
      <w:r w:rsidR="008E4E37">
        <w:fldChar w:fldCharType="begin"/>
      </w:r>
      <w:r>
        <w:instrText xml:space="preserve"> PAGEREF _Toc503779974 \h </w:instrText>
      </w:r>
      <w:r w:rsidR="008E4E37">
        <w:fldChar w:fldCharType="separate"/>
      </w:r>
      <w:r w:rsidR="00D06569">
        <w:t>46</w:t>
      </w:r>
      <w:r w:rsidR="008E4E37">
        <w:fldChar w:fldCharType="end"/>
      </w:r>
    </w:p>
    <w:p w:rsidR="00455149" w:rsidRPr="00CC6DEF" w:rsidRDefault="008E4E37" w:rsidP="00CC6DEF">
      <w:pPr>
        <w:pStyle w:val="TOC1"/>
        <w:spacing w:before="0"/>
        <w:rPr>
          <w:rFonts w:ascii="GHEA Grapalat" w:hAnsi="GHEA Grapalat"/>
        </w:rPr>
      </w:pPr>
      <w:r w:rsidRPr="00F76D32">
        <w:rPr>
          <w:rFonts w:ascii="GHEA Grapalat" w:hAnsi="GHEA Grapalat"/>
          <w:b w:val="0"/>
          <w:bCs/>
          <w:highlight w:val="red"/>
        </w:rPr>
        <w:fldChar w:fldCharType="end"/>
      </w:r>
    </w:p>
    <w:p w:rsidR="00455149" w:rsidRPr="00615C7F" w:rsidRDefault="00455149" w:rsidP="00E748FD">
      <w:pPr>
        <w:rPr>
          <w:rFonts w:ascii="GHEA Grapalat" w:hAnsi="GHEA Grapalat"/>
        </w:rPr>
      </w:pPr>
    </w:p>
    <w:p w:rsidR="00BC2CC8" w:rsidRPr="00076B5E"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A04A0B">
        <w:rPr>
          <w:rFonts w:ascii="Sylfaen" w:hAnsi="Sylfaen"/>
        </w:rPr>
        <w:br w:type="page"/>
      </w:r>
    </w:p>
    <w:p w:rsidR="00076B5E" w:rsidRPr="000A5D39" w:rsidRDefault="00076B5E" w:rsidP="00E748FD">
      <w:pPr>
        <w:pStyle w:val="SectionVHeader"/>
        <w:rPr>
          <w:rFonts w:ascii="GHEA Grapalat" w:hAnsi="GHEA Grapalat"/>
        </w:rPr>
      </w:pPr>
      <w:bookmarkStart w:id="253" w:name="_Toc499746352"/>
      <w:bookmarkStart w:id="254" w:name="_Toc503779969"/>
      <w:r w:rsidRPr="000A5D39">
        <w:rPr>
          <w:rFonts w:ascii="GHEA Grapalat" w:hAnsi="GHEA Grapalat"/>
        </w:rPr>
        <w:lastRenderedPageBreak/>
        <w:t>Հայտադիմումի ձև</w:t>
      </w:r>
      <w:bookmarkEnd w:id="253"/>
      <w:bookmarkEnd w:id="254"/>
    </w:p>
    <w:p w:rsidR="00076B5E" w:rsidRPr="000A5D39" w:rsidRDefault="00076B5E" w:rsidP="00E748FD">
      <w:pPr>
        <w:pStyle w:val="SectionVHeader"/>
        <w:rPr>
          <w:rFonts w:ascii="GHEA Grapalat" w:hAnsi="GHEA Grapalat"/>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076B5E" w:rsidRPr="003E02DC" w:rsidTr="009E3272">
        <w:tc>
          <w:tcPr>
            <w:tcW w:w="9864" w:type="dxa"/>
          </w:tcPr>
          <w:p w:rsidR="00076B5E" w:rsidRPr="00F320FC" w:rsidRDefault="00076B5E" w:rsidP="00F320FC">
            <w:pPr>
              <w:tabs>
                <w:tab w:val="left" w:pos="360"/>
              </w:tabs>
              <w:spacing w:after="200"/>
              <w:jc w:val="both"/>
              <w:rPr>
                <w:rFonts w:ascii="GHEA Grapalat" w:hAnsi="GHEA Grapalat" w:cs="Arial Armenian"/>
                <w:lang w:val="af-ZA"/>
              </w:rPr>
            </w:pPr>
            <w:r w:rsidRPr="00F320FC">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F320FC" w:rsidRDefault="00076B5E" w:rsidP="00F320FC">
            <w:pPr>
              <w:tabs>
                <w:tab w:val="left" w:pos="360"/>
              </w:tabs>
              <w:spacing w:after="200"/>
              <w:jc w:val="both"/>
              <w:rPr>
                <w:rFonts w:ascii="GHEA Grapalat" w:hAnsi="GHEA Grapalat" w:cs="Arial Armenian"/>
                <w:b/>
                <w:lang w:val="af-ZA"/>
              </w:rPr>
            </w:pPr>
            <w:r w:rsidRPr="00F320FC">
              <w:rPr>
                <w:rFonts w:ascii="GHEA Grapalat" w:hAnsi="GHEA Grapalat" w:cs="Arial Armenian"/>
                <w:b/>
                <w:lang w:val="af-ZA"/>
              </w:rPr>
              <w:t xml:space="preserve">Ծանոթություն`  Այս ձևերի կազմման համար կիրառելի է շեղագիր տեքստը և ջնջվելու է վերջնական արդյունքներից: </w:t>
            </w:r>
          </w:p>
          <w:p w:rsidR="00076B5E" w:rsidRPr="000A5D39" w:rsidRDefault="00076B5E" w:rsidP="00E748FD">
            <w:pPr>
              <w:rPr>
                <w:rFonts w:ascii="GHEA Grapalat" w:hAnsi="GHEA Grapalat" w:cs="Arial"/>
                <w:i/>
                <w:lang w:val="af-ZA"/>
              </w:rPr>
            </w:pPr>
          </w:p>
        </w:tc>
      </w:tr>
    </w:tbl>
    <w:p w:rsidR="00076B5E" w:rsidRPr="00747027" w:rsidRDefault="00076B5E" w:rsidP="00E748FD">
      <w:pPr>
        <w:rPr>
          <w:rFonts w:ascii="Sylfaen" w:hAnsi="Sylfaen" w:cs="Arial"/>
          <w:lang w:val="af-ZA"/>
        </w:rPr>
      </w:pPr>
    </w:p>
    <w:p w:rsidR="00076B5E" w:rsidRPr="00747027" w:rsidRDefault="00076B5E" w:rsidP="00E748FD">
      <w:pPr>
        <w:tabs>
          <w:tab w:val="right" w:pos="9000"/>
        </w:tabs>
        <w:rPr>
          <w:rFonts w:ascii="Sylfaen" w:hAnsi="Sylfaen"/>
          <w:lang w:val="af-ZA"/>
        </w:rPr>
      </w:pPr>
    </w:p>
    <w:p w:rsidR="00076B5E" w:rsidRPr="000A5D39" w:rsidRDefault="00076B5E" w:rsidP="00E748FD">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Հայտի</w:t>
      </w:r>
      <w:r w:rsidRPr="000A5D39">
        <w:rPr>
          <w:rFonts w:ascii="GHEA Grapalat" w:hAnsi="GHEA Grapalat" w:cs="Arial Armenian"/>
          <w:b/>
          <w:i/>
          <w:lang w:val="hy-AM"/>
        </w:rPr>
        <w:t xml:space="preserve"> </w:t>
      </w:r>
      <w:r w:rsidRPr="000A5D39">
        <w:rPr>
          <w:rFonts w:ascii="GHEA Grapalat" w:hAnsi="GHEA Grapalat" w:cs="Sylfaen"/>
          <w:b/>
          <w:i/>
          <w:lang w:val="hy-AM"/>
        </w:rPr>
        <w:t>ներկայացման</w:t>
      </w:r>
      <w:r w:rsidRPr="000A5D39">
        <w:rPr>
          <w:rFonts w:ascii="GHEA Grapalat" w:hAnsi="GHEA Grapalat" w:cs="Arial Armenian"/>
          <w:b/>
          <w:i/>
          <w:lang w:val="hy-AM"/>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Pr="000A5D39">
        <w:rPr>
          <w:rFonts w:ascii="GHEA Grapalat" w:hAnsi="GHEA Grapalat"/>
          <w:b/>
          <w:lang w:val="hy-AM"/>
        </w:rPr>
        <w:t>]</w:t>
      </w:r>
      <w:r w:rsidRPr="000A5D39">
        <w:rPr>
          <w:rFonts w:ascii="GHEA Grapalat" w:hAnsi="GHEA Grapalat"/>
          <w:lang w:val="hy-AM"/>
        </w:rPr>
        <w:t xml:space="preserve"> </w:t>
      </w:r>
    </w:p>
    <w:p w:rsidR="00076B5E" w:rsidRPr="000A5D39" w:rsidRDefault="00076B5E" w:rsidP="000A5D39">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lang w:val="hy-AM"/>
        </w:rPr>
        <w:t xml:space="preserve"> </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գործընթացի</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rsidR="00076B5E" w:rsidRPr="000A5D39" w:rsidRDefault="00076B5E" w:rsidP="000A5D39">
      <w:pPr>
        <w:tabs>
          <w:tab w:val="right" w:pos="9360"/>
        </w:tabs>
        <w:jc w:val="both"/>
        <w:rPr>
          <w:rFonts w:ascii="GHEA Grapalat" w:hAnsi="GHEA Grapalat"/>
          <w:lang w:val="hy-AM"/>
        </w:rPr>
      </w:pPr>
      <w:r w:rsidRPr="000A5D39">
        <w:rPr>
          <w:rFonts w:ascii="GHEA Grapalat" w:hAnsi="GHEA Grapalat" w:cs="Sylfaen"/>
          <w:lang w:val="hy-AM"/>
        </w:rPr>
        <w:t>Մրցութային</w:t>
      </w:r>
      <w:r w:rsidRPr="000A5D39">
        <w:rPr>
          <w:rFonts w:ascii="GHEA Grapalat" w:hAnsi="GHEA Grapalat" w:cs="Arial Armenia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Pr="000A5D39">
        <w:rPr>
          <w:rFonts w:ascii="GHEA Grapalat" w:hAnsi="GHEA Grapalat"/>
          <w:lang w:val="hy-AM"/>
        </w:rPr>
        <w:t xml:space="preserve"> </w:t>
      </w:r>
      <w:r w:rsidRPr="000A5D39">
        <w:rPr>
          <w:rFonts w:ascii="GHEA Grapalat" w:hAnsi="GHEA Grapalat"/>
          <w:b/>
          <w:i/>
          <w:iCs/>
          <w:lang w:val="hy-AM"/>
        </w:rPr>
        <w:t>[</w:t>
      </w:r>
      <w:r w:rsidRPr="000A5D39">
        <w:rPr>
          <w:rFonts w:ascii="GHEA Grapalat" w:hAnsi="GHEA Grapalat" w:cs="Sylfaen"/>
          <w:b/>
          <w:i/>
          <w:iCs/>
          <w:lang w:val="hy-AM"/>
        </w:rPr>
        <w:t>նշեք</w:t>
      </w:r>
      <w:r w:rsidRPr="000A5D39">
        <w:rPr>
          <w:rFonts w:ascii="GHEA Grapalat" w:hAnsi="GHEA Grapalat" w:cs="Arial Armenian"/>
          <w:b/>
          <w:i/>
          <w:iCs/>
          <w:lang w:val="hy-AM"/>
        </w:rPr>
        <w:t xml:space="preserve"> </w:t>
      </w:r>
      <w:r w:rsidRPr="000A5D39">
        <w:rPr>
          <w:rFonts w:ascii="GHEA Grapalat" w:hAnsi="GHEA Grapalat" w:cs="Sylfaen"/>
          <w:b/>
          <w:i/>
          <w:iCs/>
          <w:lang w:val="hy-AM"/>
        </w:rPr>
        <w:t>մրցութային</w:t>
      </w:r>
      <w:r w:rsidRPr="000A5D39">
        <w:rPr>
          <w:rFonts w:ascii="GHEA Grapalat" w:hAnsi="GHEA Grapalat" w:cs="Arial Armenian"/>
          <w:b/>
          <w:i/>
          <w:iCs/>
          <w:lang w:val="hy-AM"/>
        </w:rPr>
        <w:t xml:space="preserve"> </w:t>
      </w:r>
      <w:r w:rsidRPr="000A5D39">
        <w:rPr>
          <w:rFonts w:ascii="GHEA Grapalat" w:hAnsi="GHEA Grapalat" w:cs="Sylfaen"/>
          <w:b/>
          <w:i/>
          <w:iCs/>
          <w:lang w:val="hy-AM"/>
        </w:rPr>
        <w:t>հրավերի</w:t>
      </w:r>
      <w:r w:rsidRPr="000A5D39">
        <w:rPr>
          <w:rFonts w:ascii="GHEA Grapalat" w:hAnsi="GHEA Grapalat" w:cs="Arial Armenia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rsidR="00076B5E" w:rsidRPr="000A5D39" w:rsidRDefault="00076B5E" w:rsidP="000A5D39">
      <w:pPr>
        <w:rPr>
          <w:rFonts w:ascii="GHEA Grapalat" w:hAnsi="GHEA Grapalat"/>
          <w:lang w:val="hy-AM"/>
        </w:rPr>
      </w:pPr>
    </w:p>
    <w:p w:rsidR="00076B5E" w:rsidRPr="000A5D39" w:rsidRDefault="00076B5E" w:rsidP="000A5D39">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Pr="000A5D39">
        <w:rPr>
          <w:rFonts w:ascii="GHEA Grapalat" w:hAnsi="GHEA Grapalat" w:cs="Arial Armenian"/>
          <w:b/>
          <w:i/>
          <w:lang w:val="hy-AM"/>
        </w:rPr>
        <w:t xml:space="preserve"> </w:t>
      </w:r>
      <w:r w:rsidRPr="000A5D39">
        <w:rPr>
          <w:rFonts w:ascii="GHEA Grapalat" w:hAnsi="GHEA Grapalat" w:cs="Sylfaen"/>
          <w:b/>
          <w:i/>
          <w:lang w:val="hy-AM"/>
        </w:rPr>
        <w:t>լրիվ</w:t>
      </w:r>
      <w:r w:rsidRPr="000A5D39">
        <w:rPr>
          <w:rFonts w:ascii="GHEA Grapalat" w:hAnsi="GHEA Grapalat" w:cs="Arial Armenia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rsidR="00076B5E" w:rsidRPr="000A5D39" w:rsidRDefault="00076B5E" w:rsidP="000A5D39">
      <w:pPr>
        <w:rPr>
          <w:rFonts w:ascii="GHEA Grapalat" w:hAnsi="GHEA Grapalat"/>
          <w:lang w:val="hy-AM"/>
        </w:rPr>
      </w:pPr>
    </w:p>
    <w:p w:rsidR="00076B5E" w:rsidRPr="000A5D39" w:rsidRDefault="00076B5E" w:rsidP="000A5D39">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Pr="000A5D39">
        <w:rPr>
          <w:rFonts w:ascii="GHEA Grapalat" w:hAnsi="GHEA Grapalat" w:cs="Arial Armenian"/>
          <w:lang w:val="af-ZA"/>
        </w:rPr>
        <w:t xml:space="preserve">)  </w:t>
      </w:r>
      <w:r w:rsidRPr="000A5D39">
        <w:rPr>
          <w:rFonts w:ascii="GHEA Grapalat" w:hAnsi="GHEA Grapalat"/>
          <w:lang w:val="hy-AM"/>
        </w:rPr>
        <w:t xml:space="preserve">Մենք </w:t>
      </w:r>
      <w:r w:rsidRPr="000A5D39">
        <w:rPr>
          <w:rFonts w:ascii="GHEA Grapalat" w:hAnsi="GHEA Grapalat" w:cs="Sylfaen"/>
          <w:lang w:val="af-ZA"/>
        </w:rPr>
        <w:t>ուսումնասիրել</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վերապահում</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076B5E" w:rsidRDefault="00076B5E" w:rsidP="000A5D39">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շահերի</w:t>
      </w:r>
      <w:r w:rsidRPr="000A5D39">
        <w:rPr>
          <w:rFonts w:ascii="GHEA Grapalat" w:hAnsi="GHEA Grapalat" w:cs="Arial Armenian"/>
          <w:lang w:val="af-ZA"/>
        </w:rPr>
        <w:t xml:space="preserve"> </w:t>
      </w:r>
      <w:r w:rsidRPr="000A5D39">
        <w:rPr>
          <w:rFonts w:ascii="GHEA Grapalat" w:hAnsi="GHEA Grapalat" w:cs="Sylfaen"/>
          <w:lang w:val="af-ZA"/>
        </w:rPr>
        <w:t>բախում՝</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r w:rsidRPr="000A5D39">
        <w:rPr>
          <w:rFonts w:ascii="GHEA Grapalat" w:hAnsi="GHEA Grapalat"/>
          <w:lang w:val="af-ZA"/>
        </w:rPr>
        <w:t xml:space="preserve"> </w:t>
      </w:r>
    </w:p>
    <w:p w:rsidR="000A5D39" w:rsidRPr="000A5D39" w:rsidRDefault="000A5D39" w:rsidP="000A5D39">
      <w:pPr>
        <w:jc w:val="both"/>
        <w:rPr>
          <w:rFonts w:ascii="GHEA Grapalat" w:hAnsi="GHEA Grapalat"/>
          <w:lang w:val="af-ZA"/>
        </w:rPr>
      </w:pPr>
    </w:p>
    <w:p w:rsidR="00076B5E" w:rsidRPr="000A5D39" w:rsidRDefault="00076B5E" w:rsidP="000A5D39">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sidR="0099706A">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076B5E" w:rsidRDefault="00076B5E" w:rsidP="000A5D39">
      <w:pPr>
        <w:tabs>
          <w:tab w:val="left" w:pos="540"/>
        </w:tabs>
        <w:jc w:val="both"/>
        <w:rPr>
          <w:rFonts w:ascii="GHEA Grapalat" w:hAnsi="GHEA Grapalat"/>
          <w:lang w:val="af-ZA"/>
        </w:rPr>
      </w:pPr>
      <w:r w:rsidRPr="000A5D39">
        <w:rPr>
          <w:rFonts w:ascii="GHEA Grapalat" w:hAnsi="GHEA Grapalat" w:cs="Sylfaen"/>
          <w:lang w:val="af-ZA"/>
        </w:rPr>
        <w:t>(դ) 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Փաստաթղթերին</w:t>
      </w:r>
      <w:r w:rsidRPr="000A5D39">
        <w:rPr>
          <w:rFonts w:ascii="GHEA Grapalat" w:hAnsi="GHEA Grapalat" w:cs="Arial Armenian"/>
          <w:lang w:val="af-ZA"/>
        </w:rPr>
        <w:t xml:space="preserve"> </w:t>
      </w:r>
      <w:r w:rsidRPr="000A5D39">
        <w:rPr>
          <w:rFonts w:ascii="GHEA Grapalat" w:hAnsi="GHEA Grapalat" w:cs="Sylfaen"/>
          <w:lang w:val="af-ZA"/>
        </w:rPr>
        <w:t>համապատասխան</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Ապրանքների</w:t>
      </w:r>
      <w:r w:rsidRPr="000A5D39">
        <w:rPr>
          <w:rFonts w:ascii="GHEA Grapalat" w:hAnsi="GHEA Grapalat" w:cs="Arial Armenia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Pr="000A5D39">
        <w:rPr>
          <w:rFonts w:ascii="GHEA Grapalat" w:hAnsi="GHEA Grapalat" w:cs="Arial Armenian"/>
          <w:lang w:val="af-ZA"/>
        </w:rPr>
        <w:t xml:space="preserve"> </w:t>
      </w:r>
      <w:r w:rsidRPr="000A5D39">
        <w:rPr>
          <w:rFonts w:ascii="GHEA Grapalat" w:hAnsi="GHEA Grapalat" w:cs="Sylfaen"/>
          <w:lang w:val="af-ZA"/>
        </w:rPr>
        <w:t>Ժամանակացույցի</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առաջարկում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մատակարարել</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Ապրանքները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Հարակից</w:t>
      </w:r>
      <w:r w:rsidRPr="000A5D39">
        <w:rPr>
          <w:rFonts w:ascii="GHEA Grapalat" w:hAnsi="GHEA Grapalat" w:cs="Arial Armenian"/>
          <w:lang w:val="af-ZA"/>
        </w:rPr>
        <w:t xml:space="preserve"> </w:t>
      </w:r>
      <w:r w:rsidRPr="000A5D39">
        <w:rPr>
          <w:rFonts w:ascii="GHEA Grapalat" w:hAnsi="GHEA Grapalat" w:cs="Sylfaen"/>
          <w:lang w:val="af-ZA"/>
        </w:rPr>
        <w:t>Ծառայությունները</w:t>
      </w:r>
      <w:r w:rsidRPr="000A5D39">
        <w:rPr>
          <w:rFonts w:ascii="GHEA Grapalat" w:hAnsi="GHEA Grapalat" w:cs="Arial Armenia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և</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Հարակից</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Ծառայությունների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հակիրճ</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r w:rsidRPr="000A5D39">
        <w:rPr>
          <w:rFonts w:ascii="GHEA Grapalat" w:hAnsi="GHEA Grapalat"/>
          <w:lang w:val="af-ZA"/>
        </w:rPr>
        <w:t xml:space="preserve"> </w:t>
      </w:r>
    </w:p>
    <w:p w:rsidR="000A5D39" w:rsidRPr="000A5D39" w:rsidRDefault="000A5D39" w:rsidP="000A5D39">
      <w:pPr>
        <w:tabs>
          <w:tab w:val="left" w:pos="540"/>
        </w:tabs>
        <w:jc w:val="both"/>
        <w:rPr>
          <w:rFonts w:ascii="GHEA Grapalat" w:hAnsi="GHEA Grapalat"/>
          <w:lang w:val="af-ZA"/>
        </w:rPr>
      </w:pPr>
    </w:p>
    <w:p w:rsidR="00076B5E" w:rsidRPr="000A5D39" w:rsidRDefault="00076B5E" w:rsidP="000A5D39">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Pr="000A5D39">
        <w:rPr>
          <w:rFonts w:ascii="GHEA Grapalat" w:hAnsi="GHEA Grapalat" w:cs="Arial Armenian"/>
          <w:lang w:val="af-ZA"/>
        </w:rPr>
        <w:t xml:space="preserve"> </w:t>
      </w:r>
      <w:r w:rsidRPr="000A5D39">
        <w:rPr>
          <w:rFonts w:ascii="GHEA Grapalat" w:hAnsi="GHEA Grapalat" w:cs="Sylfaen"/>
          <w:lang w:val="af-ZA"/>
        </w:rPr>
        <w:t>ընդհանուր</w:t>
      </w:r>
      <w:r w:rsidRPr="000A5D39">
        <w:rPr>
          <w:rFonts w:ascii="GHEA Grapalat" w:hAnsi="GHEA Grapalat" w:cs="Arial Armenia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Pr="000A5D39">
        <w:rPr>
          <w:rFonts w:ascii="GHEA Grapalat" w:hAnsi="GHEA Grapalat" w:cs="Arial Armenian"/>
          <w:lang w:val="af-ZA"/>
        </w:rPr>
        <w:t xml:space="preserve"> </w:t>
      </w:r>
      <w:r w:rsidRPr="000A5D39">
        <w:rPr>
          <w:rFonts w:ascii="GHEA Grapalat" w:hAnsi="GHEA Grapalat" w:cs="Sylfaen"/>
          <w:lang w:val="af-ZA"/>
        </w:rPr>
        <w:t>ստորև</w:t>
      </w:r>
      <w:r w:rsidRPr="000A5D39">
        <w:rPr>
          <w:rFonts w:ascii="GHEA Grapalat" w:hAnsi="GHEA Grapalat" w:cs="Arial Armenian"/>
          <w:lang w:val="af-ZA"/>
        </w:rPr>
        <w:t xml:space="preserve"> </w:t>
      </w:r>
      <w:r w:rsidRPr="000A5D39">
        <w:rPr>
          <w:rFonts w:ascii="GHEA Grapalat" w:hAnsi="GHEA Grapalat" w:cs="Sylfaen"/>
          <w:lang w:val="af-ZA"/>
        </w:rPr>
        <w:t>առաջակվող</w:t>
      </w:r>
      <w:r w:rsidRPr="000A5D39">
        <w:rPr>
          <w:rFonts w:ascii="GHEA Grapalat" w:hAnsi="GHEA Grapalat" w:cs="Arial Armenia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lang w:val="hy-AM"/>
        </w:rPr>
        <w:t xml:space="preserve"> </w:t>
      </w:r>
    </w:p>
    <w:p w:rsidR="00076B5E" w:rsidRPr="000A5D39" w:rsidRDefault="00076B5E" w:rsidP="000A5D39">
      <w:pPr>
        <w:spacing w:after="200"/>
        <w:rPr>
          <w:rFonts w:ascii="GHEA Grapalat" w:hAnsi="GHEA Grapalat"/>
          <w:lang w:val="hy-AM"/>
        </w:rPr>
      </w:pPr>
      <w:r w:rsidRPr="000A5D39">
        <w:rPr>
          <w:rFonts w:ascii="GHEA Grapalat" w:hAnsi="GHEA Grapalat"/>
          <w:lang w:val="hy-AM"/>
        </w:rPr>
        <w:t xml:space="preserve">Միայն մեկ լոտի դեպքում` Հայտի ընդհանուր գինը </w:t>
      </w:r>
      <w:r w:rsidRPr="000A5D39">
        <w:rPr>
          <w:rFonts w:ascii="GHEA Grapalat" w:hAnsi="GHEA Grapalat"/>
          <w:b/>
          <w:u w:val="single"/>
          <w:lang w:val="hy-AM"/>
        </w:rPr>
        <w:t>[գրել հայտի ընդհանուր արժեքը բառերով և թվերով` նշելով գումարը և արժույթը],</w:t>
      </w:r>
    </w:p>
    <w:p w:rsidR="00076B5E" w:rsidRPr="000A5D39" w:rsidRDefault="00076B5E" w:rsidP="00E748FD">
      <w:pPr>
        <w:spacing w:after="200"/>
        <w:jc w:val="both"/>
        <w:rPr>
          <w:rFonts w:ascii="GHEA Grapalat" w:hAnsi="GHEA Grapalat"/>
          <w:u w:val="single"/>
          <w:lang w:val="hy-AM"/>
        </w:rPr>
      </w:pPr>
      <w:r w:rsidRPr="000A5D39">
        <w:rPr>
          <w:rFonts w:ascii="GHEA Grapalat" w:hAnsi="GHEA Grapalat"/>
          <w:u w:val="single"/>
          <w:lang w:val="hy-AM"/>
        </w:rPr>
        <w:lastRenderedPageBreak/>
        <w:t xml:space="preserve">Բազմակի լոտերի դեպքում` յուրաքանչյուր լոտի ընդհանուր գինը </w:t>
      </w:r>
      <w:r w:rsidRPr="000A5D39">
        <w:rPr>
          <w:rFonts w:ascii="GHEA Grapalat" w:hAnsi="GHEA Grapalat"/>
          <w:b/>
          <w:u w:val="single"/>
          <w:lang w:val="hy-AM"/>
        </w:rPr>
        <w:t>[գրել յուրաքանչյուր լոտի ընդհանուր գինը բառերով և թվերով` նշելով գումարները և արժույթը],</w:t>
      </w:r>
    </w:p>
    <w:p w:rsidR="00076B5E" w:rsidRPr="000A5D39" w:rsidRDefault="00076B5E" w:rsidP="00E748FD">
      <w:pPr>
        <w:spacing w:after="200"/>
        <w:jc w:val="both"/>
        <w:rPr>
          <w:rFonts w:ascii="GHEA Grapalat" w:hAnsi="GHEA Grapalat"/>
          <w:lang w:val="hy-AM"/>
        </w:rPr>
      </w:pPr>
      <w:r w:rsidRPr="000A5D39">
        <w:rPr>
          <w:rFonts w:ascii="GHEA Grapalat" w:hAnsi="GHEA Grapalat"/>
          <w:u w:val="single"/>
          <w:lang w:val="hy-AM"/>
        </w:rPr>
        <w:t xml:space="preserve">Բազմակի լոտերի դեպքում` բոլոր լոտերի ընդհանուր գինը (բոլոր լոտերի ընդհանուր գումարը) </w:t>
      </w:r>
      <w:r w:rsidRPr="000A5D39">
        <w:rPr>
          <w:rFonts w:ascii="GHEA Grapalat" w:hAnsi="GHEA Grapalat"/>
          <w:b/>
          <w:u w:val="single"/>
          <w:lang w:val="hy-AM"/>
        </w:rPr>
        <w:t>[գրել բոլոր լոտերի ընդհանուր գումարը բառերով և թվերով` նշելով գումարը և արժույթը],</w:t>
      </w:r>
    </w:p>
    <w:p w:rsidR="00076B5E" w:rsidRPr="000A5D39" w:rsidRDefault="00076B5E" w:rsidP="00E748FD">
      <w:pPr>
        <w:tabs>
          <w:tab w:val="left" w:pos="540"/>
          <w:tab w:val="num" w:pos="720"/>
        </w:tabs>
        <w:jc w:val="both"/>
        <w:rPr>
          <w:rFonts w:ascii="GHEA Grapalat" w:hAnsi="GHEA Grapalat"/>
          <w:lang w:val="af-ZA"/>
        </w:rPr>
      </w:pPr>
      <w:r w:rsidRPr="000A5D39">
        <w:rPr>
          <w:rFonts w:ascii="GHEA Grapalat" w:hAnsi="GHEA Grapalat"/>
          <w:lang w:val="af-ZA"/>
        </w:rPr>
        <w:t>(զ</w:t>
      </w:r>
      <w:r w:rsidRPr="000A5D39">
        <w:rPr>
          <w:rFonts w:ascii="GHEA Grapalat" w:hAnsi="GHEA Grapalat" w:cs="Arial Armenian"/>
          <w:lang w:val="af-ZA"/>
        </w:rPr>
        <w:t xml:space="preserve">) </w:t>
      </w:r>
      <w:r w:rsidRPr="000A5D39">
        <w:rPr>
          <w:rFonts w:ascii="GHEA Grapalat" w:hAnsi="GHEA Grapalat" w:cs="Sylfaen"/>
          <w:lang w:val="af-ZA"/>
        </w:rPr>
        <w:t>Առաջարկվող</w:t>
      </w:r>
      <w:r w:rsidRPr="000A5D39">
        <w:rPr>
          <w:rFonts w:ascii="GHEA Grapalat" w:hAnsi="GHEA Grapalat" w:cs="Arial Armenian"/>
          <w:lang w:val="af-ZA"/>
        </w:rPr>
        <w:t xml:space="preserve"> </w:t>
      </w:r>
      <w:r w:rsidRPr="000A5D39">
        <w:rPr>
          <w:rFonts w:ascii="GHEA Grapalat" w:hAnsi="GHEA Grapalat" w:cs="Sylfaen"/>
          <w:lang w:val="af-ZA"/>
        </w:rPr>
        <w:t>զեղչերը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կիրառման</w:t>
      </w:r>
      <w:r w:rsidRPr="000A5D39">
        <w:rPr>
          <w:rFonts w:ascii="GHEA Grapalat" w:hAnsi="GHEA Grapalat" w:cs="Arial Armenian"/>
          <w:lang w:val="af-ZA"/>
        </w:rPr>
        <w:t xml:space="preserve"> </w:t>
      </w:r>
      <w:r w:rsidRPr="000A5D39">
        <w:rPr>
          <w:rFonts w:ascii="GHEA Grapalat" w:hAnsi="GHEA Grapalat" w:cs="Sylfaen"/>
          <w:lang w:val="af-ZA"/>
        </w:rPr>
        <w:t>մեթոդաբանությունը՝</w:t>
      </w:r>
    </w:p>
    <w:p w:rsidR="00076B5E" w:rsidRPr="000A5D39" w:rsidRDefault="00076B5E" w:rsidP="007E0758">
      <w:pPr>
        <w:pStyle w:val="ListParagraph"/>
        <w:numPr>
          <w:ilvl w:val="3"/>
          <w:numId w:val="58"/>
        </w:numPr>
        <w:tabs>
          <w:tab w:val="left" w:pos="540"/>
          <w:tab w:val="num" w:pos="720"/>
        </w:tabs>
        <w:ind w:left="0" w:firstLine="0"/>
        <w:jc w:val="both"/>
        <w:rPr>
          <w:rFonts w:ascii="GHEA Grapalat" w:hAnsi="GHEA Grapalat"/>
          <w:u w:val="single"/>
          <w:lang w:val="af-ZA"/>
        </w:rPr>
      </w:pPr>
      <w:r w:rsidRPr="000A5D39">
        <w:rPr>
          <w:rFonts w:ascii="GHEA Grapalat" w:hAnsi="GHEA Grapalat" w:cs="Sylfaen"/>
          <w:bCs/>
          <w:lang w:val="af-ZA"/>
        </w:rPr>
        <w:t>Առաջարկվում են հետևյալ զեղչերը.</w:t>
      </w:r>
      <w:r w:rsidRPr="000A5D39">
        <w:rPr>
          <w:rFonts w:ascii="GHEA Grapalat" w:hAnsi="GHEA Grapalat"/>
          <w:iCs/>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յուրաքանչյուր</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առաջարկվող</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զեղչը</w:t>
      </w:r>
      <w:r w:rsidRPr="000A5D39">
        <w:rPr>
          <w:rFonts w:ascii="GHEA Grapalat" w:hAnsi="GHEA Grapalat" w:cs="Arial Armenian"/>
          <w:b/>
          <w:iCs/>
          <w:u w:val="single"/>
          <w:lang w:val="af-ZA"/>
        </w:rPr>
        <w:t>],</w:t>
      </w:r>
      <w:r w:rsidRPr="000A5D39">
        <w:rPr>
          <w:rFonts w:ascii="GHEA Grapalat" w:hAnsi="GHEA Grapalat"/>
          <w:i/>
          <w:iCs/>
          <w:u w:val="single"/>
          <w:lang w:val="af-ZA"/>
        </w:rPr>
        <w:t xml:space="preserve"> </w:t>
      </w:r>
    </w:p>
    <w:p w:rsidR="00076B5E" w:rsidRPr="000A5D39" w:rsidRDefault="00076B5E" w:rsidP="007E0758">
      <w:pPr>
        <w:pStyle w:val="ListParagraph"/>
        <w:numPr>
          <w:ilvl w:val="3"/>
          <w:numId w:val="58"/>
        </w:numPr>
        <w:tabs>
          <w:tab w:val="left" w:pos="540"/>
          <w:tab w:val="num" w:pos="720"/>
        </w:tabs>
        <w:ind w:left="0" w:firstLine="0"/>
        <w:jc w:val="both"/>
        <w:rPr>
          <w:rFonts w:ascii="GHEA Grapalat" w:hAnsi="GHEA Grapalat"/>
          <w:lang w:val="af-ZA"/>
        </w:rPr>
      </w:pPr>
      <w:r w:rsidRPr="000A5D39">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0A5D39">
        <w:rPr>
          <w:rFonts w:ascii="GHEA Grapalat" w:hAnsi="GHEA Grapalat"/>
          <w:b/>
          <w:iCs/>
          <w:u w:val="single"/>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զեղչերը</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կիրառելու</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մեթոդը</w:t>
      </w:r>
      <w:r w:rsidRPr="000A5D39">
        <w:rPr>
          <w:rFonts w:ascii="GHEA Grapalat" w:hAnsi="GHEA Grapalat" w:cs="Arial Armenian"/>
          <w:b/>
          <w:iCs/>
          <w:u w:val="single"/>
          <w:lang w:val="af-ZA"/>
        </w:rPr>
        <w:t>]</w:t>
      </w:r>
    </w:p>
    <w:p w:rsidR="00076B5E" w:rsidRPr="000A5D39" w:rsidRDefault="00076B5E" w:rsidP="00E748FD">
      <w:pPr>
        <w:tabs>
          <w:tab w:val="left" w:pos="540"/>
          <w:tab w:val="num" w:pos="720"/>
        </w:tabs>
        <w:jc w:val="both"/>
        <w:rPr>
          <w:rFonts w:ascii="GHEA Grapalat" w:hAnsi="GHEA Grapalat"/>
          <w:lang w:val="af-ZA"/>
        </w:rPr>
      </w:pPr>
    </w:p>
    <w:p w:rsidR="00076B5E" w:rsidRPr="000A5D39" w:rsidRDefault="00076B5E" w:rsidP="00E748FD">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b/>
          <w:bCs/>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վավեր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Pr="000A5D39">
        <w:rPr>
          <w:rFonts w:ascii="GHEA Grapalat" w:hAnsi="GHEA Grapalat" w:cs="Arial Armenian"/>
          <w:lang w:val="af-ZA"/>
        </w:rPr>
        <w:t xml:space="preserve"> </w:t>
      </w:r>
      <w:r w:rsidRPr="000A5D39">
        <w:rPr>
          <w:rFonts w:ascii="GHEA Grapalat" w:hAnsi="GHEA Grapalat" w:cs="Sylfaen"/>
          <w:lang w:val="af-ZA"/>
        </w:rPr>
        <w:t>հայտերի</w:t>
      </w:r>
      <w:r w:rsidRPr="000A5D39">
        <w:rPr>
          <w:rFonts w:ascii="GHEA Grapalat" w:hAnsi="GHEA Grapalat" w:cs="Arial Armenian"/>
          <w:lang w:val="af-ZA"/>
        </w:rPr>
        <w:t xml:space="preserve"> </w:t>
      </w:r>
      <w:r w:rsidRPr="000A5D39">
        <w:rPr>
          <w:rFonts w:ascii="GHEA Grapalat" w:hAnsi="GHEA Grapalat" w:cs="Sylfaen"/>
          <w:lang w:val="af-ZA"/>
        </w:rPr>
        <w:t>ներկայացման</w:t>
      </w:r>
      <w:r w:rsidRPr="000A5D39">
        <w:rPr>
          <w:rFonts w:ascii="GHEA Grapalat" w:hAnsi="GHEA Grapalat" w:cs="Arial Armenian"/>
          <w:lang w:val="af-ZA"/>
        </w:rPr>
        <w:t xml:space="preserve"> </w:t>
      </w:r>
      <w:r w:rsidRPr="000A5D39">
        <w:rPr>
          <w:rFonts w:ascii="GHEA Grapalat" w:hAnsi="GHEA Grapalat" w:cs="Sylfaen"/>
          <w:lang w:val="af-ZA"/>
        </w:rPr>
        <w:t>վերջնաժամկետի</w:t>
      </w:r>
      <w:r w:rsidRPr="000A5D39">
        <w:rPr>
          <w:rFonts w:ascii="GHEA Grapalat" w:hAnsi="GHEA Grapalat" w:cs="Arial Armenian"/>
          <w:lang w:val="af-ZA"/>
        </w:rPr>
        <w:t xml:space="preserve"> </w:t>
      </w:r>
      <w:r w:rsidRPr="000A5D39">
        <w:rPr>
          <w:rFonts w:ascii="GHEA Grapalat" w:hAnsi="GHEA Grapalat" w:cs="Sylfaen"/>
          <w:lang w:val="af-ZA"/>
        </w:rPr>
        <w:t>օրվանից՝</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այն</w:t>
      </w:r>
      <w:r w:rsidRPr="000A5D39">
        <w:rPr>
          <w:rFonts w:ascii="GHEA Grapalat" w:hAnsi="GHEA Grapalat" w:cs="Arial Armenian"/>
          <w:lang w:val="af-ZA"/>
        </w:rPr>
        <w:t xml:space="preserve"> </w:t>
      </w:r>
      <w:r w:rsidRPr="000A5D39">
        <w:rPr>
          <w:rFonts w:ascii="GHEA Grapalat" w:hAnsi="GHEA Grapalat" w:cs="Sylfaen"/>
          <w:lang w:val="af-ZA"/>
        </w:rPr>
        <w:t>մեզ</w:t>
      </w:r>
      <w:r w:rsidRPr="000A5D39">
        <w:rPr>
          <w:rFonts w:ascii="GHEA Grapalat" w:hAnsi="GHEA Grapalat" w:cs="Arial Armenian"/>
          <w:lang w:val="af-ZA"/>
        </w:rPr>
        <w:t xml:space="preserve"> </w:t>
      </w:r>
      <w:r w:rsidRPr="000A5D39">
        <w:rPr>
          <w:rFonts w:ascii="GHEA Grapalat" w:hAnsi="GHEA Grapalat" w:cs="Sylfaen"/>
          <w:lang w:val="af-ZA"/>
        </w:rPr>
        <w:t>համար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պարտադիր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կարող</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ճանաչվել</w:t>
      </w:r>
      <w:r w:rsidRPr="000A5D39">
        <w:rPr>
          <w:rFonts w:ascii="GHEA Grapalat" w:hAnsi="GHEA Grapalat" w:cs="Arial Armenian"/>
          <w:lang w:val="af-ZA"/>
        </w:rPr>
        <w:t xml:space="preserve"> </w:t>
      </w:r>
      <w:r w:rsidRPr="000A5D39">
        <w:rPr>
          <w:rFonts w:ascii="GHEA Grapalat" w:hAnsi="GHEA Grapalat" w:cs="Sylfaen"/>
          <w:lang w:val="af-ZA"/>
        </w:rPr>
        <w:t>ցանկացած</w:t>
      </w:r>
      <w:r w:rsidRPr="000A5D39">
        <w:rPr>
          <w:rFonts w:ascii="GHEA Grapalat" w:hAnsi="GHEA Grapalat" w:cs="Arial Armenian"/>
          <w:lang w:val="af-ZA"/>
        </w:rPr>
        <w:t xml:space="preserve"> </w:t>
      </w:r>
      <w:r w:rsidRPr="000A5D39">
        <w:rPr>
          <w:rFonts w:ascii="GHEA Grapalat" w:hAnsi="GHEA Grapalat" w:cs="Sylfaen"/>
          <w:lang w:val="af-ZA"/>
        </w:rPr>
        <w:t>ժամանակ</w:t>
      </w:r>
      <w:r w:rsidRPr="000A5D39">
        <w:rPr>
          <w:rFonts w:ascii="GHEA Grapalat" w:hAnsi="GHEA Grapalat" w:cs="Arial Armenian"/>
          <w:lang w:val="af-ZA"/>
        </w:rPr>
        <w:t xml:space="preserve"> </w:t>
      </w:r>
      <w:r w:rsidRPr="000A5D39">
        <w:rPr>
          <w:rFonts w:ascii="GHEA Grapalat" w:hAnsi="GHEA Grapalat" w:cs="Sylfaen"/>
          <w:lang w:val="af-ZA"/>
        </w:rPr>
        <w:t>մինչ</w:t>
      </w:r>
      <w:r w:rsidRPr="000A5D39">
        <w:rPr>
          <w:rFonts w:ascii="GHEA Grapalat" w:hAnsi="GHEA Grapalat" w:cs="Arial Armenian"/>
          <w:lang w:val="af-ZA"/>
        </w:rPr>
        <w:t xml:space="preserve"> </w:t>
      </w:r>
      <w:r w:rsidRPr="000A5D39">
        <w:rPr>
          <w:rFonts w:ascii="GHEA Grapalat" w:hAnsi="GHEA Grapalat" w:cs="Sylfaen"/>
          <w:lang w:val="af-ZA"/>
        </w:rPr>
        <w:t>այդ</w:t>
      </w:r>
      <w:r w:rsidRPr="000A5D39">
        <w:rPr>
          <w:rFonts w:ascii="GHEA Grapalat" w:hAnsi="GHEA Grapalat" w:cs="Arial Armenian"/>
          <w:lang w:val="af-ZA"/>
        </w:rPr>
        <w:t xml:space="preserve"> </w:t>
      </w:r>
      <w:r w:rsidRPr="000A5D39">
        <w:rPr>
          <w:rFonts w:ascii="GHEA Grapalat" w:hAnsi="GHEA Grapalat" w:cs="Sylfaen"/>
          <w:lang w:val="af-ZA"/>
        </w:rPr>
        <w:t>ժամկետի</w:t>
      </w:r>
      <w:r w:rsidRPr="000A5D39">
        <w:rPr>
          <w:rFonts w:ascii="GHEA Grapalat" w:hAnsi="GHEA Grapalat" w:cs="Arial Armenian"/>
          <w:lang w:val="af-ZA"/>
        </w:rPr>
        <w:t xml:space="preserve"> </w:t>
      </w:r>
      <w:r w:rsidRPr="000A5D39">
        <w:rPr>
          <w:rFonts w:ascii="GHEA Grapalat" w:hAnsi="GHEA Grapalat" w:cs="Sylfaen"/>
          <w:lang w:val="af-ZA"/>
        </w:rPr>
        <w:t>սպառվելը,</w:t>
      </w:r>
      <w:r w:rsidRPr="000A5D39">
        <w:rPr>
          <w:rFonts w:ascii="GHEA Grapalat" w:hAnsi="GHEA Grapalat"/>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(ը) Եթե</w:t>
      </w:r>
      <w:r w:rsidRPr="000A5D39">
        <w:rPr>
          <w:rFonts w:ascii="GHEA Grapalat" w:hAnsi="GHEA Grapalat" w:cs="Arial Armenian"/>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ճանաչվի</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Pr="000A5D39">
        <w:rPr>
          <w:rFonts w:ascii="GHEA Grapalat" w:hAnsi="GHEA Grapalat" w:cs="Arial Armenian"/>
          <w:lang w:val="af-ZA"/>
        </w:rPr>
        <w:t xml:space="preserve"> </w:t>
      </w:r>
      <w:r w:rsidRPr="000A5D39">
        <w:rPr>
          <w:rFonts w:ascii="GHEA Grapalat" w:hAnsi="GHEA Grapalat" w:cs="Sylfaen"/>
          <w:lang w:val="af-ZA"/>
        </w:rPr>
        <w:t>պարտավորվում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ձեռք</w:t>
      </w:r>
      <w:r w:rsidRPr="000A5D39">
        <w:rPr>
          <w:rFonts w:ascii="GHEA Grapalat" w:hAnsi="GHEA Grapalat" w:cs="Arial Armenian"/>
          <w:lang w:val="af-ZA"/>
        </w:rPr>
        <w:t xml:space="preserve"> </w:t>
      </w:r>
      <w:r w:rsidRPr="000A5D39">
        <w:rPr>
          <w:rFonts w:ascii="GHEA Grapalat" w:hAnsi="GHEA Grapalat" w:cs="Sylfaen"/>
          <w:lang w:val="af-ZA"/>
        </w:rPr>
        <w:t>բերել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w:t>
      </w:r>
      <w:r w:rsidRPr="000A5D39">
        <w:rPr>
          <w:rFonts w:ascii="GHEA Grapalat" w:hAnsi="GHEA Grapalat" w:cs="Arial Armenian"/>
          <w:lang w:val="af-ZA"/>
        </w:rPr>
        <w:t xml:space="preserve"> </w:t>
      </w:r>
      <w:r w:rsidRPr="000A5D39">
        <w:rPr>
          <w:rFonts w:ascii="GHEA Grapalat" w:hAnsi="GHEA Grapalat" w:cs="Sylfaen"/>
          <w:lang w:val="af-ZA"/>
        </w:rPr>
        <w:t>Երաշխիք՝</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076B5E" w:rsidRPr="000A5D39" w:rsidRDefault="00076B5E" w:rsidP="00E748FD">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Pr="000A5D39">
        <w:rPr>
          <w:rFonts w:ascii="GHEA Grapalat" w:hAnsi="GHEA Grapalat" w:cs="Arial Armenian"/>
          <w:lang w:val="af-ZA"/>
        </w:rPr>
        <w:t xml:space="preserve"> </w:t>
      </w:r>
      <w:r w:rsidRPr="000A5D39">
        <w:rPr>
          <w:rFonts w:ascii="GHEA Grapalat" w:hAnsi="GHEA Grapalat" w:cs="Sylfaen"/>
          <w:lang w:val="af-ZA"/>
        </w:rPr>
        <w:t>մասնաճյուղերը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դուստր</w:t>
      </w:r>
      <w:r w:rsidRPr="000A5D39">
        <w:rPr>
          <w:rFonts w:ascii="GHEA Grapalat" w:hAnsi="GHEA Grapalat" w:cs="Arial Armenia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մասով</w:t>
      </w:r>
      <w:r w:rsidRPr="000A5D39">
        <w:rPr>
          <w:rFonts w:ascii="GHEA Grapalat" w:hAnsi="GHEA Grapalat" w:cs="Arial Armenian"/>
          <w:lang w:val="af-ZA"/>
        </w:rPr>
        <w:t xml:space="preserve"> </w:t>
      </w:r>
      <w:r w:rsidRPr="000A5D39">
        <w:rPr>
          <w:rFonts w:ascii="GHEA Grapalat" w:hAnsi="GHEA Grapalat" w:cs="Sylfaen"/>
          <w:lang w:val="af-ZA"/>
        </w:rPr>
        <w:t>ենթակապալառուները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Pr="000A5D39">
        <w:rPr>
          <w:rFonts w:ascii="GHEA Grapalat" w:hAnsi="GHEA Grapalat" w:cs="Arial Armenian"/>
          <w:lang w:val="af-ZA"/>
        </w:rPr>
        <w:t xml:space="preserve"> </w:t>
      </w:r>
      <w:r w:rsidRPr="000A5D39">
        <w:rPr>
          <w:rFonts w:ascii="GHEA Grapalat" w:hAnsi="GHEA Grapalat" w:cs="Sylfaen"/>
          <w:lang w:val="af-ZA"/>
        </w:rPr>
        <w:t>կողմից</w:t>
      </w:r>
      <w:r w:rsidRPr="000A5D39">
        <w:rPr>
          <w:rFonts w:ascii="GHEA Grapalat" w:hAnsi="GHEA Grapalat" w:cs="Arial Armenian"/>
          <w:lang w:val="af-ZA"/>
        </w:rPr>
        <w:t xml:space="preserve"> </w:t>
      </w:r>
      <w:r w:rsidRPr="000A5D39">
        <w:rPr>
          <w:rFonts w:ascii="GHEA Grapalat" w:hAnsi="GHEA Grapalat" w:cs="Sylfaen"/>
          <w:lang w:val="af-ZA"/>
        </w:rPr>
        <w:t>անընդունելի</w:t>
      </w:r>
      <w:r w:rsidRPr="000A5D39">
        <w:rPr>
          <w:rFonts w:ascii="GHEA Grapalat" w:hAnsi="GHEA Grapalat" w:cs="Arial Armenian"/>
          <w:lang w:val="af-ZA"/>
        </w:rPr>
        <w:t xml:space="preserve"> </w:t>
      </w:r>
      <w:r w:rsidRPr="000A5D39">
        <w:rPr>
          <w:rFonts w:ascii="GHEA Grapalat" w:hAnsi="GHEA Grapalat" w:cs="Sylfaen"/>
          <w:lang w:val="af-ZA"/>
        </w:rPr>
        <w:t>չեն</w:t>
      </w:r>
      <w:r w:rsidRPr="000A5D39">
        <w:rPr>
          <w:rFonts w:ascii="GHEA Grapalat" w:hAnsi="GHEA Grapalat" w:cs="Arial Armenian"/>
          <w:lang w:val="af-ZA"/>
        </w:rPr>
        <w:t xml:space="preserve"> </w:t>
      </w:r>
      <w:r w:rsidRPr="000A5D39">
        <w:rPr>
          <w:rFonts w:ascii="GHEA Grapalat" w:hAnsi="GHEA Grapalat" w:cs="Sylfaen"/>
          <w:lang w:val="af-ZA"/>
        </w:rPr>
        <w:t>հայտարարվել՝</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Գնորդի</w:t>
      </w:r>
      <w:r w:rsidRPr="000A5D39">
        <w:rPr>
          <w:rFonts w:ascii="GHEA Grapalat" w:hAnsi="GHEA Grapalat" w:cs="Arial Armenian"/>
          <w:lang w:val="af-ZA"/>
        </w:rPr>
        <w:t xml:space="preserve"> </w:t>
      </w:r>
      <w:r w:rsidRPr="000A5D39">
        <w:rPr>
          <w:rFonts w:ascii="GHEA Grapalat" w:hAnsi="GHEA Grapalat" w:cs="Sylfaen"/>
          <w:lang w:val="af-ZA"/>
        </w:rPr>
        <w:t>երկրի</w:t>
      </w:r>
      <w:r w:rsidRPr="000A5D39">
        <w:rPr>
          <w:rFonts w:ascii="GHEA Grapalat" w:hAnsi="GHEA Grapalat" w:cs="Arial Armenian"/>
          <w:lang w:val="af-ZA"/>
        </w:rPr>
        <w:t xml:space="preserve"> </w:t>
      </w:r>
      <w:r w:rsidRPr="000A5D39">
        <w:rPr>
          <w:rFonts w:ascii="GHEA Grapalat" w:hAnsi="GHEA Grapalat" w:cs="Sylfaen"/>
          <w:lang w:val="af-ZA"/>
        </w:rPr>
        <w:t>օրենքների</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պաշտոնական</w:t>
      </w:r>
      <w:r w:rsidRPr="000A5D39">
        <w:rPr>
          <w:rFonts w:ascii="GHEA Grapalat" w:hAnsi="GHEA Grapalat" w:cs="Arial Armenia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Pr="000A5D39">
        <w:rPr>
          <w:rFonts w:ascii="GHEA Grapalat" w:hAnsi="GHEA Grapalat" w:cs="Arial Armenian"/>
          <w:lang w:val="af-ZA"/>
        </w:rPr>
        <w:t xml:space="preserve"> </w:t>
      </w:r>
      <w:r w:rsidRPr="000A5D39">
        <w:rPr>
          <w:rFonts w:ascii="GHEA Grapalat" w:hAnsi="GHEA Grapalat" w:cs="Sylfaen"/>
          <w:lang w:val="af-ZA"/>
        </w:rPr>
        <w:t>հատկորոշված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 xml:space="preserve">Միացյալ Ազգերի Անվտանգության Խորհրդի որոշման մեջ, </w:t>
      </w:r>
    </w:p>
    <w:p w:rsidR="00076B5E" w:rsidRPr="000A5D39" w:rsidRDefault="00076B5E" w:rsidP="00E748FD">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w:t>
      </w:r>
      <w:r w:rsidRPr="000A5D39">
        <w:rPr>
          <w:rFonts w:ascii="GHEA Grapalat" w:hAnsi="GHEA Grapalat"/>
          <w:lang w:val="af-ZA"/>
        </w:rPr>
        <w:t xml:space="preserve"> </w:t>
      </w:r>
      <w:r w:rsidRPr="000A5D39">
        <w:rPr>
          <w:rFonts w:ascii="GHEA Grapalat" w:hAnsi="GHEA Grapalat" w:cs="Sylfaen"/>
        </w:rPr>
        <w:t>պետ</w:t>
      </w:r>
      <w:r w:rsidRPr="000A5D39">
        <w:rPr>
          <w:rFonts w:ascii="GHEA Grapalat" w:hAnsi="GHEA Grapalat"/>
        </w:rPr>
        <w:t>ական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չենք</w:t>
      </w:r>
      <w:r w:rsidRPr="000A5D39">
        <w:rPr>
          <w:rFonts w:ascii="GHEA Grapalat" w:hAnsi="GHEA Grapalat"/>
          <w:lang w:val="af-ZA"/>
        </w:rPr>
        <w:t xml:space="preserve"> /</w:t>
      </w:r>
      <w:r w:rsidRPr="000A5D39">
        <w:rPr>
          <w:rFonts w:ascii="GHEA Grapalat" w:hAnsi="GHEA Grapalat"/>
        </w:rPr>
        <w:t>Մենք</w:t>
      </w:r>
      <w:r w:rsidRPr="000A5D39">
        <w:rPr>
          <w:rFonts w:ascii="GHEA Grapalat" w:hAnsi="GHEA Grapalat"/>
          <w:lang w:val="af-ZA"/>
        </w:rPr>
        <w:t xml:space="preserve"> </w:t>
      </w:r>
      <w:r w:rsidRPr="000A5D39">
        <w:rPr>
          <w:rFonts w:ascii="GHEA Grapalat" w:hAnsi="GHEA Grapalat"/>
        </w:rPr>
        <w:t>պետկան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սակայն</w:t>
      </w:r>
      <w:r w:rsidRPr="000A5D39">
        <w:rPr>
          <w:rFonts w:ascii="GHEA Grapalat" w:hAnsi="GHEA Grapalat"/>
          <w:lang w:val="af-ZA"/>
        </w:rPr>
        <w:t xml:space="preserve"> </w:t>
      </w:r>
      <w:r w:rsidRPr="000A5D39">
        <w:rPr>
          <w:rFonts w:ascii="GHEA Grapalat" w:hAnsi="GHEA Grapalat"/>
        </w:rPr>
        <w:t>բավարարում</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ՏՄՄ</w:t>
      </w:r>
      <w:r w:rsidRPr="000A5D39">
        <w:rPr>
          <w:rFonts w:ascii="GHEA Grapalat" w:hAnsi="GHEA Grapalat"/>
          <w:lang w:val="af-ZA"/>
        </w:rPr>
        <w:t xml:space="preserve"> 4.5 –</w:t>
      </w:r>
      <w:r w:rsidRPr="000A5D39">
        <w:rPr>
          <w:rFonts w:ascii="GHEA Grapalat" w:hAnsi="GHEA Grapalat"/>
        </w:rPr>
        <w:t>ի</w:t>
      </w:r>
      <w:r w:rsidRPr="000A5D39">
        <w:rPr>
          <w:rFonts w:ascii="GHEA Grapalat" w:hAnsi="GHEA Grapalat"/>
          <w:lang w:val="af-ZA"/>
        </w:rPr>
        <w:t xml:space="preserve"> </w:t>
      </w:r>
      <w:r w:rsidRPr="000A5D39">
        <w:rPr>
          <w:rFonts w:ascii="GHEA Grapalat" w:hAnsi="GHEA Grapalat"/>
        </w:rPr>
        <w:t>պահանջներին</w:t>
      </w:r>
      <w:r w:rsidRPr="000A5D39">
        <w:rPr>
          <w:rFonts w:ascii="GHEA Grapalat" w:hAnsi="GHEA Grapalat"/>
          <w:vertAlign w:val="superscript"/>
        </w:rPr>
        <w:footnoteReference w:id="1"/>
      </w:r>
      <w:r w:rsidRPr="000A5D39">
        <w:rPr>
          <w:rFonts w:ascii="GHEA Grapalat" w:hAnsi="GHEA Grapalat"/>
          <w:lang w:val="af-ZA"/>
        </w:rPr>
        <w:t>:</w:t>
      </w:r>
    </w:p>
    <w:p w:rsidR="00076B5E" w:rsidRPr="00A04A0B" w:rsidRDefault="00076B5E" w:rsidP="00E748FD">
      <w:pPr>
        <w:spacing w:after="200"/>
        <w:jc w:val="both"/>
        <w:rPr>
          <w:rFonts w:ascii="Sylfaen" w:hAnsi="Sylfaen"/>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ենթական</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վճարման</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գործընթացին</w:t>
      </w:r>
      <w:r w:rsidRPr="000A5D39">
        <w:rPr>
          <w:rFonts w:ascii="GHEA Grapalat" w:hAnsi="GHEA Grapalat" w:cs="Arial Armenian"/>
          <w:lang w:val="af-ZA"/>
        </w:rPr>
        <w:t xml:space="preserve"> </w:t>
      </w:r>
      <w:r w:rsidRPr="000A5D39">
        <w:rPr>
          <w:rFonts w:ascii="GHEA Grapalat" w:hAnsi="GHEA Grapalat" w:cs="Sylfaen"/>
          <w:lang w:val="af-ZA"/>
        </w:rPr>
        <w:t>վերաբերող</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տուրքերը</w:t>
      </w:r>
      <w:r w:rsidRPr="000A5D39">
        <w:rPr>
          <w:rFonts w:ascii="GHEA Grapalat" w:hAnsi="GHEA Grapalat" w:cs="Arial Armenian"/>
          <w:lang w:val="af-ZA"/>
        </w:rPr>
        <w:t>. [</w:t>
      </w:r>
      <w:r w:rsidRPr="000A5D39">
        <w:rPr>
          <w:rFonts w:ascii="GHEA Grapalat" w:hAnsi="GHEA Grapalat" w:cs="Sylfaen"/>
          <w:b/>
          <w:lang w:val="af-ZA"/>
        </w:rPr>
        <w:t>գրել՝</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Ստացողի</w:t>
      </w:r>
      <w:r w:rsidRPr="000A5D39">
        <w:rPr>
          <w:rFonts w:ascii="GHEA Grapalat" w:hAnsi="GHEA Grapalat" w:cs="Arial Armenian"/>
          <w:b/>
          <w:lang w:val="af-ZA"/>
        </w:rPr>
        <w:t>/</w:t>
      </w:r>
      <w:r w:rsidRPr="000A5D39">
        <w:rPr>
          <w:rFonts w:ascii="GHEA Grapalat" w:hAnsi="GHEA Grapalat" w:cs="Sylfaen"/>
          <w:b/>
          <w:lang w:val="af-ZA"/>
        </w:rPr>
        <w:t>Հասցեատիրոջ</w:t>
      </w:r>
      <w:r w:rsidRPr="000A5D39">
        <w:rPr>
          <w:rFonts w:ascii="GHEA Grapalat" w:hAnsi="GHEA Grapalat" w:cs="Arial Armenian"/>
          <w:b/>
          <w:lang w:val="af-ZA"/>
        </w:rPr>
        <w:t xml:space="preserve"> </w:t>
      </w:r>
      <w:r w:rsidRPr="000A5D39">
        <w:rPr>
          <w:rFonts w:ascii="GHEA Grapalat" w:hAnsi="GHEA Grapalat" w:cs="Sylfaen"/>
          <w:b/>
          <w:lang w:val="af-ZA"/>
        </w:rPr>
        <w:t>ամբողջական</w:t>
      </w:r>
      <w:r w:rsidRPr="000A5D39">
        <w:rPr>
          <w:rFonts w:ascii="GHEA Grapalat" w:hAnsi="GHEA Grapalat" w:cs="Arial Armenian"/>
          <w:b/>
          <w:lang w:val="af-ZA"/>
        </w:rPr>
        <w:t xml:space="preserve"> </w:t>
      </w:r>
      <w:r w:rsidRPr="000A5D39">
        <w:rPr>
          <w:rFonts w:ascii="GHEA Grapalat" w:hAnsi="GHEA Grapalat" w:cs="Sylfaen"/>
          <w:b/>
          <w:lang w:val="af-ZA"/>
        </w:rPr>
        <w:t>անումը</w:t>
      </w:r>
      <w:r w:rsidRPr="000A5D39">
        <w:rPr>
          <w:rFonts w:ascii="GHEA Grapalat" w:hAnsi="GHEA Grapalat" w:cs="Arial Armenian"/>
          <w:b/>
          <w:lang w:val="af-ZA"/>
        </w:rPr>
        <w:t xml:space="preserve">, </w:t>
      </w:r>
      <w:r w:rsidRPr="000A5D39">
        <w:rPr>
          <w:rFonts w:ascii="GHEA Grapalat" w:hAnsi="GHEA Grapalat" w:cs="Sylfaen"/>
          <w:b/>
          <w:lang w:val="af-ZA"/>
        </w:rPr>
        <w:t>հասցեն</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վճարման</w:t>
      </w:r>
      <w:r w:rsidRPr="000A5D39">
        <w:rPr>
          <w:rFonts w:ascii="GHEA Grapalat" w:hAnsi="GHEA Grapalat" w:cs="Arial Armenian"/>
          <w:b/>
          <w:lang w:val="af-ZA"/>
        </w:rPr>
        <w:t xml:space="preserve"> </w:t>
      </w:r>
      <w:r w:rsidRPr="000A5D39">
        <w:rPr>
          <w:rFonts w:ascii="GHEA Grapalat" w:hAnsi="GHEA Grapalat" w:cs="Sylfaen"/>
          <w:b/>
          <w:lang w:val="af-ZA"/>
        </w:rPr>
        <w:t>հիմքերը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այդպիսի</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չափը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արժույթը</w:t>
      </w:r>
      <w:r w:rsidRPr="000A5D39">
        <w:rPr>
          <w:rFonts w:ascii="GHEA Grapalat" w:hAnsi="GHEA Grapalat" w:cs="Arial Armenian"/>
          <w:lang w:val="af-Z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A04A0B" w:rsidTr="009E3272">
        <w:tc>
          <w:tcPr>
            <w:tcW w:w="2520" w:type="dxa"/>
          </w:tcPr>
          <w:p w:rsidR="00076B5E" w:rsidRPr="000A5D39" w:rsidRDefault="00076B5E" w:rsidP="00E748FD">
            <w:pPr>
              <w:rPr>
                <w:rFonts w:ascii="GHEA Grapalat" w:hAnsi="GHEA Grapalat"/>
              </w:rPr>
            </w:pPr>
            <w:r w:rsidRPr="000A5D39">
              <w:rPr>
                <w:rFonts w:ascii="GHEA Grapalat" w:hAnsi="GHEA Grapalat"/>
              </w:rPr>
              <w:lastRenderedPageBreak/>
              <w:t>Ստացողի անունը</w:t>
            </w:r>
          </w:p>
        </w:tc>
        <w:tc>
          <w:tcPr>
            <w:tcW w:w="2520" w:type="dxa"/>
          </w:tcPr>
          <w:p w:rsidR="00076B5E" w:rsidRPr="000A5D39" w:rsidRDefault="00076B5E" w:rsidP="00E748FD">
            <w:pPr>
              <w:rPr>
                <w:rFonts w:ascii="GHEA Grapalat" w:hAnsi="GHEA Grapalat"/>
              </w:rPr>
            </w:pPr>
            <w:r w:rsidRPr="000A5D39">
              <w:rPr>
                <w:rFonts w:ascii="GHEA Grapalat" w:hAnsi="GHEA Grapalat"/>
              </w:rPr>
              <w:t>Հասցեն</w:t>
            </w:r>
          </w:p>
        </w:tc>
        <w:tc>
          <w:tcPr>
            <w:tcW w:w="2070" w:type="dxa"/>
          </w:tcPr>
          <w:p w:rsidR="00076B5E" w:rsidRPr="000A5D39" w:rsidRDefault="00076B5E" w:rsidP="00E748FD">
            <w:pPr>
              <w:rPr>
                <w:rFonts w:ascii="GHEA Grapalat" w:hAnsi="GHEA Grapalat"/>
              </w:rPr>
            </w:pPr>
            <w:r w:rsidRPr="000A5D39">
              <w:rPr>
                <w:rFonts w:ascii="GHEA Grapalat" w:hAnsi="GHEA Grapalat"/>
              </w:rPr>
              <w:t>Վճարման հիմքը</w:t>
            </w:r>
          </w:p>
        </w:tc>
        <w:tc>
          <w:tcPr>
            <w:tcW w:w="1548" w:type="dxa"/>
          </w:tcPr>
          <w:p w:rsidR="00076B5E" w:rsidRPr="000A5D39" w:rsidRDefault="00076B5E" w:rsidP="00E748FD">
            <w:pPr>
              <w:rPr>
                <w:rFonts w:ascii="GHEA Grapalat" w:hAnsi="GHEA Grapalat"/>
              </w:rPr>
            </w:pPr>
            <w:r w:rsidRPr="000A5D39">
              <w:rPr>
                <w:rFonts w:ascii="GHEA Grapalat" w:hAnsi="GHEA Grapalat"/>
              </w:rPr>
              <w:t>Գումարի չափը</w:t>
            </w: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r w:rsidR="00076B5E" w:rsidRPr="00A04A0B" w:rsidTr="009E3272">
        <w:tc>
          <w:tcPr>
            <w:tcW w:w="2520" w:type="dxa"/>
          </w:tcPr>
          <w:p w:rsidR="00076B5E" w:rsidRPr="00A04A0B" w:rsidRDefault="00076B5E" w:rsidP="00E748FD">
            <w:pPr>
              <w:rPr>
                <w:rFonts w:ascii="Sylfaen" w:hAnsi="Sylfaen"/>
                <w:u w:val="single"/>
              </w:rPr>
            </w:pPr>
          </w:p>
        </w:tc>
        <w:tc>
          <w:tcPr>
            <w:tcW w:w="2520" w:type="dxa"/>
          </w:tcPr>
          <w:p w:rsidR="00076B5E" w:rsidRPr="00A04A0B" w:rsidRDefault="00076B5E" w:rsidP="00E748FD">
            <w:pPr>
              <w:rPr>
                <w:rFonts w:ascii="Sylfaen" w:hAnsi="Sylfaen"/>
                <w:u w:val="single"/>
              </w:rPr>
            </w:pPr>
          </w:p>
        </w:tc>
        <w:tc>
          <w:tcPr>
            <w:tcW w:w="2070" w:type="dxa"/>
          </w:tcPr>
          <w:p w:rsidR="00076B5E" w:rsidRPr="00A04A0B" w:rsidRDefault="00076B5E" w:rsidP="00E748FD">
            <w:pPr>
              <w:rPr>
                <w:rFonts w:ascii="Sylfaen" w:hAnsi="Sylfaen"/>
                <w:u w:val="single"/>
              </w:rPr>
            </w:pPr>
          </w:p>
        </w:tc>
        <w:tc>
          <w:tcPr>
            <w:tcW w:w="1548" w:type="dxa"/>
          </w:tcPr>
          <w:p w:rsidR="00076B5E" w:rsidRPr="00A04A0B" w:rsidRDefault="00076B5E" w:rsidP="00E748FD">
            <w:pPr>
              <w:rPr>
                <w:rFonts w:ascii="Sylfaen" w:hAnsi="Sylfaen"/>
                <w:u w:val="single"/>
              </w:rPr>
            </w:pPr>
          </w:p>
        </w:tc>
      </w:tr>
    </w:tbl>
    <w:p w:rsidR="00076B5E" w:rsidRPr="00A04A0B" w:rsidRDefault="00076B5E" w:rsidP="00E748FD">
      <w:pPr>
        <w:rPr>
          <w:rFonts w:ascii="Sylfaen" w:hAnsi="Sylfaen"/>
        </w:rPr>
      </w:pPr>
    </w:p>
    <w:p w:rsidR="00076B5E" w:rsidRPr="000A5D39" w:rsidRDefault="00076B5E" w:rsidP="00E748FD">
      <w:pPr>
        <w:rPr>
          <w:rFonts w:ascii="GHEA Grapalat" w:hAnsi="GHEA Grapalat"/>
        </w:rPr>
      </w:pPr>
      <w:r w:rsidRPr="00A04A0B">
        <w:rPr>
          <w:rFonts w:ascii="Sylfaen" w:hAnsi="Sylfaen"/>
        </w:rPr>
        <w:tab/>
      </w:r>
      <w:r w:rsidRPr="000A5D39">
        <w:rPr>
          <w:rFonts w:ascii="GHEA Grapalat" w:hAnsi="GHEA Grapalat"/>
        </w:rPr>
        <w:t xml:space="preserve">(Եթե ոչինչ չի վճարվել կամ չի վճարվելու, նշել </w:t>
      </w:r>
      <w:r w:rsidR="002A71AC">
        <w:rPr>
          <w:rFonts w:ascii="GHEA Grapalat" w:hAnsi="GHEA Grapalat"/>
        </w:rPr>
        <w:t>«</w:t>
      </w:r>
      <w:r w:rsidRPr="000A5D39">
        <w:rPr>
          <w:rFonts w:ascii="GHEA Grapalat" w:hAnsi="GHEA Grapalat"/>
        </w:rPr>
        <w:t>ոչինչ</w:t>
      </w:r>
      <w:r w:rsidR="002A71AC">
        <w:rPr>
          <w:rFonts w:ascii="GHEA Grapalat" w:hAnsi="GHEA Grapalat"/>
        </w:rPr>
        <w:t>»</w:t>
      </w:r>
      <w:r w:rsidRPr="000A5D39">
        <w:rPr>
          <w:rFonts w:ascii="GHEA Grapalat" w:hAnsi="GHEA Grapalat"/>
        </w:rPr>
        <w:t>:)</w:t>
      </w:r>
    </w:p>
    <w:p w:rsidR="00076B5E" w:rsidRPr="000A5D39" w:rsidRDefault="00076B5E" w:rsidP="00E748FD">
      <w:pPr>
        <w:rPr>
          <w:rFonts w:ascii="GHEA Grapalat" w:hAnsi="GHEA Grapalat"/>
        </w:rPr>
      </w:pPr>
    </w:p>
    <w:p w:rsidR="00076B5E" w:rsidRPr="000A5D39" w:rsidRDefault="00076B5E" w:rsidP="009D19AC">
      <w:pPr>
        <w:spacing w:after="200"/>
        <w:jc w:val="both"/>
        <w:rPr>
          <w:rFonts w:ascii="GHEA Grapalat" w:hAnsi="GHEA Grapalat"/>
        </w:rPr>
      </w:pPr>
      <w:r w:rsidRPr="000A5D39">
        <w:rPr>
          <w:rFonts w:ascii="GHEA Grapalat" w:hAnsi="GHEA Grapalat" w:cs="Sylfaen"/>
        </w:rPr>
        <w:t>(խ) Մենք հասկանում ենք, որ մինչև</w:t>
      </w:r>
      <w:r w:rsidRPr="000A5D39">
        <w:rPr>
          <w:rFonts w:ascii="GHEA Grapalat" w:hAnsi="GHEA Grapalat" w:cs="Arial Armenian"/>
        </w:rPr>
        <w:t xml:space="preserve"> </w:t>
      </w:r>
      <w:r w:rsidRPr="000A5D39">
        <w:rPr>
          <w:rFonts w:ascii="GHEA Grapalat" w:hAnsi="GHEA Grapalat" w:cs="Sylfaen"/>
        </w:rPr>
        <w:t>պայմանագրի</w:t>
      </w:r>
      <w:r w:rsidRPr="000A5D39">
        <w:rPr>
          <w:rFonts w:ascii="GHEA Grapalat" w:hAnsi="GHEA Grapalat" w:cs="Arial Armenian"/>
        </w:rPr>
        <w:t xml:space="preserve"> </w:t>
      </w:r>
      <w:r w:rsidRPr="000A5D39">
        <w:rPr>
          <w:rFonts w:ascii="GHEA Grapalat" w:hAnsi="GHEA Grapalat" w:cs="Sylfaen"/>
        </w:rPr>
        <w:t>պատրաստումը</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ձևակերպումը</w:t>
      </w:r>
      <w:r w:rsidRPr="000A5D39">
        <w:rPr>
          <w:rFonts w:ascii="GHEA Grapalat" w:hAnsi="GHEA Grapalat" w:cs="Arial Armenian"/>
        </w:rPr>
        <w:t xml:space="preserve">, </w:t>
      </w:r>
      <w:r w:rsidRPr="000A5D39">
        <w:rPr>
          <w:rFonts w:ascii="GHEA Grapalat" w:hAnsi="GHEA Grapalat" w:cs="Sylfaen"/>
        </w:rPr>
        <w:t>այս</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Ձեր</w:t>
      </w:r>
      <w:r w:rsidRPr="000A5D39">
        <w:rPr>
          <w:rFonts w:ascii="GHEA Grapalat" w:hAnsi="GHEA Grapalat" w:cs="Arial Armenian"/>
        </w:rPr>
        <w:t xml:space="preserve"> </w:t>
      </w:r>
      <w:r w:rsidRPr="000A5D39">
        <w:rPr>
          <w:rFonts w:ascii="GHEA Grapalat" w:hAnsi="GHEA Grapalat" w:cs="Sylfaen"/>
        </w:rPr>
        <w:t>գրավոր</w:t>
      </w:r>
      <w:r w:rsidRPr="000A5D39">
        <w:rPr>
          <w:rFonts w:ascii="GHEA Grapalat" w:hAnsi="GHEA Grapalat" w:cs="Arial Armenian"/>
        </w:rPr>
        <w:t xml:space="preserve"> </w:t>
      </w:r>
      <w:r w:rsidRPr="000A5D39">
        <w:rPr>
          <w:rFonts w:ascii="GHEA Grapalat" w:hAnsi="GHEA Grapalat" w:cs="Sylfaen"/>
        </w:rPr>
        <w:t>համաձայնության</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մրցույթի</w:t>
      </w:r>
      <w:r w:rsidRPr="000A5D39">
        <w:rPr>
          <w:rFonts w:ascii="GHEA Grapalat" w:hAnsi="GHEA Grapalat" w:cs="Arial Armenian"/>
        </w:rPr>
        <w:t xml:space="preserve"> </w:t>
      </w:r>
      <w:r w:rsidRPr="000A5D39">
        <w:rPr>
          <w:rFonts w:ascii="GHEA Grapalat" w:hAnsi="GHEA Grapalat" w:cs="Sylfaen"/>
        </w:rPr>
        <w:t>շնորհման</w:t>
      </w:r>
      <w:r w:rsidRPr="000A5D39">
        <w:rPr>
          <w:rFonts w:ascii="GHEA Grapalat" w:hAnsi="GHEA Grapalat" w:cs="Arial Armenian"/>
        </w:rPr>
        <w:t xml:space="preserve"> </w:t>
      </w:r>
      <w:r w:rsidRPr="000A5D39">
        <w:rPr>
          <w:rFonts w:ascii="GHEA Grapalat" w:hAnsi="GHEA Grapalat" w:cs="Sylfaen"/>
        </w:rPr>
        <w:t>ծանուցման</w:t>
      </w:r>
      <w:r w:rsidRPr="000A5D39">
        <w:rPr>
          <w:rFonts w:ascii="GHEA Grapalat" w:hAnsi="GHEA Grapalat" w:cs="Arial Armenian"/>
        </w:rPr>
        <w:t xml:space="preserve"> </w:t>
      </w:r>
      <w:r w:rsidRPr="000A5D39">
        <w:rPr>
          <w:rFonts w:ascii="GHEA Grapalat" w:hAnsi="GHEA Grapalat" w:cs="Sylfaen"/>
        </w:rPr>
        <w:t>հետ</w:t>
      </w:r>
      <w:r w:rsidRPr="000A5D39">
        <w:rPr>
          <w:rFonts w:ascii="GHEA Grapalat" w:hAnsi="GHEA Grapalat" w:cs="Arial Armenian"/>
        </w:rPr>
        <w:t xml:space="preserve"> </w:t>
      </w:r>
      <w:r w:rsidRPr="000A5D39">
        <w:rPr>
          <w:rFonts w:ascii="GHEA Grapalat" w:hAnsi="GHEA Grapalat" w:cs="Sylfaen"/>
        </w:rPr>
        <w:t>միասին</w:t>
      </w:r>
      <w:r w:rsidRPr="000A5D39">
        <w:rPr>
          <w:rFonts w:ascii="GHEA Grapalat" w:hAnsi="GHEA Grapalat" w:cs="Arial Armenian"/>
        </w:rPr>
        <w:t xml:space="preserve"> </w:t>
      </w:r>
      <w:r w:rsidRPr="000A5D39">
        <w:rPr>
          <w:rFonts w:ascii="GHEA Grapalat" w:hAnsi="GHEA Grapalat" w:cs="Sylfaen"/>
        </w:rPr>
        <w:t>կհանդիսանան</w:t>
      </w:r>
      <w:r w:rsidRPr="000A5D39">
        <w:rPr>
          <w:rFonts w:ascii="GHEA Grapalat" w:hAnsi="GHEA Grapalat" w:cs="Arial Armenian"/>
        </w:rPr>
        <w:t xml:space="preserve"> </w:t>
      </w:r>
      <w:r w:rsidRPr="000A5D39">
        <w:rPr>
          <w:rFonts w:ascii="GHEA Grapalat" w:hAnsi="GHEA Grapalat" w:cs="Sylfaen"/>
        </w:rPr>
        <w:t>մեր</w:t>
      </w:r>
      <w:r w:rsidRPr="000A5D39">
        <w:rPr>
          <w:rFonts w:ascii="GHEA Grapalat" w:hAnsi="GHEA Grapalat" w:cs="Arial Armenian"/>
        </w:rPr>
        <w:t xml:space="preserve"> </w:t>
      </w:r>
      <w:r w:rsidRPr="000A5D39">
        <w:rPr>
          <w:rFonts w:ascii="GHEA Grapalat" w:hAnsi="GHEA Grapalat" w:cs="Sylfaen"/>
        </w:rPr>
        <w:t>միջև</w:t>
      </w:r>
      <w:r w:rsidRPr="000A5D39">
        <w:rPr>
          <w:rFonts w:ascii="GHEA Grapalat" w:hAnsi="GHEA Grapalat" w:cs="Arial Armenian"/>
        </w:rPr>
        <w:t xml:space="preserve"> </w:t>
      </w:r>
      <w:r w:rsidRPr="000A5D39">
        <w:rPr>
          <w:rFonts w:ascii="GHEA Grapalat" w:hAnsi="GHEA Grapalat" w:cs="Sylfaen"/>
        </w:rPr>
        <w:t>որպես</w:t>
      </w:r>
      <w:r w:rsidRPr="000A5D39">
        <w:rPr>
          <w:rFonts w:ascii="GHEA Grapalat" w:hAnsi="GHEA Grapalat" w:cs="Arial Armenian"/>
        </w:rPr>
        <w:t xml:space="preserve"> </w:t>
      </w:r>
      <w:r w:rsidRPr="000A5D39">
        <w:rPr>
          <w:rFonts w:ascii="GHEA Grapalat" w:hAnsi="GHEA Grapalat" w:cs="Sylfaen"/>
        </w:rPr>
        <w:t>փոխհարաբերություններ</w:t>
      </w:r>
      <w:r w:rsidRPr="000A5D39">
        <w:rPr>
          <w:rFonts w:ascii="GHEA Grapalat" w:hAnsi="GHEA Grapalat" w:cs="Arial Armenian"/>
        </w:rPr>
        <w:t xml:space="preserve"> </w:t>
      </w:r>
      <w:r w:rsidRPr="000A5D39">
        <w:rPr>
          <w:rFonts w:ascii="GHEA Grapalat" w:hAnsi="GHEA Grapalat" w:cs="Sylfaen"/>
        </w:rPr>
        <w:t>կարգավորող պայմանագիր</w:t>
      </w:r>
      <w:r w:rsidRPr="000A5D39">
        <w:rPr>
          <w:rFonts w:ascii="GHEA Grapalat" w:hAnsi="GHEA Grapalat" w:cs="Arial Armenian"/>
        </w:rPr>
        <w:t xml:space="preserve">, և </w:t>
      </w:r>
    </w:p>
    <w:p w:rsidR="00076B5E" w:rsidRPr="000A5D39" w:rsidRDefault="00076B5E" w:rsidP="009D19AC">
      <w:pPr>
        <w:spacing w:after="200"/>
        <w:jc w:val="both"/>
        <w:rPr>
          <w:rFonts w:ascii="GHEA Grapalat" w:hAnsi="GHEA Grapalat"/>
        </w:rPr>
      </w:pPr>
      <w:r w:rsidRPr="000A5D39">
        <w:rPr>
          <w:rFonts w:ascii="GHEA Grapalat" w:hAnsi="GHEA Grapalat" w:cs="Sylfaen"/>
        </w:rPr>
        <w:t>(ծ) Մենք</w:t>
      </w:r>
      <w:r w:rsidRPr="000A5D39">
        <w:rPr>
          <w:rFonts w:ascii="GHEA Grapalat" w:hAnsi="GHEA Grapalat" w:cs="Arial Armenian"/>
        </w:rPr>
        <w:t xml:space="preserve"> </w:t>
      </w:r>
      <w:r w:rsidRPr="000A5D39">
        <w:rPr>
          <w:rFonts w:ascii="GHEA Grapalat" w:hAnsi="GHEA Grapalat" w:cs="Sylfaen"/>
        </w:rPr>
        <w:t>հասկանում</w:t>
      </w:r>
      <w:r w:rsidRPr="000A5D39">
        <w:rPr>
          <w:rFonts w:ascii="GHEA Grapalat" w:hAnsi="GHEA Grapalat" w:cs="Arial Armenian"/>
        </w:rPr>
        <w:t xml:space="preserve"> </w:t>
      </w:r>
      <w:r w:rsidRPr="000A5D39">
        <w:rPr>
          <w:rFonts w:ascii="GHEA Grapalat" w:hAnsi="GHEA Grapalat" w:cs="Sylfaen"/>
        </w:rPr>
        <w:t>ենք</w:t>
      </w:r>
      <w:r w:rsidRPr="000A5D39">
        <w:rPr>
          <w:rFonts w:ascii="GHEA Grapalat" w:hAnsi="GHEA Grapalat" w:cs="Arial Armenian"/>
        </w:rPr>
        <w:t xml:space="preserve">, </w:t>
      </w:r>
      <w:r w:rsidRPr="000A5D39">
        <w:rPr>
          <w:rFonts w:ascii="GHEA Grapalat" w:hAnsi="GHEA Grapalat" w:cs="Sylfaen"/>
        </w:rPr>
        <w:t>որ</w:t>
      </w:r>
      <w:r w:rsidRPr="000A5D39">
        <w:rPr>
          <w:rFonts w:ascii="GHEA Grapalat" w:hAnsi="GHEA Grapalat" w:cs="Arial Armenian"/>
        </w:rPr>
        <w:t xml:space="preserve"> </w:t>
      </w:r>
      <w:r w:rsidRPr="000A5D39">
        <w:rPr>
          <w:rFonts w:ascii="GHEA Grapalat" w:hAnsi="GHEA Grapalat" w:cs="Sylfaen"/>
        </w:rPr>
        <w:t>դուք</w:t>
      </w:r>
      <w:r w:rsidRPr="000A5D39">
        <w:rPr>
          <w:rFonts w:ascii="GHEA Grapalat" w:hAnsi="GHEA Grapalat" w:cs="Arial Armenian"/>
        </w:rPr>
        <w:t xml:space="preserve"> </w:t>
      </w:r>
      <w:r w:rsidRPr="000A5D39">
        <w:rPr>
          <w:rFonts w:ascii="GHEA Grapalat" w:hAnsi="GHEA Grapalat" w:cs="Sylfaen"/>
        </w:rPr>
        <w:t>պարտավոր</w:t>
      </w:r>
      <w:r w:rsidRPr="000A5D39">
        <w:rPr>
          <w:rFonts w:ascii="GHEA Grapalat" w:hAnsi="GHEA Grapalat" w:cs="Arial Armenian"/>
        </w:rPr>
        <w:t xml:space="preserve"> </w:t>
      </w:r>
      <w:r w:rsidRPr="000A5D39">
        <w:rPr>
          <w:rFonts w:ascii="GHEA Grapalat" w:hAnsi="GHEA Grapalat" w:cs="Sylfaen"/>
        </w:rPr>
        <w:t>չեք</w:t>
      </w:r>
      <w:r w:rsidRPr="000A5D39">
        <w:rPr>
          <w:rFonts w:ascii="GHEA Grapalat" w:hAnsi="GHEA Grapalat" w:cs="Arial Armenian"/>
        </w:rPr>
        <w:t xml:space="preserve"> </w:t>
      </w:r>
      <w:r w:rsidRPr="000A5D39">
        <w:rPr>
          <w:rFonts w:ascii="GHEA Grapalat" w:hAnsi="GHEA Grapalat" w:cs="Sylfaen"/>
        </w:rPr>
        <w:t>ընդունել</w:t>
      </w:r>
      <w:r w:rsidRPr="000A5D39">
        <w:rPr>
          <w:rFonts w:ascii="GHEA Grapalat" w:hAnsi="GHEA Grapalat" w:cs="Arial Armenian"/>
        </w:rPr>
        <w:t xml:space="preserve"> </w:t>
      </w:r>
      <w:r w:rsidRPr="000A5D39">
        <w:rPr>
          <w:rFonts w:ascii="GHEA Grapalat" w:hAnsi="GHEA Grapalat" w:cs="Sylfaen"/>
        </w:rPr>
        <w:t>նվազագույն</w:t>
      </w:r>
      <w:r w:rsidRPr="000A5D39">
        <w:rPr>
          <w:rFonts w:ascii="GHEA Grapalat" w:hAnsi="GHEA Grapalat" w:cs="Arial Armenian"/>
        </w:rPr>
        <w:t xml:space="preserve"> </w:t>
      </w:r>
      <w:r w:rsidRPr="000A5D39">
        <w:rPr>
          <w:rFonts w:ascii="GHEA Grapalat" w:hAnsi="GHEA Grapalat" w:cs="Sylfaen"/>
        </w:rPr>
        <w:t>գնահատված</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ցանկացած</w:t>
      </w:r>
      <w:r w:rsidRPr="000A5D39">
        <w:rPr>
          <w:rFonts w:ascii="GHEA Grapalat" w:hAnsi="GHEA Grapalat" w:cs="Arial Armenian"/>
        </w:rPr>
        <w:t xml:space="preserve"> </w:t>
      </w:r>
      <w:r w:rsidRPr="000A5D39">
        <w:rPr>
          <w:rFonts w:ascii="GHEA Grapalat" w:hAnsi="GHEA Grapalat" w:cs="Sylfaen"/>
        </w:rPr>
        <w:t>այլ</w:t>
      </w:r>
      <w:r w:rsidRPr="000A5D39">
        <w:rPr>
          <w:rFonts w:ascii="GHEA Grapalat" w:hAnsi="GHEA Grapalat" w:cs="Arial Armenian"/>
        </w:rPr>
        <w:t xml:space="preserve"> </w:t>
      </w:r>
      <w:r w:rsidRPr="000A5D39">
        <w:rPr>
          <w:rFonts w:ascii="GHEA Grapalat" w:hAnsi="GHEA Grapalat" w:cs="Sylfaen"/>
        </w:rPr>
        <w:t>հայտ</w:t>
      </w:r>
      <w:r w:rsidRPr="000A5D39">
        <w:rPr>
          <w:rFonts w:ascii="GHEA Grapalat" w:hAnsi="GHEA Grapalat" w:cs="Arial Armenian"/>
        </w:rPr>
        <w:t>:</w:t>
      </w:r>
      <w:r w:rsidRPr="000A5D39">
        <w:rPr>
          <w:rFonts w:ascii="GHEA Grapalat" w:hAnsi="GHEA Grapalat"/>
        </w:rPr>
        <w:t xml:space="preserve"> </w:t>
      </w:r>
    </w:p>
    <w:p w:rsidR="00076B5E" w:rsidRPr="000A5D39" w:rsidRDefault="00076B5E" w:rsidP="009D19AC">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076B5E" w:rsidRPr="000A5D39" w:rsidRDefault="00076B5E" w:rsidP="00E748FD">
      <w:pPr>
        <w:rPr>
          <w:rFonts w:ascii="GHEA Grapalat" w:hAnsi="GHEA Grapalat"/>
        </w:rPr>
      </w:pPr>
      <w:r w:rsidRPr="000A5D39">
        <w:rPr>
          <w:rFonts w:ascii="GHEA Grapalat" w:hAnsi="GHEA Grapalat"/>
        </w:rPr>
        <w:t>Հայտատուի անունը</w:t>
      </w:r>
      <w:r w:rsidRPr="000A5D39">
        <w:rPr>
          <w:rFonts w:ascii="GHEA Grapalat" w:hAnsi="GHEA Grapalat"/>
          <w:b/>
          <w:bCs/>
          <w:iCs/>
        </w:rPr>
        <w:t>*</w:t>
      </w:r>
      <w:r w:rsidRPr="000A5D39">
        <w:rPr>
          <w:rFonts w:ascii="GHEA Grapalat" w:hAnsi="GHEA Grapalat"/>
          <w:b/>
          <w:u w:val="single"/>
        </w:rPr>
        <w:t>[գրել Հայտատուի լրիվ անունը]</w:t>
      </w:r>
    </w:p>
    <w:p w:rsidR="00076B5E" w:rsidRPr="000A5D39" w:rsidRDefault="00076B5E" w:rsidP="00E748FD">
      <w:pPr>
        <w:rPr>
          <w:rFonts w:ascii="GHEA Grapalat" w:hAnsi="GHEA Grapalat"/>
        </w:rPr>
      </w:pPr>
    </w:p>
    <w:p w:rsidR="00076B5E" w:rsidRPr="000A5D39" w:rsidRDefault="00076B5E" w:rsidP="00E748FD">
      <w:pPr>
        <w:rPr>
          <w:rFonts w:ascii="GHEA Grapalat" w:hAnsi="GHEA Grapalat" w:cs="Arial Armenian"/>
          <w:lang w:val="af-ZA"/>
        </w:rPr>
      </w:pPr>
      <w:r w:rsidRPr="000A5D39">
        <w:rPr>
          <w:rFonts w:ascii="GHEA Grapalat" w:hAnsi="GHEA Grapalat" w:cs="Sylfaen"/>
          <w:lang w:val="af-ZA"/>
        </w:rPr>
        <w:t>Անձի անունը, որը պատշաճ</w:t>
      </w:r>
      <w:r w:rsidRPr="000A5D39">
        <w:rPr>
          <w:rFonts w:ascii="GHEA Grapalat" w:hAnsi="GHEA Grapalat" w:cs="Arial Armenian"/>
          <w:lang w:val="af-ZA"/>
        </w:rPr>
        <w:t xml:space="preserve"> </w:t>
      </w:r>
      <w:r w:rsidRPr="000A5D39">
        <w:rPr>
          <w:rFonts w:ascii="GHEA Grapalat" w:hAnsi="GHEA Grapalat" w:cs="Sylfaen"/>
          <w:lang w:val="af-ZA"/>
        </w:rPr>
        <w:t>կերպով</w:t>
      </w:r>
      <w:r w:rsidRPr="000A5D39">
        <w:rPr>
          <w:rFonts w:ascii="GHEA Grapalat" w:hAnsi="GHEA Grapalat" w:cs="Arial Armenian"/>
          <w:lang w:val="af-ZA"/>
        </w:rPr>
        <w:t xml:space="preserve"> </w:t>
      </w:r>
      <w:r w:rsidRPr="000A5D39">
        <w:rPr>
          <w:rFonts w:ascii="GHEA Grapalat" w:hAnsi="GHEA Grapalat" w:cs="Sylfaen"/>
          <w:lang w:val="af-ZA"/>
        </w:rPr>
        <w:t>լիազորված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ստորագրելու</w:t>
      </w:r>
      <w:r w:rsidRPr="000A5D39">
        <w:rPr>
          <w:rFonts w:ascii="GHEA Grapalat" w:hAnsi="GHEA Grapalat" w:cs="Arial Armenian"/>
          <w:lang w:val="af-ZA"/>
        </w:rPr>
        <w:t xml:space="preserve"> </w:t>
      </w:r>
      <w:r w:rsidRPr="000A5D39">
        <w:rPr>
          <w:rFonts w:ascii="GHEA Grapalat" w:hAnsi="GHEA Grapalat" w:cs="Sylfaen"/>
          <w:lang w:val="af-ZA"/>
        </w:rPr>
        <w:t>սույն</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p>
    <w:p w:rsidR="00076B5E" w:rsidRPr="000A5D39" w:rsidRDefault="00076B5E" w:rsidP="00E748FD">
      <w:pPr>
        <w:rPr>
          <w:rFonts w:ascii="GHEA Grapalat" w:hAnsi="GHEA Grapalat" w:cs="Arial Armenian"/>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r w:rsidRPr="000A5D39">
        <w:rPr>
          <w:rFonts w:ascii="GHEA Grapalat" w:hAnsi="GHEA Grapalat"/>
          <w:b/>
          <w:bCs/>
          <w:iCs/>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E748FD">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0A5D39">
        <w:rPr>
          <w:rFonts w:ascii="GHEA Grapalat" w:hAnsi="GHEA Grapalat"/>
          <w:b/>
          <w:iCs/>
          <w:lang w:val="af-ZA"/>
        </w:rPr>
        <w:t>[</w:t>
      </w:r>
      <w:r w:rsidRPr="000A5D39">
        <w:rPr>
          <w:rFonts w:ascii="GHEA Grapalat" w:hAnsi="GHEA Grapalat" w:cs="Sylfaen"/>
          <w:b/>
          <w:iCs/>
          <w:lang w:val="af-ZA"/>
        </w:rPr>
        <w:t>Հայտը</w:t>
      </w:r>
      <w:r w:rsidRPr="000A5D39">
        <w:rPr>
          <w:rFonts w:ascii="GHEA Grapalat" w:hAnsi="GHEA Grapalat" w:cs="Arial Armenian"/>
          <w:b/>
          <w:iCs/>
          <w:lang w:val="af-ZA"/>
        </w:rPr>
        <w:t xml:space="preserve"> </w:t>
      </w:r>
      <w:r w:rsidRPr="000A5D39">
        <w:rPr>
          <w:rFonts w:ascii="GHEA Grapalat" w:hAnsi="GHEA Grapalat" w:cs="Sylfaen"/>
          <w:b/>
          <w:iCs/>
          <w:lang w:val="af-ZA"/>
        </w:rPr>
        <w:t>ստորագրող</w:t>
      </w:r>
      <w:r w:rsidRPr="000A5D39">
        <w:rPr>
          <w:rFonts w:ascii="GHEA Grapalat" w:hAnsi="GHEA Grapalat" w:cs="Arial Armenian"/>
          <w:b/>
          <w:iCs/>
          <w:lang w:val="af-ZA"/>
        </w:rPr>
        <w:t xml:space="preserve"> </w:t>
      </w:r>
      <w:r w:rsidRPr="000A5D39">
        <w:rPr>
          <w:rFonts w:ascii="GHEA Grapalat" w:hAnsi="GHEA Grapalat" w:cs="Sylfaen"/>
          <w:b/>
          <w:iCs/>
          <w:lang w:val="af-ZA"/>
        </w:rPr>
        <w:t>անձի</w:t>
      </w:r>
      <w:r w:rsidRPr="000A5D39">
        <w:rPr>
          <w:rFonts w:ascii="GHEA Grapalat" w:hAnsi="GHEA Grapalat" w:cs="Arial Armenian"/>
          <w:b/>
          <w:iCs/>
          <w:lang w:val="af-ZA"/>
        </w:rPr>
        <w:t xml:space="preserve"> լրիվ պաշտոնը</w:t>
      </w:r>
      <w:r w:rsidRPr="000A5D39">
        <w:rPr>
          <w:rFonts w:ascii="GHEA Grapalat" w:hAnsi="GHEA Grapalat"/>
          <w:b/>
          <w:iCs/>
          <w:lang w:val="af-ZA"/>
        </w:rPr>
        <w:t>]</w:t>
      </w:r>
      <w:r w:rsidRPr="000A5D39">
        <w:rPr>
          <w:rFonts w:ascii="GHEA Grapalat" w:hAnsi="GHEA Grapalat"/>
          <w:lang w:val="af-ZA"/>
        </w:rPr>
        <w:t xml:space="preserve"> </w:t>
      </w:r>
    </w:p>
    <w:p w:rsidR="00076B5E" w:rsidRPr="000A5D39" w:rsidRDefault="00076B5E" w:rsidP="009D19AC">
      <w:pPr>
        <w:jc w:val="both"/>
        <w:rPr>
          <w:rFonts w:ascii="GHEA Grapalat" w:hAnsi="GHEA Grapalat"/>
          <w:lang w:val="af-ZA"/>
        </w:rPr>
      </w:pPr>
    </w:p>
    <w:p w:rsidR="00076B5E" w:rsidRPr="000A5D39" w:rsidRDefault="00076B5E" w:rsidP="009D19AC">
      <w:pPr>
        <w:jc w:val="both"/>
        <w:rPr>
          <w:rFonts w:ascii="GHEA Grapalat" w:hAnsi="GHEA Grapalat"/>
          <w:u w:val="single"/>
          <w:lang w:val="af-ZA"/>
        </w:rPr>
      </w:pPr>
      <w:r w:rsidRPr="000A5D39">
        <w:rPr>
          <w:rFonts w:ascii="GHEA Grapalat" w:hAnsi="GHEA Grapalat"/>
        </w:rPr>
        <w:t>Վերոնշյալ</w:t>
      </w:r>
      <w:r w:rsidRPr="000A5D39">
        <w:rPr>
          <w:rFonts w:ascii="GHEA Grapalat" w:hAnsi="GHEA Grapalat"/>
          <w:lang w:val="af-ZA"/>
        </w:rPr>
        <w:t xml:space="preserve"> </w:t>
      </w:r>
      <w:r w:rsidRPr="000A5D39">
        <w:rPr>
          <w:rFonts w:ascii="GHEA Grapalat" w:hAnsi="GHEA Grapalat"/>
        </w:rPr>
        <w:t>անձի</w:t>
      </w:r>
      <w:r w:rsidRPr="000A5D39">
        <w:rPr>
          <w:rFonts w:ascii="GHEA Grapalat" w:hAnsi="GHEA Grapalat"/>
          <w:lang w:val="af-ZA"/>
        </w:rPr>
        <w:t xml:space="preserve"> </w:t>
      </w:r>
      <w:r w:rsidRPr="000A5D39">
        <w:rPr>
          <w:rFonts w:ascii="GHEA Grapalat" w:hAnsi="GHEA Grapalat"/>
        </w:rPr>
        <w:t>ստորագրությունը</w:t>
      </w:r>
      <w:r w:rsidRPr="000A5D39">
        <w:rPr>
          <w:rFonts w:ascii="GHEA Grapalat" w:hAnsi="GHEA Grapalat"/>
          <w:lang w:val="af-ZA"/>
        </w:rPr>
        <w:t xml:space="preserve"> </w:t>
      </w:r>
      <w:r w:rsidRPr="000A5D39">
        <w:rPr>
          <w:rFonts w:ascii="GHEA Grapalat" w:hAnsi="GHEA Grapalat"/>
          <w:u w:val="single"/>
          <w:lang w:val="af-ZA"/>
        </w:rPr>
        <w:t>[</w:t>
      </w:r>
      <w:r w:rsidRPr="000A5D39">
        <w:rPr>
          <w:rFonts w:ascii="GHEA Grapalat" w:hAnsi="GHEA Grapalat"/>
          <w:b/>
          <w:u w:val="single"/>
        </w:rPr>
        <w:t>այն</w:t>
      </w:r>
      <w:r w:rsidRPr="000A5D39">
        <w:rPr>
          <w:rFonts w:ascii="GHEA Grapalat" w:hAnsi="GHEA Grapalat"/>
          <w:b/>
          <w:u w:val="single"/>
          <w:lang w:val="af-ZA"/>
        </w:rPr>
        <w:t xml:space="preserve"> </w:t>
      </w:r>
      <w:r w:rsidRPr="000A5D39">
        <w:rPr>
          <w:rFonts w:ascii="GHEA Grapalat" w:hAnsi="GHEA Grapalat"/>
          <w:b/>
          <w:u w:val="single"/>
        </w:rPr>
        <w:t>անձի</w:t>
      </w:r>
      <w:r w:rsidRPr="000A5D39">
        <w:rPr>
          <w:rFonts w:ascii="GHEA Grapalat" w:hAnsi="GHEA Grapalat"/>
          <w:b/>
          <w:u w:val="single"/>
          <w:lang w:val="af-ZA"/>
        </w:rPr>
        <w:t xml:space="preserve">  </w:t>
      </w:r>
      <w:r w:rsidRPr="000A5D39">
        <w:rPr>
          <w:rFonts w:ascii="GHEA Grapalat" w:hAnsi="GHEA Grapalat"/>
          <w:b/>
          <w:u w:val="single"/>
        </w:rPr>
        <w:t>ստորագրությունը</w:t>
      </w:r>
      <w:r w:rsidRPr="000A5D39">
        <w:rPr>
          <w:rFonts w:ascii="GHEA Grapalat" w:hAnsi="GHEA Grapalat"/>
          <w:b/>
          <w:u w:val="single"/>
          <w:lang w:val="af-ZA"/>
        </w:rPr>
        <w:t xml:space="preserve">, </w:t>
      </w:r>
      <w:r w:rsidRPr="000A5D39">
        <w:rPr>
          <w:rFonts w:ascii="GHEA Grapalat" w:hAnsi="GHEA Grapalat" w:cs="Sylfaen"/>
          <w:b/>
          <w:iCs/>
          <w:u w:val="single"/>
          <w:lang w:val="af-ZA"/>
        </w:rPr>
        <w:t>որի</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անունը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և</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պաշտոնը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նշված</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է վերը</w:t>
      </w:r>
      <w:r w:rsidRPr="000A5D39">
        <w:rPr>
          <w:rFonts w:ascii="GHEA Grapalat" w:hAnsi="GHEA Grapalat"/>
          <w:i/>
          <w:iCs/>
          <w:lang w:val="af-ZA"/>
        </w:rPr>
        <w:t>]</w:t>
      </w:r>
    </w:p>
    <w:p w:rsidR="00076B5E" w:rsidRPr="000A5D39" w:rsidRDefault="00076B5E" w:rsidP="00E748FD">
      <w:pPr>
        <w:rPr>
          <w:rFonts w:ascii="GHEA Grapalat" w:hAnsi="GHEA Grapalat"/>
          <w:lang w:val="af-ZA"/>
        </w:rPr>
      </w:pPr>
    </w:p>
    <w:p w:rsidR="00076B5E" w:rsidRPr="000A5D39" w:rsidRDefault="00076B5E" w:rsidP="00E748FD">
      <w:pPr>
        <w:pStyle w:val="BankNormal"/>
        <w:jc w:val="both"/>
        <w:rPr>
          <w:rFonts w:ascii="GHEA Grapalat" w:hAnsi="GHEA Grapalat"/>
          <w:lang w:val="af-ZA"/>
        </w:rPr>
      </w:pPr>
      <w:r w:rsidRPr="000A5D39">
        <w:rPr>
          <w:rFonts w:ascii="GHEA Grapalat" w:hAnsi="GHEA Grapalat"/>
        </w:rPr>
        <w:t>Ստորագրման</w:t>
      </w:r>
      <w:r w:rsidRPr="000A5D39">
        <w:rPr>
          <w:rFonts w:ascii="GHEA Grapalat" w:hAnsi="GHEA Grapalat"/>
          <w:lang w:val="af-ZA"/>
        </w:rPr>
        <w:t xml:space="preserve"> </w:t>
      </w:r>
      <w:r w:rsidRPr="000A5D39">
        <w:rPr>
          <w:rFonts w:ascii="GHEA Grapalat" w:hAnsi="GHEA Grapalat"/>
        </w:rPr>
        <w:t>ամսաթիվը</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գրել</w:t>
      </w:r>
      <w:r w:rsidRPr="000A5D39">
        <w:rPr>
          <w:rFonts w:ascii="GHEA Grapalat" w:hAnsi="GHEA Grapalat"/>
          <w:b/>
          <w:lang w:val="af-ZA"/>
        </w:rPr>
        <w:t xml:space="preserve"> </w:t>
      </w:r>
      <w:r w:rsidRPr="000A5D39">
        <w:rPr>
          <w:rFonts w:ascii="GHEA Grapalat" w:hAnsi="GHEA Grapalat"/>
          <w:b/>
        </w:rPr>
        <w:t>ստորագրման</w:t>
      </w:r>
      <w:r w:rsidRPr="000A5D39">
        <w:rPr>
          <w:rFonts w:ascii="GHEA Grapalat" w:hAnsi="GHEA Grapalat"/>
          <w:b/>
          <w:lang w:val="af-ZA"/>
        </w:rPr>
        <w:t xml:space="preserve"> </w:t>
      </w:r>
      <w:r w:rsidRPr="000A5D39">
        <w:rPr>
          <w:rFonts w:ascii="GHEA Grapalat" w:hAnsi="GHEA Grapalat"/>
          <w:b/>
        </w:rPr>
        <w:t>օրը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ամիսը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տարին</w:t>
      </w:r>
      <w:r w:rsidRPr="000A5D39">
        <w:rPr>
          <w:rFonts w:ascii="GHEA Grapalat" w:hAnsi="GHEA Grapalat"/>
          <w:b/>
          <w:lang w:val="af-ZA"/>
        </w:rPr>
        <w:t>]</w:t>
      </w:r>
      <w:r w:rsidRPr="000A5D39">
        <w:rPr>
          <w:rFonts w:ascii="GHEA Grapalat" w:hAnsi="GHEA Grapalat" w:cs="Sylfaen"/>
          <w:lang w:val="af-ZA"/>
        </w:rPr>
        <w:t xml:space="preserve"> </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b/>
          <w:bCs/>
          <w:iCs/>
          <w:lang w:val="af-ZA"/>
        </w:rPr>
        <w:t>*</w:t>
      </w:r>
      <w:r w:rsidRPr="000A5D39">
        <w:rPr>
          <w:rFonts w:ascii="GHEA Grapalat" w:hAnsi="GHEA Grapalat"/>
          <w:lang w:val="af-ZA"/>
        </w:rPr>
        <w:t xml:space="preserve"> </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af-ZA"/>
        </w:rPr>
        <w:t xml:space="preserve"> </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076B5E" w:rsidRPr="000A5D39" w:rsidRDefault="00076B5E" w:rsidP="00E748FD">
      <w:pPr>
        <w:rPr>
          <w:rFonts w:ascii="GHEA Grapalat" w:hAnsi="GHEA Grapalat"/>
          <w:lang w:val="af-ZA"/>
        </w:rPr>
      </w:pPr>
    </w:p>
    <w:p w:rsidR="00076B5E" w:rsidRPr="000A5D39" w:rsidRDefault="00076B5E" w:rsidP="00E748FD">
      <w:pPr>
        <w:rPr>
          <w:rFonts w:ascii="GHEA Grapalat" w:hAnsi="GHEA Grapalat"/>
          <w:lang w:val="af-ZA"/>
        </w:rPr>
      </w:pPr>
      <w:r w:rsidRPr="000A5D39">
        <w:rPr>
          <w:rFonts w:ascii="GHEA Grapalat" w:hAnsi="GHEA Grapalat"/>
          <w:lang w:val="af-ZA"/>
        </w:rPr>
        <w:lastRenderedPageBreak/>
        <w:t xml:space="preserve">** </w:t>
      </w:r>
      <w:r w:rsidRPr="000A5D39">
        <w:rPr>
          <w:rFonts w:ascii="GHEA Grapalat" w:hAnsi="GHEA Grapalat"/>
        </w:rPr>
        <w:t>Հայտը</w:t>
      </w:r>
      <w:r w:rsidRPr="000A5D39">
        <w:rPr>
          <w:rFonts w:ascii="GHEA Grapalat" w:hAnsi="GHEA Grapalat"/>
          <w:lang w:val="af-ZA"/>
        </w:rPr>
        <w:t xml:space="preserve"> </w:t>
      </w:r>
      <w:r w:rsidRPr="000A5D39">
        <w:rPr>
          <w:rFonts w:ascii="GHEA Grapalat" w:hAnsi="GHEA Grapalat"/>
        </w:rPr>
        <w:t>ստորագրող</w:t>
      </w:r>
      <w:r w:rsidRPr="000A5D39">
        <w:rPr>
          <w:rFonts w:ascii="GHEA Grapalat" w:hAnsi="GHEA Grapalat"/>
          <w:lang w:val="af-ZA"/>
        </w:rPr>
        <w:t xml:space="preserve"> </w:t>
      </w:r>
      <w:r w:rsidRPr="000A5D39">
        <w:rPr>
          <w:rFonts w:ascii="GHEA Grapalat" w:hAnsi="GHEA Grapalat"/>
        </w:rPr>
        <w:t>անձը</w:t>
      </w:r>
      <w:r w:rsidRPr="000A5D39">
        <w:rPr>
          <w:rFonts w:ascii="GHEA Grapalat" w:hAnsi="GHEA Grapalat"/>
          <w:lang w:val="af-ZA"/>
        </w:rPr>
        <w:t xml:space="preserve"> </w:t>
      </w:r>
      <w:r w:rsidRPr="000A5D39">
        <w:rPr>
          <w:rFonts w:ascii="GHEA Grapalat" w:hAnsi="GHEA Grapalat"/>
        </w:rPr>
        <w:t>պետք</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ունենա</w:t>
      </w:r>
      <w:r w:rsidRPr="000A5D39">
        <w:rPr>
          <w:rFonts w:ascii="GHEA Grapalat" w:hAnsi="GHEA Grapalat"/>
          <w:lang w:val="af-ZA"/>
        </w:rPr>
        <w:t xml:space="preserve"> </w:t>
      </w:r>
      <w:r w:rsidRPr="000A5D39">
        <w:rPr>
          <w:rFonts w:ascii="GHEA Grapalat" w:hAnsi="GHEA Grapalat"/>
        </w:rPr>
        <w:t>Հայտատուի</w:t>
      </w:r>
      <w:r w:rsidRPr="000A5D39">
        <w:rPr>
          <w:rFonts w:ascii="GHEA Grapalat" w:hAnsi="GHEA Grapalat"/>
          <w:lang w:val="af-ZA"/>
        </w:rPr>
        <w:t xml:space="preserve"> </w:t>
      </w:r>
      <w:r w:rsidRPr="000A5D39">
        <w:rPr>
          <w:rFonts w:ascii="GHEA Grapalat" w:hAnsi="GHEA Grapalat"/>
        </w:rPr>
        <w:t>կողմից</w:t>
      </w:r>
      <w:r w:rsidRPr="000A5D39">
        <w:rPr>
          <w:rFonts w:ascii="GHEA Grapalat" w:hAnsi="GHEA Grapalat"/>
          <w:lang w:val="af-ZA"/>
        </w:rPr>
        <w:t xml:space="preserve"> </w:t>
      </w:r>
      <w:r w:rsidRPr="000A5D39">
        <w:rPr>
          <w:rFonts w:ascii="GHEA Grapalat" w:hAnsi="GHEA Grapalat"/>
        </w:rPr>
        <w:t>տրված</w:t>
      </w:r>
      <w:r w:rsidRPr="000A5D39">
        <w:rPr>
          <w:rFonts w:ascii="GHEA Grapalat" w:hAnsi="GHEA Grapalat"/>
          <w:lang w:val="af-ZA"/>
        </w:rPr>
        <w:t xml:space="preserve"> </w:t>
      </w:r>
      <w:r w:rsidRPr="000A5D39">
        <w:rPr>
          <w:rFonts w:ascii="GHEA Grapalat" w:hAnsi="GHEA Grapalat"/>
        </w:rPr>
        <w:t>լիազորագիր</w:t>
      </w:r>
      <w:r w:rsidRPr="000A5D39">
        <w:rPr>
          <w:rFonts w:ascii="GHEA Grapalat" w:hAnsi="GHEA Grapalat"/>
          <w:lang w:val="af-ZA"/>
        </w:rPr>
        <w:t xml:space="preserve">, </w:t>
      </w:r>
      <w:r w:rsidRPr="000A5D39">
        <w:rPr>
          <w:rFonts w:ascii="GHEA Grapalat" w:hAnsi="GHEA Grapalat"/>
        </w:rPr>
        <w:t>որը</w:t>
      </w:r>
      <w:r w:rsidRPr="000A5D39">
        <w:rPr>
          <w:rFonts w:ascii="GHEA Grapalat" w:hAnsi="GHEA Grapalat"/>
          <w:lang w:val="af-ZA"/>
        </w:rPr>
        <w:t xml:space="preserve"> </w:t>
      </w:r>
      <w:r w:rsidRPr="000A5D39">
        <w:rPr>
          <w:rFonts w:ascii="GHEA Grapalat" w:hAnsi="GHEA Grapalat"/>
        </w:rPr>
        <w:t>կցվում</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Հայտացուցակներին</w:t>
      </w:r>
      <w:r w:rsidRPr="000A5D39">
        <w:rPr>
          <w:rFonts w:ascii="GHEA Grapalat" w:hAnsi="GHEA Grapalat"/>
          <w:lang w:val="af-ZA"/>
        </w:rPr>
        <w:t xml:space="preserve">: </w:t>
      </w:r>
    </w:p>
    <w:p w:rsidR="00076B5E" w:rsidRPr="004A1724" w:rsidRDefault="000A5D39" w:rsidP="002A71AC">
      <w:pPr>
        <w:jc w:val="center"/>
        <w:rPr>
          <w:rFonts w:ascii="GHEA Grapalat" w:hAnsi="GHEA Grapalat"/>
          <w:b/>
          <w:sz w:val="36"/>
          <w:lang w:val="af-ZA"/>
        </w:rPr>
      </w:pPr>
      <w:r>
        <w:rPr>
          <w:rFonts w:ascii="Sylfaen" w:hAnsi="Sylfaen"/>
          <w:lang w:val="af-ZA"/>
        </w:rPr>
        <w:br w:type="page"/>
      </w:r>
      <w:bookmarkStart w:id="256" w:name="_Toc347230620"/>
      <w:bookmarkStart w:id="257" w:name="_Toc499746353"/>
      <w:r w:rsidR="00076B5E" w:rsidRPr="00F320FC">
        <w:rPr>
          <w:rFonts w:ascii="GHEA Grapalat" w:hAnsi="GHEA Grapalat"/>
          <w:b/>
          <w:sz w:val="36"/>
        </w:rPr>
        <w:lastRenderedPageBreak/>
        <w:t>Հայտատուի</w:t>
      </w:r>
      <w:r w:rsidR="00076B5E" w:rsidRPr="004A1724">
        <w:rPr>
          <w:rFonts w:ascii="GHEA Grapalat" w:hAnsi="GHEA Grapalat"/>
          <w:b/>
          <w:sz w:val="36"/>
          <w:lang w:val="af-ZA"/>
        </w:rPr>
        <w:t xml:space="preserve"> </w:t>
      </w:r>
      <w:r w:rsidR="00076B5E" w:rsidRPr="00F320FC">
        <w:rPr>
          <w:rFonts w:ascii="GHEA Grapalat" w:hAnsi="GHEA Grapalat"/>
          <w:b/>
          <w:sz w:val="36"/>
        </w:rPr>
        <w:t>տվյալների</w:t>
      </w:r>
      <w:r w:rsidR="00076B5E" w:rsidRPr="004A1724">
        <w:rPr>
          <w:rFonts w:ascii="GHEA Grapalat" w:hAnsi="GHEA Grapalat"/>
          <w:b/>
          <w:sz w:val="36"/>
          <w:lang w:val="af-ZA"/>
        </w:rPr>
        <w:t xml:space="preserve"> </w:t>
      </w:r>
      <w:r w:rsidR="00076B5E" w:rsidRPr="00F320FC">
        <w:rPr>
          <w:rFonts w:ascii="GHEA Grapalat" w:hAnsi="GHEA Grapalat"/>
          <w:b/>
          <w:sz w:val="36"/>
        </w:rPr>
        <w:t>ձև</w:t>
      </w:r>
      <w:bookmarkStart w:id="258" w:name="_Toc381360132"/>
      <w:bookmarkEnd w:id="256"/>
      <w:bookmarkEnd w:id="257"/>
      <w:bookmarkEnd w:id="258"/>
    </w:p>
    <w:p w:rsidR="00076B5E" w:rsidRPr="000A5D39" w:rsidRDefault="00076B5E" w:rsidP="00E748FD">
      <w:pPr>
        <w:jc w:val="center"/>
        <w:rPr>
          <w:rFonts w:ascii="GHEA Grapalat" w:hAnsi="GHEA Grapalat"/>
          <w:b/>
          <w:lang w:val="af-ZA"/>
        </w:rPr>
      </w:pPr>
    </w:p>
    <w:p w:rsidR="00076B5E" w:rsidRPr="004A1724" w:rsidRDefault="00076B5E" w:rsidP="00487802">
      <w:pPr>
        <w:jc w:val="both"/>
        <w:rPr>
          <w:rFonts w:ascii="GHEA Grapalat" w:hAnsi="GHEA Grapalat"/>
          <w:lang w:val="af-ZA"/>
        </w:rPr>
      </w:pPr>
      <w:r w:rsidRPr="004A1724">
        <w:rPr>
          <w:rFonts w:ascii="GHEA Grapalat" w:hAnsi="GHEA Grapalat"/>
          <w:lang w:val="af-ZA"/>
        </w:rPr>
        <w:t>[</w:t>
      </w:r>
      <w:r w:rsidRPr="00487802">
        <w:rPr>
          <w:rFonts w:ascii="GHEA Grapalat" w:hAnsi="GHEA Grapalat" w:cs="Sylfaen"/>
        </w:rPr>
        <w:t>Հայտատուն</w:t>
      </w:r>
      <w:r w:rsidRPr="004A1724">
        <w:rPr>
          <w:rFonts w:ascii="GHEA Grapalat" w:hAnsi="GHEA Grapalat"/>
          <w:lang w:val="af-ZA"/>
        </w:rPr>
        <w:t xml:space="preserve"> </w:t>
      </w:r>
      <w:r w:rsidRPr="00487802">
        <w:rPr>
          <w:rFonts w:ascii="GHEA Grapalat" w:hAnsi="GHEA Grapalat" w:cs="Sylfaen"/>
        </w:rPr>
        <w:t>պետք</w:t>
      </w:r>
      <w:r w:rsidRPr="004A1724">
        <w:rPr>
          <w:rFonts w:ascii="GHEA Grapalat" w:hAnsi="GHEA Grapalat"/>
          <w:lang w:val="af-ZA"/>
        </w:rPr>
        <w:t xml:space="preserve"> </w:t>
      </w:r>
      <w:r w:rsidRPr="00487802">
        <w:rPr>
          <w:rFonts w:ascii="GHEA Grapalat" w:hAnsi="GHEA Grapalat" w:cs="Sylfaen"/>
        </w:rPr>
        <w:t>է</w:t>
      </w:r>
      <w:r w:rsidRPr="004A1724">
        <w:rPr>
          <w:rFonts w:ascii="GHEA Grapalat" w:hAnsi="GHEA Grapalat"/>
          <w:lang w:val="af-ZA"/>
        </w:rPr>
        <w:t xml:space="preserve"> </w:t>
      </w:r>
      <w:r w:rsidRPr="00487802">
        <w:rPr>
          <w:rFonts w:ascii="GHEA Grapalat" w:hAnsi="GHEA Grapalat" w:cs="Sylfaen"/>
        </w:rPr>
        <w:t>լրացնի</w:t>
      </w:r>
      <w:r w:rsidRPr="004A1724">
        <w:rPr>
          <w:rFonts w:ascii="GHEA Grapalat" w:hAnsi="GHEA Grapalat"/>
          <w:lang w:val="af-ZA"/>
        </w:rPr>
        <w:t xml:space="preserve"> </w:t>
      </w:r>
      <w:r w:rsidRPr="00487802">
        <w:rPr>
          <w:rFonts w:ascii="GHEA Grapalat" w:hAnsi="GHEA Grapalat" w:cs="Sylfaen"/>
        </w:rPr>
        <w:t>այս</w:t>
      </w:r>
      <w:r w:rsidRPr="004A1724">
        <w:rPr>
          <w:rFonts w:ascii="GHEA Grapalat" w:hAnsi="GHEA Grapalat"/>
          <w:lang w:val="af-ZA"/>
        </w:rPr>
        <w:t xml:space="preserve"> </w:t>
      </w:r>
      <w:r w:rsidRPr="00487802">
        <w:rPr>
          <w:rFonts w:ascii="GHEA Grapalat" w:hAnsi="GHEA Grapalat" w:cs="Sylfaen"/>
        </w:rPr>
        <w:t>Ձևը</w:t>
      </w:r>
      <w:r w:rsidRPr="004A1724">
        <w:rPr>
          <w:rFonts w:ascii="GHEA Grapalat" w:hAnsi="GHEA Grapalat"/>
          <w:lang w:val="af-ZA"/>
        </w:rPr>
        <w:t xml:space="preserve">` </w:t>
      </w:r>
      <w:r w:rsidRPr="00487802">
        <w:rPr>
          <w:rFonts w:ascii="GHEA Grapalat" w:hAnsi="GHEA Grapalat" w:cs="Sylfaen"/>
        </w:rPr>
        <w:t>համաձայն</w:t>
      </w:r>
      <w:r w:rsidRPr="004A1724">
        <w:rPr>
          <w:rFonts w:ascii="GHEA Grapalat" w:hAnsi="GHEA Grapalat"/>
          <w:lang w:val="af-ZA"/>
        </w:rPr>
        <w:t xml:space="preserve"> </w:t>
      </w:r>
      <w:r w:rsidRPr="00487802">
        <w:rPr>
          <w:rFonts w:ascii="GHEA Grapalat" w:hAnsi="GHEA Grapalat" w:cs="Sylfaen"/>
        </w:rPr>
        <w:t>ստորև</w:t>
      </w:r>
      <w:r w:rsidRPr="004A1724">
        <w:rPr>
          <w:rFonts w:ascii="GHEA Grapalat" w:hAnsi="GHEA Grapalat"/>
          <w:lang w:val="af-ZA"/>
        </w:rPr>
        <w:t xml:space="preserve"> </w:t>
      </w:r>
      <w:r w:rsidRPr="00487802">
        <w:rPr>
          <w:rFonts w:ascii="GHEA Grapalat" w:hAnsi="GHEA Grapalat" w:cs="Sylfaen"/>
        </w:rPr>
        <w:t>բերված</w:t>
      </w:r>
      <w:r w:rsidRPr="004A1724">
        <w:rPr>
          <w:rFonts w:ascii="GHEA Grapalat" w:hAnsi="GHEA Grapalat"/>
          <w:lang w:val="af-ZA"/>
        </w:rPr>
        <w:t xml:space="preserve"> </w:t>
      </w:r>
      <w:r w:rsidRPr="00487802">
        <w:rPr>
          <w:rFonts w:ascii="GHEA Grapalat" w:hAnsi="GHEA Grapalat" w:cs="Sylfaen"/>
        </w:rPr>
        <w:t>ցուցումների</w:t>
      </w:r>
      <w:r w:rsidRPr="004A1724">
        <w:rPr>
          <w:rFonts w:ascii="GHEA Grapalat" w:hAnsi="GHEA Grapalat"/>
          <w:lang w:val="af-ZA"/>
        </w:rPr>
        <w:t xml:space="preserve">: </w:t>
      </w:r>
      <w:r w:rsidRPr="00487802">
        <w:rPr>
          <w:rFonts w:ascii="GHEA Grapalat" w:hAnsi="GHEA Grapalat" w:cs="Sylfaen"/>
        </w:rPr>
        <w:t>Որևէ</w:t>
      </w:r>
      <w:r w:rsidRPr="004A1724">
        <w:rPr>
          <w:rFonts w:ascii="GHEA Grapalat" w:hAnsi="GHEA Grapalat"/>
          <w:lang w:val="af-ZA"/>
        </w:rPr>
        <w:t xml:space="preserve"> </w:t>
      </w:r>
      <w:r w:rsidRPr="00487802">
        <w:rPr>
          <w:rFonts w:ascii="GHEA Grapalat" w:hAnsi="GHEA Grapalat" w:cs="Sylfaen"/>
        </w:rPr>
        <w:t>փոփոխություն</w:t>
      </w:r>
      <w:r w:rsidRPr="004A1724">
        <w:rPr>
          <w:rFonts w:ascii="GHEA Grapalat" w:hAnsi="GHEA Grapalat"/>
          <w:lang w:val="af-ZA"/>
        </w:rPr>
        <w:t xml:space="preserve"> </w:t>
      </w:r>
      <w:r w:rsidRPr="00487802">
        <w:rPr>
          <w:rFonts w:ascii="GHEA Grapalat" w:hAnsi="GHEA Grapalat" w:cs="Sylfaen"/>
        </w:rPr>
        <w:t>թույլատրելի</w:t>
      </w:r>
      <w:r w:rsidRPr="004A1724">
        <w:rPr>
          <w:rFonts w:ascii="GHEA Grapalat" w:hAnsi="GHEA Grapalat"/>
          <w:lang w:val="af-ZA"/>
        </w:rPr>
        <w:t xml:space="preserve"> </w:t>
      </w:r>
      <w:r w:rsidRPr="00487802">
        <w:rPr>
          <w:rFonts w:ascii="GHEA Grapalat" w:hAnsi="GHEA Grapalat" w:cs="Sylfaen"/>
        </w:rPr>
        <w:t>չէ</w:t>
      </w:r>
      <w:r w:rsidRPr="004A1724">
        <w:rPr>
          <w:rFonts w:ascii="GHEA Grapalat" w:hAnsi="GHEA Grapalat"/>
          <w:lang w:val="af-ZA"/>
        </w:rPr>
        <w:t xml:space="preserve">, </w:t>
      </w:r>
      <w:r w:rsidRPr="00487802">
        <w:rPr>
          <w:rFonts w:ascii="GHEA Grapalat" w:hAnsi="GHEA Grapalat" w:cs="Sylfaen"/>
        </w:rPr>
        <w:t>իսկ</w:t>
      </w:r>
      <w:r w:rsidRPr="004A1724">
        <w:rPr>
          <w:rFonts w:ascii="GHEA Grapalat" w:hAnsi="GHEA Grapalat"/>
          <w:lang w:val="af-ZA"/>
        </w:rPr>
        <w:t xml:space="preserve"> </w:t>
      </w:r>
      <w:r w:rsidRPr="00487802">
        <w:rPr>
          <w:rFonts w:ascii="GHEA Grapalat" w:hAnsi="GHEA Grapalat" w:cs="Sylfaen"/>
        </w:rPr>
        <w:t>փոխարինումները</w:t>
      </w:r>
      <w:r w:rsidRPr="004A1724">
        <w:rPr>
          <w:rFonts w:ascii="GHEA Grapalat" w:hAnsi="GHEA Grapalat"/>
          <w:lang w:val="af-ZA"/>
        </w:rPr>
        <w:t xml:space="preserve"> </w:t>
      </w:r>
      <w:r w:rsidRPr="00487802">
        <w:rPr>
          <w:rFonts w:ascii="GHEA Grapalat" w:hAnsi="GHEA Grapalat" w:cs="Sylfaen"/>
        </w:rPr>
        <w:t>ընդունելի</w:t>
      </w:r>
      <w:r w:rsidRPr="004A1724">
        <w:rPr>
          <w:rFonts w:ascii="GHEA Grapalat" w:hAnsi="GHEA Grapalat"/>
          <w:lang w:val="af-ZA"/>
        </w:rPr>
        <w:t xml:space="preserve"> </w:t>
      </w:r>
      <w:r w:rsidRPr="00487802">
        <w:rPr>
          <w:rFonts w:ascii="GHEA Grapalat" w:hAnsi="GHEA Grapalat" w:cs="Sylfaen"/>
        </w:rPr>
        <w:t>չեն</w:t>
      </w:r>
      <w:r w:rsidRPr="004A1724">
        <w:rPr>
          <w:rFonts w:ascii="GHEA Grapalat" w:hAnsi="GHEA Grapalat"/>
          <w:lang w:val="af-ZA"/>
        </w:rPr>
        <w:t>:]</w:t>
      </w:r>
    </w:p>
    <w:p w:rsidR="00487802" w:rsidRPr="004A1724" w:rsidRDefault="00487802" w:rsidP="00487802">
      <w:pPr>
        <w:jc w:val="both"/>
        <w:rPr>
          <w:rFonts w:ascii="GHEA Grapalat" w:hAnsi="GHEA Grapalat"/>
          <w:lang w:val="af-ZA"/>
        </w:rPr>
      </w:pPr>
    </w:p>
    <w:p w:rsidR="00076B5E" w:rsidRPr="004A1724" w:rsidRDefault="00076B5E" w:rsidP="00487802">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w:t>
      </w:r>
      <w:r w:rsidRPr="004A1724">
        <w:rPr>
          <w:rFonts w:ascii="GHEA Grapalat" w:hAnsi="GHEA Grapalat"/>
          <w:lang w:val="af-ZA"/>
        </w:rPr>
        <w:t xml:space="preserve"> </w:t>
      </w:r>
      <w:r w:rsidRPr="00487802">
        <w:rPr>
          <w:rFonts w:ascii="GHEA Grapalat" w:hAnsi="GHEA Grapalat" w:cs="Sylfaen"/>
        </w:rPr>
        <w:t>ներկայացման</w:t>
      </w:r>
      <w:r w:rsidRPr="004A1724">
        <w:rPr>
          <w:rFonts w:ascii="GHEA Grapalat" w:hAnsi="GHEA Grapalat"/>
          <w:lang w:val="af-ZA"/>
        </w:rPr>
        <w:t xml:space="preserve"> </w:t>
      </w:r>
      <w:r w:rsidRPr="00487802">
        <w:rPr>
          <w:rFonts w:ascii="GHEA Grapalat" w:hAnsi="GHEA Grapalat" w:cs="Sylfaen"/>
        </w:rPr>
        <w:t>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076B5E" w:rsidRPr="004A1724" w:rsidRDefault="00076B5E" w:rsidP="00487802">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w:t>
      </w:r>
      <w:r w:rsidRPr="004A1724">
        <w:rPr>
          <w:rFonts w:ascii="GHEA Grapalat" w:hAnsi="GHEA Grapalat"/>
          <w:lang w:val="af-ZA"/>
        </w:rPr>
        <w:t xml:space="preserve"> </w:t>
      </w:r>
      <w:r w:rsidRPr="00487802">
        <w:rPr>
          <w:rFonts w:ascii="GHEA Grapalat" w:hAnsi="GHEA Grapalat" w:cs="Sylfaen"/>
        </w:rPr>
        <w:t>գործընթացի</w:t>
      </w:r>
      <w:r w:rsidRPr="004A1724">
        <w:rPr>
          <w:rFonts w:ascii="GHEA Grapalat" w:hAnsi="GHEA Grapalat"/>
          <w:lang w:val="af-ZA"/>
        </w:rPr>
        <w:t xml:space="preserve"> </w:t>
      </w:r>
      <w:r w:rsidRPr="00487802">
        <w:rPr>
          <w:rFonts w:ascii="GHEA Grapalat" w:hAnsi="GHEA Grapalat" w:cs="Sylfaen"/>
        </w:rPr>
        <w:t>համար</w:t>
      </w:r>
      <w:r w:rsidRPr="004A1724">
        <w:rPr>
          <w:rFonts w:ascii="GHEA Grapalat" w:hAnsi="GHEA Grapalat"/>
          <w:lang w:val="af-ZA"/>
        </w:rPr>
        <w:t>]</w:t>
      </w:r>
    </w:p>
    <w:p w:rsidR="00076B5E" w:rsidRPr="004A1724" w:rsidRDefault="00076B5E" w:rsidP="00F320FC">
      <w:pPr>
        <w:jc w:val="right"/>
        <w:rPr>
          <w:rFonts w:ascii="GHEA Grapalat" w:hAnsi="GHEA Grapalat"/>
          <w:lang w:val="af-ZA"/>
        </w:rPr>
      </w:pPr>
    </w:p>
    <w:p w:rsidR="00076B5E" w:rsidRPr="00F320FC" w:rsidRDefault="00076B5E" w:rsidP="00F320FC">
      <w:pPr>
        <w:jc w:val="right"/>
        <w:rPr>
          <w:rFonts w:ascii="GHEA Grapalat" w:hAnsi="GHEA Grapalat"/>
        </w:rPr>
      </w:pPr>
      <w:bookmarkStart w:id="259" w:name="_Toc499743329"/>
      <w:bookmarkStart w:id="260" w:name="_Toc499746354"/>
      <w:r w:rsidRPr="00487802">
        <w:rPr>
          <w:rFonts w:ascii="GHEA Grapalat" w:hAnsi="GHEA Grapalat"/>
        </w:rPr>
        <w:t xml:space="preserve">________ </w:t>
      </w:r>
      <w:r w:rsidRPr="00487802">
        <w:rPr>
          <w:rFonts w:ascii="GHEA Grapalat" w:hAnsi="GHEA Grapalat" w:cs="Sylfaen"/>
        </w:rPr>
        <w:t>րդ</w:t>
      </w:r>
      <w:r w:rsidRPr="00487802">
        <w:rPr>
          <w:rFonts w:ascii="GHEA Grapalat" w:hAnsi="GHEA Grapalat"/>
        </w:rPr>
        <w:t xml:space="preserve"> </w:t>
      </w:r>
      <w:r w:rsidRPr="00487802">
        <w:rPr>
          <w:rFonts w:ascii="GHEA Grapalat" w:hAnsi="GHEA Grapalat" w:cs="Sylfaen"/>
        </w:rPr>
        <w:t>էջ</w:t>
      </w:r>
      <w:r w:rsidRPr="00487802">
        <w:rPr>
          <w:rFonts w:ascii="GHEA Grapalat" w:hAnsi="GHEA Grapalat"/>
        </w:rPr>
        <w:t xml:space="preserve">_ ______ </w:t>
      </w:r>
      <w:r w:rsidRPr="00487802">
        <w:rPr>
          <w:rFonts w:ascii="GHEA Grapalat" w:hAnsi="GHEA Grapalat" w:cs="Sylfaen"/>
        </w:rPr>
        <w:t>էջից</w:t>
      </w:r>
      <w:bookmarkEnd w:id="259"/>
      <w:bookmarkEnd w:id="260"/>
    </w:p>
    <w:p w:rsidR="00076B5E" w:rsidRPr="00A04A0B" w:rsidRDefault="00076B5E" w:rsidP="00E748FD">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076B5E" w:rsidRPr="00A04A0B" w:rsidTr="002A71AC">
        <w:trPr>
          <w:gridBefore w:val="1"/>
          <w:wBefore w:w="142" w:type="dxa"/>
          <w:cantSplit/>
          <w:trHeight w:val="440"/>
        </w:trPr>
        <w:tc>
          <w:tcPr>
            <w:tcW w:w="8221" w:type="dxa"/>
            <w:gridSpan w:val="2"/>
            <w:tcBorders>
              <w:bottom w:val="nil"/>
            </w:tcBorders>
          </w:tcPr>
          <w:p w:rsidR="00076B5E" w:rsidRPr="000A5D39" w:rsidRDefault="00076B5E" w:rsidP="00E748FD">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յուրաքանչյուր</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w:t>
            </w:r>
            <w:r w:rsidRPr="000A5D39">
              <w:rPr>
                <w:rFonts w:ascii="GHEA Grapalat" w:hAnsi="GHEA Grapalat" w:cs="Arial Armenian"/>
              </w:rPr>
              <w:t xml:space="preserve"> </w:t>
            </w:r>
            <w:r w:rsidRPr="000A5D39">
              <w:rPr>
                <w:rFonts w:ascii="GHEA Grapalat" w:hAnsi="GHEA Grapalat" w:cs="Sylfaen"/>
              </w:rPr>
              <w:t>ընթացիկ</w:t>
            </w:r>
            <w:r w:rsidRPr="000A5D39">
              <w:rPr>
                <w:rFonts w:ascii="GHEA Grapalat" w:hAnsi="GHEA Grapalat" w:cs="Arial Armenian"/>
              </w:rPr>
              <w:t>/</w:t>
            </w:r>
            <w:r w:rsidRPr="000A5D39">
              <w:rPr>
                <w:rFonts w:ascii="GHEA Grapalat" w:hAnsi="GHEA Grapalat" w:cs="Sylfaen"/>
              </w:rPr>
              <w:t>առկա</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ենթադրվող</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Ընթացիկ</w:t>
            </w:r>
            <w:r w:rsidRPr="000A5D39">
              <w:rPr>
                <w:rFonts w:ascii="GHEA Grapalat" w:hAnsi="GHEA Grapalat" w:cs="Arial Armenian"/>
                <w:bCs/>
                <w:i/>
                <w:iCs/>
                <w:spacing w:val="-2"/>
              </w:rPr>
              <w:t xml:space="preserve"> </w:t>
            </w:r>
            <w:r w:rsidRPr="000A5D39">
              <w:rPr>
                <w:rFonts w:ascii="GHEA Grapalat" w:hAnsi="GHEA Grapalat" w:cs="Sylfaen"/>
                <w:bCs/>
                <w:i/>
                <w:iCs/>
                <w:spacing w:val="-2"/>
              </w:rPr>
              <w:t>կամ</w:t>
            </w:r>
            <w:r w:rsidRPr="000A5D39">
              <w:rPr>
                <w:rFonts w:ascii="GHEA Grapalat" w:hAnsi="GHEA Grapalat" w:cs="Arial Armenian"/>
                <w:bCs/>
                <w:i/>
                <w:iCs/>
                <w:spacing w:val="-2"/>
              </w:rPr>
              <w:t xml:space="preserve"> </w:t>
            </w:r>
            <w:r w:rsidRPr="000A5D39">
              <w:rPr>
                <w:rFonts w:ascii="GHEA Grapalat" w:hAnsi="GHEA Grapalat" w:cs="Sylfaen"/>
                <w:bCs/>
                <w:i/>
                <w:iCs/>
                <w:spacing w:val="-2"/>
              </w:rPr>
              <w:t>ենթադրվող</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A04A0B" w:rsidTr="002A71AC">
        <w:trPr>
          <w:gridBefore w:val="1"/>
          <w:wBefore w:w="142" w:type="dxa"/>
          <w:cantSplit/>
          <w:trHeight w:val="674"/>
        </w:trPr>
        <w:tc>
          <w:tcPr>
            <w:tcW w:w="8221" w:type="dxa"/>
            <w:gridSpan w:val="2"/>
          </w:tcPr>
          <w:p w:rsidR="00076B5E" w:rsidRPr="000A5D39" w:rsidRDefault="00076B5E" w:rsidP="00E748FD">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A04A0B" w:rsidTr="002A71AC">
        <w:trPr>
          <w:gridBefore w:val="1"/>
          <w:wBefore w:w="142" w:type="dxa"/>
          <w:cantSplit/>
        </w:trPr>
        <w:tc>
          <w:tcPr>
            <w:tcW w:w="8221" w:type="dxa"/>
            <w:gridSpan w:val="2"/>
          </w:tcPr>
          <w:p w:rsidR="00076B5E" w:rsidRPr="000A5D39" w:rsidRDefault="00076B5E" w:rsidP="00E748FD">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w:t>
            </w:r>
            <w:r w:rsidRPr="000A5D39">
              <w:rPr>
                <w:rFonts w:ascii="GHEA Grapalat" w:hAnsi="GHEA Grapalat" w:cs="Arial Armenian"/>
                <w:spacing w:val="-2"/>
                <w:kern w:val="0"/>
              </w:rPr>
              <w:t xml:space="preserve"> </w:t>
            </w:r>
            <w:r w:rsidRPr="000A5D39">
              <w:rPr>
                <w:rFonts w:ascii="GHEA Grapalat" w:hAnsi="GHEA Grapalat" w:cs="Sylfaen"/>
                <w:spacing w:val="-2"/>
                <w:kern w:val="0"/>
              </w:rPr>
              <w:t>Հայտատուի</w:t>
            </w:r>
            <w:r w:rsidRPr="000A5D39">
              <w:rPr>
                <w:rFonts w:ascii="GHEA Grapalat" w:hAnsi="GHEA Grapalat" w:cs="Arial Armenian"/>
                <w:spacing w:val="-2"/>
                <w:kern w:val="0"/>
              </w:rPr>
              <w:t xml:space="preserve"> </w:t>
            </w:r>
            <w:r w:rsidRPr="000A5D39">
              <w:rPr>
                <w:rFonts w:ascii="GHEA Grapalat" w:hAnsi="GHEA Grapalat" w:cs="Sylfaen"/>
                <w:spacing w:val="-2"/>
                <w:kern w:val="0"/>
              </w:rPr>
              <w:t>լիազորված</w:t>
            </w:r>
            <w:r w:rsidRPr="000A5D39">
              <w:rPr>
                <w:rFonts w:ascii="GHEA Grapalat" w:hAnsi="GHEA Grapalat" w:cs="Arial Armenian"/>
                <w:spacing w:val="-2"/>
                <w:kern w:val="0"/>
              </w:rPr>
              <w:t xml:space="preserve"> </w:t>
            </w:r>
            <w:r w:rsidRPr="000A5D39">
              <w:rPr>
                <w:rFonts w:ascii="GHEA Grapalat" w:hAnsi="GHEA Grapalat" w:cs="Sylfaen"/>
                <w:spacing w:val="-2"/>
                <w:kern w:val="0"/>
              </w:rPr>
              <w:t>ներկայացուցչի</w:t>
            </w:r>
            <w:r w:rsidRPr="000A5D39">
              <w:rPr>
                <w:rFonts w:ascii="GHEA Grapalat" w:hAnsi="GHEA Grapalat" w:cs="Arial Armenian"/>
                <w:spacing w:val="-2"/>
                <w:kern w:val="0"/>
              </w:rPr>
              <w:t xml:space="preserve"> </w:t>
            </w:r>
            <w:r w:rsidRPr="000A5D39">
              <w:rPr>
                <w:rFonts w:ascii="GHEA Grapalat" w:hAnsi="GHEA Grapalat" w:cs="Sylfaen"/>
                <w:spacing w:val="-2"/>
                <w:kern w:val="0"/>
              </w:rPr>
              <w:t>վերաբերյալ</w:t>
            </w:r>
          </w:p>
          <w:p w:rsidR="00076B5E" w:rsidRPr="000A5D39" w:rsidRDefault="00076B5E" w:rsidP="00E748FD">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spacing w:val="-2"/>
                <w:kern w:val="0"/>
              </w:rPr>
              <w:t xml:space="preserve"> </w:t>
            </w:r>
            <w:r w:rsidRPr="000A5D39">
              <w:rPr>
                <w:rFonts w:ascii="GHEA Grapalat" w:hAnsi="GHEA Grapalat"/>
                <w:i/>
                <w:spacing w:val="-2"/>
                <w:kern w:val="0"/>
              </w:rPr>
              <w:t>[</w:t>
            </w:r>
            <w:r w:rsidRPr="000A5D39">
              <w:rPr>
                <w:rFonts w:ascii="GHEA Grapalat" w:hAnsi="GHEA Grapalat" w:cs="Sylfaen"/>
                <w:i/>
                <w:spacing w:val="-2"/>
                <w:kern w:val="0"/>
              </w:rPr>
              <w:t>Լիազորված</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Ներկայացուցչի</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անունը</w:t>
            </w:r>
            <w:r w:rsidRPr="000A5D39">
              <w:rPr>
                <w:rFonts w:ascii="GHEA Grapalat" w:hAnsi="GHEA Grapalat"/>
                <w:i/>
                <w:spacing w:val="-2"/>
                <w:kern w:val="0"/>
              </w:rPr>
              <w:t>]</w:t>
            </w:r>
          </w:p>
          <w:p w:rsidR="00076B5E" w:rsidRPr="000A5D39" w:rsidRDefault="00076B5E" w:rsidP="00E748FD">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b/>
                <w:spacing w:val="-2"/>
              </w:rPr>
            </w:pPr>
            <w:r w:rsidRPr="000A5D39">
              <w:rPr>
                <w:rFonts w:ascii="GHEA Grapalat" w:hAnsi="GHEA Grapalat"/>
                <w:spacing w:val="-2"/>
              </w:rPr>
              <w:t xml:space="preserve">     </w:t>
            </w: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հեռախոսի</w:t>
            </w:r>
            <w:r w:rsidRPr="000A5D39">
              <w:rPr>
                <w:rFonts w:ascii="GHEA Grapalat" w:hAnsi="GHEA Grapalat" w:cs="Arial Armenian"/>
                <w:i/>
                <w:spacing w:val="-2"/>
              </w:rPr>
              <w:t>/</w:t>
            </w:r>
            <w:r w:rsidRPr="000A5D39">
              <w:rPr>
                <w:rFonts w:ascii="GHEA Grapalat" w:hAnsi="GHEA Grapalat" w:cs="Sylfaen"/>
                <w:i/>
                <w:spacing w:val="-2"/>
              </w:rPr>
              <w:t>ֆաքսի</w:t>
            </w:r>
            <w:r w:rsidRPr="000A5D39">
              <w:rPr>
                <w:rFonts w:ascii="GHEA Grapalat" w:hAnsi="GHEA Grapalat" w:cs="Arial Armenian"/>
                <w:i/>
                <w:spacing w:val="-2"/>
              </w:rPr>
              <w:t xml:space="preserve"> </w:t>
            </w:r>
            <w:r w:rsidRPr="000A5D39">
              <w:rPr>
                <w:rFonts w:ascii="GHEA Grapalat" w:hAnsi="GHEA Grapalat" w:cs="Sylfaen"/>
                <w:i/>
                <w:spacing w:val="-2"/>
              </w:rPr>
              <w:t>համարները</w:t>
            </w:r>
            <w:r w:rsidRPr="000A5D39">
              <w:rPr>
                <w:rFonts w:ascii="GHEA Grapalat" w:hAnsi="GHEA Grapalat"/>
                <w:i/>
                <w:spacing w:val="-2"/>
              </w:rPr>
              <w:t>]</w:t>
            </w:r>
          </w:p>
          <w:p w:rsidR="00076B5E" w:rsidRPr="000A5D39" w:rsidRDefault="00076B5E" w:rsidP="00E748FD">
            <w:pPr>
              <w:suppressAutoHyphens/>
              <w:spacing w:after="200"/>
              <w:rPr>
                <w:rFonts w:ascii="GHEA Grapalat" w:hAnsi="GHEA Grapalat"/>
                <w:spacing w:val="-2"/>
              </w:rPr>
            </w:pPr>
            <w:r w:rsidRPr="000A5D39">
              <w:rPr>
                <w:rFonts w:ascii="GHEA Grapalat" w:hAnsi="GHEA Grapalat"/>
                <w:spacing w:val="-2"/>
              </w:rPr>
              <w:t xml:space="preserve">     </w:t>
            </w: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076B5E" w:rsidRPr="00A04A0B" w:rsidTr="002A71AC">
        <w:trPr>
          <w:gridAfter w:val="1"/>
          <w:wAfter w:w="141" w:type="dxa"/>
          <w:cantSplit/>
        </w:trPr>
        <w:tc>
          <w:tcPr>
            <w:tcW w:w="8222" w:type="dxa"/>
            <w:gridSpan w:val="2"/>
          </w:tcPr>
          <w:p w:rsidR="00076B5E" w:rsidRPr="000A5D39" w:rsidRDefault="00076B5E" w:rsidP="000A5D39">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7E0758">
            <w:pPr>
              <w:numPr>
                <w:ilvl w:val="0"/>
                <w:numId w:val="61"/>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7E0758">
            <w:pPr>
              <w:numPr>
                <w:ilvl w:val="0"/>
                <w:numId w:val="61"/>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առկայության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կամ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 xml:space="preserve"> </w:t>
            </w:r>
            <w:r w:rsidRPr="000A5D39">
              <w:rPr>
                <w:rFonts w:ascii="GHEA Grapalat" w:hAnsi="GHEA Grapalat" w:cs="Sylfaen"/>
                <w:spacing w:val="-2"/>
              </w:rPr>
              <w:t>համաձայնագրի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մտադրության</w:t>
            </w:r>
            <w:r w:rsidRPr="000A5D39">
              <w:rPr>
                <w:rFonts w:ascii="GHEA Grapalat" w:hAnsi="GHEA Grapalat" w:cs="Arial Armenian"/>
                <w:spacing w:val="-2"/>
              </w:rPr>
              <w:t xml:space="preserve"> </w:t>
            </w:r>
            <w:r w:rsidRPr="000A5D39">
              <w:rPr>
                <w:rFonts w:ascii="GHEA Grapalat" w:hAnsi="GHEA Grapalat" w:cs="Sylfaen"/>
                <w:spacing w:val="-2"/>
              </w:rPr>
              <w:t>մասին</w:t>
            </w:r>
            <w:r w:rsidRPr="000A5D39">
              <w:rPr>
                <w:rFonts w:ascii="GHEA Grapalat" w:hAnsi="GHEA Grapalat" w:cs="Arial Armenian"/>
                <w:spacing w:val="-2"/>
              </w:rPr>
              <w:t xml:space="preserve"> </w:t>
            </w:r>
            <w:r w:rsidRPr="000A5D39">
              <w:rPr>
                <w:rFonts w:ascii="GHEA Grapalat" w:hAnsi="GHEA Grapalat" w:cs="Sylfaen"/>
                <w:spacing w:val="-2"/>
              </w:rPr>
              <w:t>նամակ</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076B5E" w:rsidRPr="000A5D39" w:rsidRDefault="00076B5E" w:rsidP="007E0758">
            <w:pPr>
              <w:numPr>
                <w:ilvl w:val="0"/>
                <w:numId w:val="61"/>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076B5E" w:rsidRPr="000A5D39" w:rsidRDefault="00076B5E" w:rsidP="007E0758">
            <w:pPr>
              <w:pStyle w:val="ListParagraph"/>
              <w:numPr>
                <w:ilvl w:val="0"/>
                <w:numId w:val="62"/>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անկախությունը</w:t>
            </w:r>
          </w:p>
          <w:p w:rsidR="00076B5E" w:rsidRPr="000A5D39" w:rsidRDefault="00076B5E" w:rsidP="007E0758">
            <w:pPr>
              <w:pStyle w:val="ListParagraph"/>
              <w:numPr>
                <w:ilvl w:val="0"/>
                <w:numId w:val="62"/>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076B5E" w:rsidRPr="000A5D39" w:rsidRDefault="00076B5E" w:rsidP="007E0758">
            <w:pPr>
              <w:pStyle w:val="ListParagraph"/>
              <w:numPr>
                <w:ilvl w:val="0"/>
                <w:numId w:val="62"/>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076B5E" w:rsidRPr="000A5D39" w:rsidRDefault="00076B5E" w:rsidP="000A5D39">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Default="00076B5E" w:rsidP="00F320FC">
      <w:pPr>
        <w:jc w:val="center"/>
        <w:rPr>
          <w:rFonts w:ascii="GHEA Grapalat" w:hAnsi="GHEA Grapalat"/>
          <w:b/>
          <w:sz w:val="36"/>
        </w:rPr>
      </w:pPr>
      <w:r w:rsidRPr="00A04A0B">
        <w:rPr>
          <w:rFonts w:ascii="Sylfaen" w:hAnsi="Sylfaen"/>
        </w:rPr>
        <w:br w:type="page"/>
      </w:r>
      <w:bookmarkStart w:id="261" w:name="_Toc381360133"/>
      <w:bookmarkStart w:id="262" w:name="_Toc499746355"/>
      <w:r w:rsidRPr="00F320FC">
        <w:rPr>
          <w:rFonts w:ascii="GHEA Grapalat" w:hAnsi="GHEA Grapalat"/>
          <w:b/>
          <w:sz w:val="36"/>
        </w:rPr>
        <w:lastRenderedPageBreak/>
        <w:t>Համատեղ ձեռնարկության գործընկերոջ տվյալների ձև</w:t>
      </w:r>
      <w:bookmarkEnd w:id="261"/>
      <w:bookmarkEnd w:id="262"/>
    </w:p>
    <w:p w:rsidR="00F320FC" w:rsidRPr="00F320FC" w:rsidRDefault="00F320FC" w:rsidP="00F320FC">
      <w:pPr>
        <w:jc w:val="center"/>
        <w:rPr>
          <w:rFonts w:ascii="GHEA Grapalat" w:hAnsi="GHEA Grapalat"/>
          <w:b/>
          <w:sz w:val="36"/>
        </w:rPr>
      </w:pPr>
    </w:p>
    <w:p w:rsidR="00076B5E" w:rsidRPr="000A5D39" w:rsidRDefault="00076B5E" w:rsidP="00E748FD">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w:t>
      </w:r>
      <w:r w:rsidRPr="000A5D39">
        <w:rPr>
          <w:rFonts w:ascii="GHEA Grapalat" w:hAnsi="GHEA Grapalat" w:cs="Arial Armenian"/>
          <w:i/>
          <w:iCs/>
        </w:rPr>
        <w:t xml:space="preserve"> </w:t>
      </w:r>
      <w:r w:rsidRPr="000A5D39">
        <w:rPr>
          <w:rFonts w:ascii="GHEA Grapalat" w:hAnsi="GHEA Grapalat" w:cs="Sylfaen"/>
          <w:i/>
          <w:iCs/>
        </w:rPr>
        <w:t>պետք</w:t>
      </w:r>
      <w:r w:rsidRPr="000A5D39">
        <w:rPr>
          <w:rFonts w:ascii="GHEA Grapalat" w:hAnsi="GHEA Grapalat" w:cs="Arial Armenian"/>
          <w:i/>
          <w:iCs/>
        </w:rPr>
        <w:t xml:space="preserve"> </w:t>
      </w:r>
      <w:r w:rsidRPr="000A5D39">
        <w:rPr>
          <w:rFonts w:ascii="GHEA Grapalat" w:hAnsi="GHEA Grapalat" w:cs="Sylfaen"/>
          <w:i/>
          <w:iCs/>
        </w:rPr>
        <w:t>է</w:t>
      </w:r>
      <w:r w:rsidRPr="000A5D39">
        <w:rPr>
          <w:rFonts w:ascii="GHEA Grapalat" w:hAnsi="GHEA Grapalat" w:cs="Arial Armenian"/>
          <w:i/>
          <w:iCs/>
        </w:rPr>
        <w:t xml:space="preserve"> </w:t>
      </w:r>
      <w:r w:rsidRPr="000A5D39">
        <w:rPr>
          <w:rFonts w:ascii="GHEA Grapalat" w:hAnsi="GHEA Grapalat" w:cs="Sylfaen"/>
          <w:i/>
          <w:iCs/>
        </w:rPr>
        <w:t>լրացնի</w:t>
      </w:r>
      <w:r w:rsidRPr="000A5D39">
        <w:rPr>
          <w:rFonts w:ascii="GHEA Grapalat" w:hAnsi="GHEA Grapalat" w:cs="Arial Armenian"/>
          <w:i/>
          <w:iCs/>
        </w:rPr>
        <w:t xml:space="preserve"> </w:t>
      </w:r>
      <w:r w:rsidRPr="000A5D39">
        <w:rPr>
          <w:rFonts w:ascii="GHEA Grapalat" w:hAnsi="GHEA Grapalat" w:cs="Sylfaen"/>
          <w:i/>
          <w:iCs/>
        </w:rPr>
        <w:t>այս</w:t>
      </w:r>
      <w:r w:rsidRPr="000A5D39">
        <w:rPr>
          <w:rFonts w:ascii="GHEA Grapalat" w:hAnsi="GHEA Grapalat" w:cs="Arial Armenian"/>
          <w:i/>
          <w:iCs/>
        </w:rPr>
        <w:t xml:space="preserve"> </w:t>
      </w:r>
      <w:r w:rsidRPr="000A5D39">
        <w:rPr>
          <w:rFonts w:ascii="GHEA Grapalat" w:hAnsi="GHEA Grapalat" w:cs="Sylfaen"/>
          <w:i/>
          <w:iCs/>
        </w:rPr>
        <w:t>Ձևը</w:t>
      </w:r>
      <w:r w:rsidRPr="000A5D39">
        <w:rPr>
          <w:rFonts w:ascii="GHEA Grapalat" w:hAnsi="GHEA Grapalat" w:cs="Arial Armenian"/>
          <w:i/>
          <w:iCs/>
        </w:rPr>
        <w:t xml:space="preserve">` </w:t>
      </w:r>
      <w:r w:rsidRPr="000A5D39">
        <w:rPr>
          <w:rFonts w:ascii="GHEA Grapalat" w:hAnsi="GHEA Grapalat" w:cs="Sylfaen"/>
          <w:i/>
          <w:iCs/>
        </w:rPr>
        <w:t>համաձայն</w:t>
      </w:r>
      <w:r w:rsidRPr="000A5D39">
        <w:rPr>
          <w:rFonts w:ascii="GHEA Grapalat" w:hAnsi="GHEA Grapalat" w:cs="Arial Armenian"/>
          <w:i/>
          <w:iCs/>
        </w:rPr>
        <w:t xml:space="preserve"> </w:t>
      </w:r>
      <w:r w:rsidRPr="000A5D39">
        <w:rPr>
          <w:rFonts w:ascii="GHEA Grapalat" w:hAnsi="GHEA Grapalat" w:cs="Sylfaen"/>
          <w:i/>
          <w:iCs/>
        </w:rPr>
        <w:t>ստորև</w:t>
      </w:r>
      <w:r w:rsidRPr="000A5D39">
        <w:rPr>
          <w:rFonts w:ascii="GHEA Grapalat" w:hAnsi="GHEA Grapalat" w:cs="Arial Armenian"/>
          <w:i/>
          <w:iCs/>
        </w:rPr>
        <w:t xml:space="preserve"> </w:t>
      </w:r>
      <w:r w:rsidRPr="000A5D39">
        <w:rPr>
          <w:rFonts w:ascii="GHEA Grapalat" w:hAnsi="GHEA Grapalat" w:cs="Sylfaen"/>
          <w:i/>
          <w:iCs/>
        </w:rPr>
        <w:t>բերված</w:t>
      </w:r>
      <w:r w:rsidRPr="000A5D39">
        <w:rPr>
          <w:rFonts w:ascii="GHEA Grapalat" w:hAnsi="GHEA Grapalat" w:cs="Arial Armenian"/>
          <w:i/>
          <w:iCs/>
        </w:rPr>
        <w:t xml:space="preserve"> </w:t>
      </w:r>
      <w:r w:rsidRPr="000A5D39">
        <w:rPr>
          <w:rFonts w:ascii="GHEA Grapalat" w:hAnsi="GHEA Grapalat" w:cs="Sylfaen"/>
          <w:i/>
          <w:iCs/>
        </w:rPr>
        <w:t>ցուցումների</w:t>
      </w:r>
      <w:r w:rsidRPr="000A5D39">
        <w:rPr>
          <w:rFonts w:ascii="GHEA Grapalat" w:hAnsi="GHEA Grapalat"/>
          <w:i/>
          <w:iCs/>
        </w:rPr>
        <w:t>]</w:t>
      </w:r>
    </w:p>
    <w:p w:rsidR="00076B5E" w:rsidRPr="000A5D39" w:rsidRDefault="00076B5E" w:rsidP="00E748FD">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Հայտի</w:t>
      </w:r>
      <w:r w:rsidRPr="000A5D39">
        <w:rPr>
          <w:rFonts w:ascii="GHEA Grapalat" w:hAnsi="GHEA Grapalat" w:cs="Arial Armenian"/>
          <w:i/>
        </w:rPr>
        <w:t xml:space="preserve"> </w:t>
      </w:r>
      <w:r w:rsidRPr="000A5D39">
        <w:rPr>
          <w:rFonts w:ascii="GHEA Grapalat" w:hAnsi="GHEA Grapalat" w:cs="Sylfaen"/>
          <w:i/>
        </w:rPr>
        <w:t>ներկայացման</w:t>
      </w:r>
      <w:r w:rsidRPr="000A5D39">
        <w:rPr>
          <w:rFonts w:ascii="GHEA Grapalat" w:hAnsi="GHEA Grapalat" w:cs="Arial Armenian"/>
          <w:i/>
        </w:rPr>
        <w:t xml:space="preserve"> </w:t>
      </w:r>
      <w:r w:rsidRPr="000A5D39">
        <w:rPr>
          <w:rFonts w:ascii="GHEA Grapalat" w:hAnsi="GHEA Grapalat" w:cs="Sylfaen"/>
          <w:i/>
        </w:rPr>
        <w:t>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076B5E" w:rsidRPr="000A5D39" w:rsidRDefault="00076B5E" w:rsidP="00E748FD">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մրցութային</w:t>
      </w:r>
      <w:r w:rsidRPr="000A5D39">
        <w:rPr>
          <w:rFonts w:ascii="GHEA Grapalat" w:hAnsi="GHEA Grapalat" w:cs="Arial Armenian"/>
          <w:i/>
        </w:rPr>
        <w:t xml:space="preserve"> </w:t>
      </w:r>
      <w:r w:rsidRPr="000A5D39">
        <w:rPr>
          <w:rFonts w:ascii="GHEA Grapalat" w:hAnsi="GHEA Grapalat" w:cs="Sylfaen"/>
          <w:i/>
        </w:rPr>
        <w:t>գործընթացի</w:t>
      </w:r>
      <w:r w:rsidRPr="000A5D39">
        <w:rPr>
          <w:rFonts w:ascii="GHEA Grapalat" w:hAnsi="GHEA Grapalat" w:cs="Arial Armenian"/>
          <w:i/>
        </w:rPr>
        <w:t xml:space="preserve"> </w:t>
      </w:r>
      <w:r w:rsidRPr="000A5D39">
        <w:rPr>
          <w:rFonts w:ascii="GHEA Grapalat" w:hAnsi="GHEA Grapalat" w:cs="Sylfaen"/>
          <w:i/>
        </w:rPr>
        <w:t>համար</w:t>
      </w:r>
      <w:r w:rsidRPr="000A5D39">
        <w:rPr>
          <w:rFonts w:ascii="GHEA Grapalat" w:hAnsi="GHEA Grapalat"/>
          <w:i/>
        </w:rPr>
        <w:t>]</w:t>
      </w:r>
    </w:p>
    <w:p w:rsidR="00076B5E" w:rsidRPr="000A5D39" w:rsidRDefault="00076B5E" w:rsidP="00E748FD">
      <w:pPr>
        <w:jc w:val="right"/>
        <w:rPr>
          <w:rFonts w:ascii="GHEA Grapalat" w:hAnsi="GHEA Grapalat"/>
        </w:rPr>
      </w:pPr>
    </w:p>
    <w:p w:rsidR="00076B5E" w:rsidRPr="000A5D39" w:rsidRDefault="00076B5E" w:rsidP="00E748FD">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w:t>
      </w:r>
      <w:r w:rsidRPr="000A5D39">
        <w:rPr>
          <w:rFonts w:ascii="GHEA Grapalat" w:hAnsi="GHEA Grapalat" w:cs="Arial Armenian"/>
        </w:rPr>
        <w:t xml:space="preserve"> </w:t>
      </w:r>
      <w:r w:rsidRPr="000A5D39">
        <w:rPr>
          <w:rFonts w:ascii="GHEA Grapalat" w:hAnsi="GHEA Grapalat" w:cs="Sylfaen"/>
        </w:rPr>
        <w:t>էջ</w:t>
      </w:r>
      <w:r w:rsidRPr="000A5D39">
        <w:rPr>
          <w:rFonts w:ascii="GHEA Grapalat" w:hAnsi="GHEA Grapalat" w:cs="Arial Armenian"/>
        </w:rPr>
        <w:t xml:space="preserve">_ ______ </w:t>
      </w:r>
      <w:r w:rsidRPr="000A5D39">
        <w:rPr>
          <w:rFonts w:ascii="GHEA Grapalat" w:hAnsi="GHEA Grapalat" w:cs="Sylfaen"/>
        </w:rPr>
        <w:t>էջից</w:t>
      </w:r>
    </w:p>
    <w:p w:rsidR="00076B5E" w:rsidRPr="000A5D39" w:rsidRDefault="00076B5E" w:rsidP="00E748FD">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6B5E" w:rsidRPr="000A5D39" w:rsidTr="000A5D39">
        <w:trPr>
          <w:cantSplit/>
          <w:trHeight w:val="440"/>
        </w:trPr>
        <w:tc>
          <w:tcPr>
            <w:tcW w:w="9214" w:type="dxa"/>
            <w:tcBorders>
              <w:bottom w:val="nil"/>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076B5E" w:rsidRPr="000A5D39" w:rsidTr="000A5D39">
        <w:trPr>
          <w:cantSplit/>
          <w:trHeight w:val="674"/>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076B5E" w:rsidRPr="000A5D39" w:rsidTr="000A5D39">
        <w:trPr>
          <w:cantSplit/>
        </w:trPr>
        <w:tc>
          <w:tcPr>
            <w:tcW w:w="9214" w:type="dxa"/>
            <w:tcBorders>
              <w:left w:val="single" w:sz="4" w:space="0" w:color="auto"/>
            </w:tcBorders>
          </w:tcPr>
          <w:p w:rsidR="00076B5E" w:rsidRPr="000A5D39" w:rsidRDefault="00076B5E" w:rsidP="00E748FD">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076B5E" w:rsidRPr="000A5D39" w:rsidTr="000A5D39">
        <w:trPr>
          <w:cantSplit/>
        </w:trPr>
        <w:tc>
          <w:tcPr>
            <w:tcW w:w="9214" w:type="dxa"/>
          </w:tcPr>
          <w:p w:rsidR="00076B5E" w:rsidRPr="000A5D39" w:rsidRDefault="00076B5E" w:rsidP="00E748FD">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լիազորված</w:t>
            </w:r>
            <w:r w:rsidRPr="000A5D39">
              <w:rPr>
                <w:rFonts w:ascii="GHEA Grapalat" w:hAnsi="GHEA Grapalat" w:cs="Arial Armenian"/>
              </w:rPr>
              <w:t xml:space="preserve"> </w:t>
            </w:r>
            <w:r w:rsidRPr="000A5D39">
              <w:rPr>
                <w:rFonts w:ascii="GHEA Grapalat" w:hAnsi="GHEA Grapalat" w:cs="Sylfaen"/>
              </w:rPr>
              <w:t>ներկայացուցչի</w:t>
            </w:r>
            <w:r w:rsidRPr="000A5D39">
              <w:rPr>
                <w:rFonts w:ascii="GHEA Grapalat" w:hAnsi="GHEA Grapalat" w:cs="Arial Armenian"/>
              </w:rPr>
              <w:t xml:space="preserve"> </w:t>
            </w:r>
            <w:r w:rsidRPr="000A5D39">
              <w:rPr>
                <w:rFonts w:ascii="GHEA Grapalat" w:hAnsi="GHEA Grapalat" w:cs="Sylfaen"/>
              </w:rPr>
              <w:t>մասին</w:t>
            </w:r>
            <w:r w:rsidRPr="000A5D39">
              <w:rPr>
                <w:rFonts w:ascii="GHEA Grapalat" w:hAnsi="GHEA Grapalat" w:cs="Arial Armenian"/>
              </w:rPr>
              <w:t xml:space="preserve"> </w:t>
            </w:r>
            <w:r w:rsidRPr="000A5D39">
              <w:rPr>
                <w:rFonts w:ascii="GHEA Grapalat" w:hAnsi="GHEA Grapalat" w:cs="Sylfaen"/>
              </w:rPr>
              <w:t>տեղեկատվություն</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անուն</w:t>
            </w:r>
            <w:r w:rsidRPr="000A5D39">
              <w:rPr>
                <w:rFonts w:ascii="GHEA Grapalat" w:hAnsi="GHEA Grapalat"/>
                <w:i/>
              </w:rPr>
              <w:t>]</w:t>
            </w:r>
          </w:p>
          <w:p w:rsidR="00076B5E" w:rsidRPr="000A5D39" w:rsidRDefault="00076B5E" w:rsidP="00E748FD">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p w:rsidR="00076B5E" w:rsidRPr="000A5D39" w:rsidRDefault="00076B5E" w:rsidP="00E748FD">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հեռախոսի</w:t>
            </w:r>
            <w:r w:rsidRPr="000A5D39">
              <w:rPr>
                <w:rFonts w:ascii="GHEA Grapalat" w:hAnsi="GHEA Grapalat" w:cs="Arial Armenian"/>
                <w:i/>
              </w:rPr>
              <w:t>/</w:t>
            </w:r>
            <w:r w:rsidRPr="000A5D39">
              <w:rPr>
                <w:rFonts w:ascii="GHEA Grapalat" w:hAnsi="GHEA Grapalat" w:cs="Sylfaen"/>
                <w:i/>
              </w:rPr>
              <w:t>ֆաքսի</w:t>
            </w:r>
            <w:r w:rsidRPr="000A5D39">
              <w:rPr>
                <w:rFonts w:ascii="GHEA Grapalat" w:hAnsi="GHEA Grapalat" w:cs="Arial Armenian"/>
                <w:i/>
              </w:rPr>
              <w:t xml:space="preserve"> </w:t>
            </w:r>
            <w:r w:rsidRPr="000A5D39">
              <w:rPr>
                <w:rFonts w:ascii="GHEA Grapalat" w:hAnsi="GHEA Grapalat" w:cs="Sylfaen"/>
                <w:i/>
              </w:rPr>
              <w:t>համարներ</w:t>
            </w:r>
            <w:r w:rsidRPr="000A5D39">
              <w:rPr>
                <w:rFonts w:ascii="GHEA Grapalat" w:hAnsi="GHEA Grapalat"/>
                <w:i/>
              </w:rPr>
              <w:t>]</w:t>
            </w:r>
          </w:p>
          <w:p w:rsidR="00076B5E" w:rsidRPr="000A5D39" w:rsidRDefault="00076B5E" w:rsidP="00E748FD">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w:t>
            </w:r>
            <w:r w:rsidRPr="000A5D39">
              <w:rPr>
                <w:rFonts w:ascii="GHEA Grapalat" w:hAnsi="GHEA Grapalat" w:cs="Arial Armenian"/>
              </w:rPr>
              <w:t xml:space="preserve"> </w:t>
            </w: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էլ</w:t>
            </w:r>
            <w:r w:rsidRPr="000A5D39">
              <w:rPr>
                <w:rFonts w:ascii="GHEA Grapalat" w:hAnsi="GHEA Grapalat" w:cs="Arial Armenian"/>
                <w:i/>
              </w:rPr>
              <w:t xml:space="preserve"> </w:t>
            </w:r>
            <w:r w:rsidRPr="000A5D39">
              <w:rPr>
                <w:rFonts w:ascii="GHEA Grapalat" w:hAnsi="GHEA Grapalat" w:cs="Sylfaen"/>
                <w:i/>
              </w:rPr>
              <w:t>փոստի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tc>
      </w:tr>
      <w:tr w:rsidR="00076B5E" w:rsidRPr="000A5D39" w:rsidTr="000A5D39">
        <w:tc>
          <w:tcPr>
            <w:tcW w:w="9214" w:type="dxa"/>
          </w:tcPr>
          <w:p w:rsidR="00076B5E" w:rsidRPr="000A5D39" w:rsidRDefault="00076B5E" w:rsidP="00E748FD">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076B5E" w:rsidRPr="000A5D39" w:rsidRDefault="00076B5E" w:rsidP="00E748FD">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076B5E" w:rsidRPr="000A5D39" w:rsidRDefault="00076B5E" w:rsidP="000A5D39">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 xml:space="preserve"> </w:t>
            </w:r>
            <w:r w:rsidRPr="000A5D39">
              <w:rPr>
                <w:rFonts w:ascii="GHEA Grapalat" w:hAnsi="GHEA Grapalat" w:cs="Sylfaen"/>
                <w:spacing w:val="-2"/>
              </w:rPr>
              <w:t>պետությանը</w:t>
            </w:r>
            <w:r w:rsidRPr="000A5D39">
              <w:rPr>
                <w:rFonts w:ascii="GHEA Grapalat" w:hAnsi="GHEA Grapalat" w:cs="Arial Armenian"/>
                <w:spacing w:val="-2"/>
              </w:rPr>
              <w:t xml:space="preserve"> </w:t>
            </w:r>
            <w:r w:rsidRPr="000A5D39">
              <w:rPr>
                <w:rFonts w:ascii="GHEA Grapalat" w:hAnsi="GHEA Grapalat" w:cs="Sylfaen"/>
                <w:spacing w:val="-2"/>
              </w:rPr>
              <w:t>պատկանող</w:t>
            </w:r>
            <w:r w:rsidRPr="000A5D39">
              <w:rPr>
                <w:rFonts w:ascii="GHEA Grapalat" w:hAnsi="GHEA Grapalat" w:cs="Arial Armenian"/>
                <w:spacing w:val="-2"/>
              </w:rPr>
              <w:t xml:space="preserve"> </w:t>
            </w:r>
            <w:r w:rsidRPr="000A5D39">
              <w:rPr>
                <w:rFonts w:ascii="GHEA Grapalat" w:hAnsi="GHEA Grapalat" w:cs="Sylfaen"/>
                <w:spacing w:val="-2"/>
              </w:rPr>
              <w:t>հաստատության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w:t>
            </w:r>
            <w:r w:rsidRPr="000A5D39">
              <w:rPr>
                <w:rFonts w:ascii="GHEA Grapalat" w:hAnsi="GHEA Grapalat" w:cs="Arial Armenian"/>
                <w:spacing w:val="-2"/>
              </w:rPr>
              <w:t xml:space="preserve"> </w:t>
            </w:r>
            <w:r w:rsidRPr="000A5D39">
              <w:rPr>
                <w:rFonts w:ascii="GHEA Grapalat" w:hAnsi="GHEA Grapalat" w:cs="Sylfaen"/>
                <w:spacing w:val="-2"/>
              </w:rPr>
              <w:t>հիմնավորում</w:t>
            </w:r>
            <w:r w:rsidRPr="000A5D39">
              <w:rPr>
                <w:rFonts w:ascii="GHEA Grapalat" w:hAnsi="GHEA Grapalat" w:cs="Arial Armenian"/>
                <w:spacing w:val="-2"/>
              </w:rPr>
              <w:t xml:space="preserve"> </w:t>
            </w:r>
            <w:r w:rsidRPr="000A5D39">
              <w:rPr>
                <w:rFonts w:ascii="GHEA Grapalat" w:hAnsi="GHEA Grapalat" w:cs="Sylfaen"/>
                <w:spacing w:val="-2"/>
              </w:rPr>
              <w:t>առ</w:t>
            </w:r>
            <w:r w:rsidRPr="000A5D39">
              <w:rPr>
                <w:rFonts w:ascii="GHEA Grapalat" w:hAnsi="GHEA Grapalat" w:cs="Arial Armenian"/>
                <w:spacing w:val="-2"/>
              </w:rPr>
              <w:t xml:space="preserve"> </w:t>
            </w:r>
            <w:r w:rsidRPr="000A5D39">
              <w:rPr>
                <w:rFonts w:ascii="GHEA Grapalat" w:hAnsi="GHEA Grapalat" w:cs="Sylfaen"/>
                <w:spacing w:val="-2"/>
              </w:rPr>
              <w:t>այն</w:t>
            </w:r>
            <w:r w:rsidRPr="000A5D39">
              <w:rPr>
                <w:rFonts w:ascii="GHEA Grapalat" w:hAnsi="GHEA Grapalat" w:cs="Arial Armenian"/>
                <w:spacing w:val="-2"/>
              </w:rPr>
              <w:t xml:space="preserve">, </w:t>
            </w:r>
            <w:r w:rsidRPr="000A5D39">
              <w:rPr>
                <w:rFonts w:ascii="GHEA Grapalat" w:hAnsi="GHEA Grapalat" w:cs="Sylfaen"/>
                <w:spacing w:val="-2"/>
              </w:rPr>
              <w:t>որ</w:t>
            </w:r>
            <w:r w:rsidRPr="000A5D39">
              <w:rPr>
                <w:rFonts w:ascii="GHEA Grapalat" w:hAnsi="GHEA Grapalat" w:cs="Arial Armenian"/>
                <w:spacing w:val="-2"/>
              </w:rPr>
              <w:t xml:space="preserve"> </w:t>
            </w:r>
            <w:r w:rsidRPr="000A5D39">
              <w:rPr>
                <w:rFonts w:ascii="GHEA Grapalat" w:hAnsi="GHEA Grapalat" w:cs="Sylfaen"/>
                <w:spacing w:val="-2"/>
              </w:rPr>
              <w:t>հաստատությունը</w:t>
            </w:r>
            <w:r w:rsidRPr="000A5D39">
              <w:rPr>
                <w:rFonts w:ascii="GHEA Grapalat" w:hAnsi="GHEA Grapalat" w:cs="Arial Armenian"/>
                <w:spacing w:val="-2"/>
              </w:rPr>
              <w:t xml:space="preserve"> </w:t>
            </w: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գործում</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առևտրային</w:t>
            </w:r>
            <w:r w:rsidRPr="000A5D39">
              <w:rPr>
                <w:rFonts w:ascii="GHEA Grapalat" w:hAnsi="GHEA Grapalat" w:cs="Arial Armenian"/>
                <w:spacing w:val="-2"/>
              </w:rPr>
              <w:t xml:space="preserve"> </w:t>
            </w:r>
            <w:r w:rsidRPr="000A5D39">
              <w:rPr>
                <w:rFonts w:ascii="GHEA Grapalat" w:hAnsi="GHEA Grapalat" w:cs="Sylfaen"/>
                <w:spacing w:val="-2"/>
              </w:rPr>
              <w:t>օրենքի</w:t>
            </w:r>
            <w:r w:rsidRPr="000A5D39">
              <w:rPr>
                <w:rFonts w:ascii="GHEA Grapalat" w:hAnsi="GHEA Grapalat" w:cs="Arial Armenian"/>
                <w:spacing w:val="-2"/>
              </w:rPr>
              <w:t xml:space="preserve"> </w:t>
            </w:r>
            <w:r w:rsidRPr="000A5D39">
              <w:rPr>
                <w:rFonts w:ascii="GHEA Grapalat" w:hAnsi="GHEA Grapalat" w:cs="Sylfaen"/>
                <w:spacing w:val="-2"/>
              </w:rPr>
              <w:t>համապատասխան</w:t>
            </w:r>
            <w:r w:rsidRPr="000A5D39">
              <w:rPr>
                <w:rFonts w:ascii="GHEA Grapalat" w:hAnsi="GHEA Grapalat" w:cs="Arial Armenian"/>
                <w:spacing w:val="-2"/>
              </w:rPr>
              <w:t xml:space="preserve">` </w:t>
            </w:r>
            <w:r w:rsidRPr="000A5D39">
              <w:rPr>
                <w:rFonts w:ascii="GHEA Grapalat" w:hAnsi="GHEA Grapalat" w:cs="Sylfaen"/>
                <w:spacing w:val="-2"/>
              </w:rPr>
              <w:lastRenderedPageBreak/>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076B5E" w:rsidRPr="000A5D39" w:rsidRDefault="00076B5E" w:rsidP="000A5D39">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076B5E" w:rsidRPr="000A5D39" w:rsidRDefault="00076B5E" w:rsidP="00E748FD">
      <w:pPr>
        <w:pStyle w:val="SectionVHeader"/>
        <w:jc w:val="left"/>
        <w:rPr>
          <w:rFonts w:ascii="GHEA Grapalat" w:hAnsi="GHEA Grapalat"/>
        </w:rPr>
      </w:pPr>
      <w:r w:rsidRPr="000A5D39">
        <w:rPr>
          <w:rFonts w:ascii="GHEA Grapalat" w:hAnsi="GHEA Grapalat"/>
        </w:rPr>
        <w:lastRenderedPageBreak/>
        <w:br w:type="page"/>
      </w:r>
    </w:p>
    <w:p w:rsidR="00076B5E" w:rsidRPr="00A04A0B"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Default="00076B5E" w:rsidP="00E748FD">
      <w:pPr>
        <w:pStyle w:val="Title"/>
        <w:rPr>
          <w:rFonts w:ascii="GHEA Grapalat" w:hAnsi="GHEA Grapalat"/>
        </w:rPr>
      </w:pPr>
      <w:r w:rsidRPr="002B66C2">
        <w:rPr>
          <w:rFonts w:ascii="GHEA Grapalat" w:hAnsi="GHEA Grapalat"/>
        </w:rPr>
        <w:t>Գնացուցակի ձևեր</w:t>
      </w:r>
    </w:p>
    <w:p w:rsidR="00CC6DEF" w:rsidRDefault="00CC6DEF" w:rsidP="00E748FD">
      <w:pPr>
        <w:pStyle w:val="Title"/>
        <w:rPr>
          <w:rFonts w:ascii="GHEA Grapalat" w:hAnsi="GHEA Grapalat"/>
        </w:rPr>
      </w:pPr>
    </w:p>
    <w:p w:rsidR="00CC6DEF" w:rsidRPr="002B66C2" w:rsidRDefault="00CC6DEF" w:rsidP="00E748FD">
      <w:pPr>
        <w:pStyle w:val="Title"/>
        <w:rPr>
          <w:rFonts w:ascii="GHEA Grapalat" w:hAnsi="GHEA Grapalat"/>
        </w:rPr>
      </w:pPr>
    </w:p>
    <w:p w:rsidR="00076B5E" w:rsidRPr="00F320FC" w:rsidRDefault="00076B5E" w:rsidP="00F320FC">
      <w:pPr>
        <w:jc w:val="both"/>
        <w:rPr>
          <w:rFonts w:ascii="GHEA Grapalat" w:hAnsi="GHEA Grapalat"/>
        </w:rPr>
      </w:pPr>
      <w:bookmarkStart w:id="263" w:name="_Toc381360137"/>
      <w:bookmarkStart w:id="264" w:name="_Toc499743331"/>
      <w:bookmarkStart w:id="265" w:name="_Toc499746356"/>
      <w:r w:rsidRPr="00F320FC">
        <w:rPr>
          <w:rFonts w:ascii="GHEA Grapalat" w:hAnsi="GHEA Grapalat"/>
        </w:rPr>
        <w:t>[</w:t>
      </w:r>
      <w:r w:rsidRPr="00F320FC">
        <w:rPr>
          <w:rFonts w:ascii="GHEA Grapalat" w:hAnsi="GHEA Grapalat" w:cs="Sylfaen"/>
        </w:rPr>
        <w:t>Հայտատուն</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լրացնի</w:t>
      </w:r>
      <w:r w:rsidRPr="00F320FC">
        <w:rPr>
          <w:rFonts w:ascii="GHEA Grapalat" w:hAnsi="GHEA Grapalat"/>
        </w:rPr>
        <w:t xml:space="preserve"> </w:t>
      </w:r>
      <w:r w:rsidRPr="00F320FC">
        <w:rPr>
          <w:rFonts w:ascii="GHEA Grapalat" w:hAnsi="GHEA Grapalat" w:cs="Sylfaen"/>
        </w:rPr>
        <w:t>այս</w:t>
      </w:r>
      <w:r w:rsidRPr="00F320FC">
        <w:rPr>
          <w:rFonts w:ascii="GHEA Grapalat" w:hAnsi="GHEA Grapalat"/>
        </w:rPr>
        <w:t xml:space="preserve"> </w:t>
      </w:r>
      <w:r w:rsidRPr="00F320FC">
        <w:rPr>
          <w:rFonts w:ascii="GHEA Grapalat" w:hAnsi="GHEA Grapalat" w:cs="Sylfaen"/>
        </w:rPr>
        <w:t>Գնացուցակի</w:t>
      </w:r>
      <w:r w:rsidRPr="00F320FC">
        <w:rPr>
          <w:rFonts w:ascii="GHEA Grapalat" w:hAnsi="GHEA Grapalat"/>
        </w:rPr>
        <w:t xml:space="preserve"> </w:t>
      </w:r>
      <w:r w:rsidRPr="00F320FC">
        <w:rPr>
          <w:rFonts w:ascii="GHEA Grapalat" w:hAnsi="GHEA Grapalat" w:cs="Sylfaen"/>
        </w:rPr>
        <w:t>ձևերը</w:t>
      </w:r>
      <w:r w:rsidRPr="00F320FC">
        <w:rPr>
          <w:rFonts w:ascii="GHEA Grapalat" w:hAnsi="GHEA Grapalat"/>
        </w:rPr>
        <w:t xml:space="preserve">` </w:t>
      </w:r>
      <w:r w:rsidRPr="00F320FC">
        <w:rPr>
          <w:rFonts w:ascii="GHEA Grapalat" w:hAnsi="GHEA Grapalat" w:cs="Sylfaen"/>
        </w:rPr>
        <w:t>համաձայն</w:t>
      </w:r>
      <w:r w:rsidRPr="00F320FC">
        <w:rPr>
          <w:rFonts w:ascii="GHEA Grapalat" w:hAnsi="GHEA Grapalat"/>
        </w:rPr>
        <w:t xml:space="preserve"> </w:t>
      </w:r>
      <w:r w:rsidRPr="00F320FC">
        <w:rPr>
          <w:rFonts w:ascii="GHEA Grapalat" w:hAnsi="GHEA Grapalat" w:cs="Sylfaen"/>
        </w:rPr>
        <w:t>նշված</w:t>
      </w:r>
      <w:r w:rsidRPr="00F320FC">
        <w:rPr>
          <w:rFonts w:ascii="GHEA Grapalat" w:hAnsi="GHEA Grapalat"/>
        </w:rPr>
        <w:t xml:space="preserve"> </w:t>
      </w:r>
      <w:r w:rsidRPr="00F320FC">
        <w:rPr>
          <w:rFonts w:ascii="GHEA Grapalat" w:hAnsi="GHEA Grapalat" w:cs="Sylfaen"/>
        </w:rPr>
        <w:t>ցուցումների</w:t>
      </w:r>
      <w:r w:rsidRPr="00F320FC">
        <w:rPr>
          <w:rFonts w:ascii="GHEA Grapalat" w:hAnsi="GHEA Grapalat"/>
        </w:rPr>
        <w:t>: 1-</w:t>
      </w:r>
      <w:r w:rsidRPr="00F320FC">
        <w:rPr>
          <w:rFonts w:ascii="GHEA Grapalat" w:hAnsi="GHEA Grapalat" w:cs="Sylfaen"/>
        </w:rPr>
        <w:t>ին</w:t>
      </w:r>
      <w:r w:rsidRPr="00F320FC">
        <w:rPr>
          <w:rFonts w:ascii="GHEA Grapalat" w:hAnsi="GHEA Grapalat"/>
        </w:rPr>
        <w:t xml:space="preserve"> </w:t>
      </w:r>
      <w:r w:rsidRPr="00F320FC">
        <w:rPr>
          <w:rFonts w:ascii="GHEA Grapalat" w:hAnsi="GHEA Grapalat" w:cs="Sylfaen"/>
        </w:rPr>
        <w:t>սյունակում</w:t>
      </w:r>
      <w:r w:rsidRPr="00F320FC">
        <w:rPr>
          <w:rFonts w:ascii="GHEA Grapalat" w:hAnsi="GHEA Grapalat"/>
        </w:rPr>
        <w:t xml:space="preserve"> </w:t>
      </w:r>
      <w:r w:rsidRPr="00F320FC">
        <w:rPr>
          <w:rFonts w:ascii="GHEA Grapalat" w:hAnsi="GHEA Grapalat" w:cs="Sylfaen"/>
        </w:rPr>
        <w:t>տրված</w:t>
      </w:r>
      <w:r w:rsidRPr="00F320FC">
        <w:rPr>
          <w:rFonts w:ascii="GHEA Grapalat" w:hAnsi="GHEA Grapalat"/>
        </w:rPr>
        <w:t xml:space="preserve"> </w:t>
      </w:r>
      <w:r w:rsidRPr="00487802">
        <w:rPr>
          <w:rFonts w:ascii="GHEA Grapalat" w:hAnsi="GHEA Grapalat" w:cs="Sylfaen"/>
          <w:b/>
        </w:rPr>
        <w:t>Ապրանքների</w:t>
      </w:r>
      <w:r w:rsidRPr="00487802">
        <w:rPr>
          <w:rFonts w:ascii="GHEA Grapalat" w:hAnsi="GHEA Grapalat"/>
          <w:b/>
        </w:rPr>
        <w:t xml:space="preserve"> </w:t>
      </w:r>
      <w:r w:rsidRPr="00487802">
        <w:rPr>
          <w:rFonts w:ascii="GHEA Grapalat" w:hAnsi="GHEA Grapalat" w:cs="Sylfaen"/>
          <w:b/>
        </w:rPr>
        <w:t>գնացուցակը</w:t>
      </w:r>
      <w:r w:rsidRPr="00F320FC">
        <w:rPr>
          <w:rFonts w:ascii="GHEA Grapalat" w:hAnsi="GHEA Grapalat"/>
        </w:rPr>
        <w:t xml:space="preserve"> </w:t>
      </w:r>
      <w:r w:rsidRPr="00F320FC">
        <w:rPr>
          <w:rFonts w:ascii="GHEA Grapalat" w:hAnsi="GHEA Grapalat" w:cs="Sylfaen"/>
        </w:rPr>
        <w:t>պետք</w:t>
      </w:r>
      <w:r w:rsidRPr="00F320FC">
        <w:rPr>
          <w:rFonts w:ascii="GHEA Grapalat" w:hAnsi="GHEA Grapalat"/>
        </w:rPr>
        <w:t xml:space="preserve"> </w:t>
      </w:r>
      <w:r w:rsidRPr="00F320FC">
        <w:rPr>
          <w:rFonts w:ascii="GHEA Grapalat" w:hAnsi="GHEA Grapalat" w:cs="Sylfaen"/>
        </w:rPr>
        <w:t>է</w:t>
      </w:r>
      <w:r w:rsidRPr="00F320FC">
        <w:rPr>
          <w:rFonts w:ascii="GHEA Grapalat" w:hAnsi="GHEA Grapalat"/>
        </w:rPr>
        <w:t xml:space="preserve"> </w:t>
      </w:r>
      <w:r w:rsidRPr="00F320FC">
        <w:rPr>
          <w:rFonts w:ascii="GHEA Grapalat" w:hAnsi="GHEA Grapalat" w:cs="Sylfaen"/>
        </w:rPr>
        <w:t>համընկնի</w:t>
      </w:r>
      <w:r w:rsidRPr="00F320FC">
        <w:rPr>
          <w:rFonts w:ascii="GHEA Grapalat" w:hAnsi="GHEA Grapalat"/>
        </w:rPr>
        <w:t xml:space="preserve"> </w:t>
      </w:r>
      <w:r w:rsidRPr="00F320FC">
        <w:rPr>
          <w:rFonts w:ascii="GHEA Grapalat" w:hAnsi="GHEA Grapalat" w:cs="Sylfaen"/>
        </w:rPr>
        <w:t>Պահանջների</w:t>
      </w:r>
      <w:r w:rsidRPr="00F320FC">
        <w:rPr>
          <w:rFonts w:ascii="GHEA Grapalat" w:hAnsi="GHEA Grapalat"/>
        </w:rPr>
        <w:t xml:space="preserve"> </w:t>
      </w:r>
      <w:r w:rsidRPr="00F320FC">
        <w:rPr>
          <w:rFonts w:ascii="GHEA Grapalat" w:hAnsi="GHEA Grapalat" w:cs="Sylfaen"/>
        </w:rPr>
        <w:t>ցանկում</w:t>
      </w:r>
      <w:r w:rsidRPr="00F320FC">
        <w:rPr>
          <w:rFonts w:ascii="GHEA Grapalat" w:hAnsi="GHEA Grapalat"/>
        </w:rPr>
        <w:t xml:space="preserve"> </w:t>
      </w:r>
      <w:r w:rsidRPr="00F320FC">
        <w:rPr>
          <w:rFonts w:ascii="GHEA Grapalat" w:hAnsi="GHEA Grapalat" w:cs="Sylfaen"/>
        </w:rPr>
        <w:t>Գնորդի</w:t>
      </w:r>
      <w:r w:rsidRPr="00F320FC">
        <w:rPr>
          <w:rFonts w:ascii="GHEA Grapalat" w:hAnsi="GHEA Grapalat"/>
        </w:rPr>
        <w:t xml:space="preserve"> </w:t>
      </w:r>
      <w:r w:rsidRPr="00F320FC">
        <w:rPr>
          <w:rFonts w:ascii="GHEA Grapalat" w:hAnsi="GHEA Grapalat" w:cs="Sylfaen"/>
        </w:rPr>
        <w:t>կողմից</w:t>
      </w:r>
      <w:r w:rsidRPr="00F320FC">
        <w:rPr>
          <w:rFonts w:ascii="GHEA Grapalat" w:hAnsi="GHEA Grapalat"/>
        </w:rPr>
        <w:t xml:space="preserve"> </w:t>
      </w:r>
      <w:r w:rsidRPr="00F320FC">
        <w:rPr>
          <w:rFonts w:ascii="GHEA Grapalat" w:hAnsi="GHEA Grapalat" w:cs="Sylfaen"/>
        </w:rPr>
        <w:t>ամրագրված</w:t>
      </w:r>
      <w:r w:rsidRPr="00F320FC">
        <w:rPr>
          <w:rFonts w:ascii="GHEA Grapalat" w:hAnsi="GHEA Grapalat"/>
        </w:rPr>
        <w:t xml:space="preserve"> </w:t>
      </w:r>
      <w:r w:rsidRPr="00F320FC">
        <w:rPr>
          <w:rFonts w:ascii="GHEA Grapalat" w:hAnsi="GHEA Grapalat" w:cs="Sylfaen"/>
        </w:rPr>
        <w:t>Ապրանքների</w:t>
      </w:r>
      <w:r w:rsidRPr="00F320FC">
        <w:rPr>
          <w:rFonts w:ascii="GHEA Grapalat" w:hAnsi="GHEA Grapalat"/>
        </w:rPr>
        <w:t xml:space="preserve"> </w:t>
      </w:r>
      <w:r w:rsidRPr="00F320FC">
        <w:rPr>
          <w:rFonts w:ascii="GHEA Grapalat" w:hAnsi="GHEA Grapalat" w:cs="Sylfaen"/>
        </w:rPr>
        <w:t>և</w:t>
      </w:r>
      <w:r w:rsidRPr="00F320FC">
        <w:rPr>
          <w:rFonts w:ascii="GHEA Grapalat" w:hAnsi="GHEA Grapalat"/>
        </w:rPr>
        <w:t xml:space="preserve"> </w:t>
      </w:r>
      <w:r w:rsidRPr="00F320FC">
        <w:rPr>
          <w:rFonts w:ascii="GHEA Grapalat" w:hAnsi="GHEA Grapalat" w:cs="Sylfaen"/>
        </w:rPr>
        <w:t>օժանդակ</w:t>
      </w:r>
      <w:r w:rsidRPr="00F320FC">
        <w:rPr>
          <w:rFonts w:ascii="GHEA Grapalat" w:hAnsi="GHEA Grapalat"/>
        </w:rPr>
        <w:t xml:space="preserve"> </w:t>
      </w:r>
      <w:r w:rsidRPr="00F320FC">
        <w:rPr>
          <w:rFonts w:ascii="GHEA Grapalat" w:hAnsi="GHEA Grapalat" w:cs="Sylfaen"/>
        </w:rPr>
        <w:t>ծառայությունների</w:t>
      </w:r>
      <w:r w:rsidRPr="00F320FC">
        <w:rPr>
          <w:rFonts w:ascii="GHEA Grapalat" w:hAnsi="GHEA Grapalat"/>
        </w:rPr>
        <w:t xml:space="preserve"> </w:t>
      </w:r>
      <w:r w:rsidRPr="00F320FC">
        <w:rPr>
          <w:rFonts w:ascii="GHEA Grapalat" w:hAnsi="GHEA Grapalat" w:cs="Sylfaen"/>
        </w:rPr>
        <w:t>ցուցակի</w:t>
      </w:r>
      <w:r w:rsidRPr="00F320FC">
        <w:rPr>
          <w:rFonts w:ascii="GHEA Grapalat" w:hAnsi="GHEA Grapalat"/>
        </w:rPr>
        <w:t xml:space="preserve"> </w:t>
      </w:r>
      <w:r w:rsidRPr="00F320FC">
        <w:rPr>
          <w:rFonts w:ascii="GHEA Grapalat" w:hAnsi="GHEA Grapalat" w:cs="Sylfaen"/>
        </w:rPr>
        <w:t>հետ</w:t>
      </w:r>
      <w:r w:rsidRPr="00F320FC">
        <w:rPr>
          <w:rFonts w:ascii="GHEA Grapalat" w:hAnsi="GHEA Grapalat"/>
        </w:rPr>
        <w:t>:]</w:t>
      </w:r>
      <w:bookmarkEnd w:id="263"/>
      <w:bookmarkEnd w:id="264"/>
      <w:bookmarkEnd w:id="265"/>
    </w:p>
    <w:p w:rsidR="00076B5E" w:rsidRPr="002B66C2" w:rsidRDefault="00076B5E" w:rsidP="00E748FD">
      <w:pPr>
        <w:pStyle w:val="BodyText"/>
        <w:rPr>
          <w:rFonts w:ascii="GHEA Grapalat" w:hAnsi="GHEA Grapalat"/>
          <w:i/>
          <w:iCs/>
        </w:rPr>
      </w:pPr>
    </w:p>
    <w:p w:rsidR="00076B5E" w:rsidRPr="00A04A0B" w:rsidRDefault="00076B5E" w:rsidP="00E748FD">
      <w:pPr>
        <w:pStyle w:val="BodyText"/>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BodyText"/>
        <w:jc w:val="center"/>
        <w:rPr>
          <w:rFonts w:ascii="Sylfaen" w:hAnsi="Sylfaen"/>
        </w:rPr>
      </w:pPr>
    </w:p>
    <w:p w:rsidR="00076B5E" w:rsidRPr="00A04A0B" w:rsidRDefault="00076B5E" w:rsidP="00E748FD">
      <w:pPr>
        <w:pStyle w:val="SectionVHeader"/>
        <w:rPr>
          <w:rFonts w:ascii="Sylfaen" w:hAnsi="Sylfaen"/>
          <w:lang w:val="af-ZA"/>
        </w:rPr>
      </w:pPr>
    </w:p>
    <w:p w:rsidR="00455149" w:rsidRPr="00A04A0B" w:rsidRDefault="00455149" w:rsidP="002B66C2">
      <w:pPr>
        <w:pStyle w:val="SectionVHeader"/>
        <w:jc w:val="left"/>
        <w:rPr>
          <w:rFonts w:ascii="Sylfaen" w:hAnsi="Sylfaen"/>
        </w:rPr>
        <w:sectPr w:rsidR="00455149" w:rsidRPr="00A04A0B" w:rsidSect="00EA42C5">
          <w:headerReference w:type="even" r:id="rId10"/>
          <w:headerReference w:type="default" r:id="rId11"/>
          <w:headerReference w:type="first" r:id="rId12"/>
          <w:type w:val="oddPage"/>
          <w:pgSz w:w="12240" w:h="15840" w:code="1"/>
          <w:pgMar w:top="1440" w:right="1183" w:bottom="1440" w:left="1276" w:header="720" w:footer="720" w:gutter="0"/>
          <w:paperSrc w:first="15" w:other="15"/>
          <w:cols w:space="720"/>
          <w:titlePg/>
        </w:sectPr>
      </w:pPr>
      <w:r w:rsidRPr="00A04A0B">
        <w:rPr>
          <w:rFonts w:ascii="Sylfaen" w:hAnsi="Sylfaen"/>
        </w:rPr>
        <w:br w:type="page"/>
      </w:r>
    </w:p>
    <w:tbl>
      <w:tblPr>
        <w:tblW w:w="12588"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588"/>
      </w:tblGrid>
      <w:tr w:rsidR="00455149" w:rsidRPr="00A04A0B" w:rsidTr="00D1242E">
        <w:trPr>
          <w:cantSplit/>
          <w:trHeight w:val="9780"/>
        </w:trPr>
        <w:tc>
          <w:tcPr>
            <w:tcW w:w="12588" w:type="dxa"/>
            <w:tcBorders>
              <w:top w:val="nil"/>
              <w:left w:val="nil"/>
              <w:bottom w:val="nil"/>
              <w:right w:val="nil"/>
            </w:tcBorders>
          </w:tcPr>
          <w:p w:rsidR="00A15FFD" w:rsidRPr="004A1724" w:rsidRDefault="00A15FFD" w:rsidP="00AB72EA">
            <w:pPr>
              <w:pStyle w:val="SectionVHeader"/>
              <w:spacing w:before="0" w:after="0"/>
              <w:rPr>
                <w:rFonts w:ascii="GHEA Grapalat" w:hAnsi="GHEA Grapalat"/>
                <w:szCs w:val="36"/>
              </w:rPr>
            </w:pPr>
            <w:bookmarkStart w:id="266" w:name="_Toc503779970"/>
            <w:bookmarkStart w:id="267" w:name="_Toc381360139"/>
            <w:bookmarkStart w:id="268" w:name="_Toc499746358"/>
            <w:r w:rsidRPr="004A1724">
              <w:rPr>
                <w:rFonts w:ascii="GHEA Grapalat" w:hAnsi="GHEA Grapalat"/>
                <w:szCs w:val="36"/>
              </w:rPr>
              <w:lastRenderedPageBreak/>
              <w:t>Գնացուցակ</w:t>
            </w:r>
            <w:bookmarkEnd w:id="266"/>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4A1724" w:rsidTr="0043664D">
              <w:trPr>
                <w:gridAfter w:val="4"/>
                <w:wAfter w:w="7655" w:type="dxa"/>
                <w:cantSplit/>
                <w:trHeight w:val="837"/>
              </w:trPr>
              <w:tc>
                <w:tcPr>
                  <w:tcW w:w="4858" w:type="dxa"/>
                  <w:gridSpan w:val="4"/>
                  <w:tcBorders>
                    <w:top w:val="nil"/>
                    <w:left w:val="nil"/>
                    <w:bottom w:val="nil"/>
                    <w:right w:val="nil"/>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2"/>
                    </w:rPr>
                    <w:t>Գնորդի երկիր</w:t>
                  </w:r>
                  <w:r w:rsidRPr="004A1724">
                    <w:rPr>
                      <w:rFonts w:ascii="GHEA Grapalat" w:hAnsi="GHEA Grapalat"/>
                    </w:rPr>
                    <w:t>______________________</w:t>
                  </w:r>
                </w:p>
              </w:tc>
            </w:tr>
            <w:tr w:rsidR="00A15FFD" w:rsidRPr="004A1724" w:rsidTr="0043664D">
              <w:trPr>
                <w:cantSplit/>
              </w:trPr>
              <w:tc>
                <w:tcPr>
                  <w:tcW w:w="12513" w:type="dxa"/>
                  <w:gridSpan w:val="8"/>
                  <w:tcBorders>
                    <w:top w:val="double" w:sz="6" w:space="0" w:color="auto"/>
                    <w:bottom w:val="double" w:sz="6" w:space="0" w:color="auto"/>
                  </w:tcBorders>
                </w:tcPr>
                <w:p w:rsidR="00A15FFD" w:rsidRPr="004A1724" w:rsidRDefault="00A15FFD" w:rsidP="00AB72EA">
                  <w:pPr>
                    <w:jc w:val="center"/>
                    <w:rPr>
                      <w:rFonts w:ascii="GHEA Grapalat" w:hAnsi="GHEA Grapalat"/>
                      <w:sz w:val="22"/>
                    </w:rPr>
                  </w:pPr>
                  <w:r w:rsidRPr="004A1724">
                    <w:rPr>
                      <w:rFonts w:ascii="GHEA Grapalat" w:hAnsi="GHEA Grapalat"/>
                      <w:sz w:val="22"/>
                    </w:rPr>
                    <w:t>Արժույթը` համաձայն ՏՄՄ 15 դրույթի</w:t>
                  </w:r>
                </w:p>
                <w:p w:rsidR="00A15FFD" w:rsidRPr="004A1724" w:rsidRDefault="00A15FFD" w:rsidP="00AB72EA">
                  <w:pPr>
                    <w:jc w:val="center"/>
                    <w:rPr>
                      <w:rFonts w:ascii="GHEA Grapalat" w:hAnsi="GHEA Grapalat"/>
                      <w:sz w:val="20"/>
                    </w:rPr>
                  </w:pPr>
                  <w:r w:rsidRPr="004A1724">
                    <w:rPr>
                      <w:rFonts w:ascii="GHEA Grapalat" w:hAnsi="GHEA Grapalat"/>
                      <w:sz w:val="20"/>
                    </w:rPr>
                    <w:t xml:space="preserve">                                                                                                                                                                                        Ամսաթիվ___________________</w:t>
                  </w:r>
                </w:p>
                <w:p w:rsidR="00A15FFD" w:rsidRPr="004A1724" w:rsidRDefault="00A15FFD" w:rsidP="00AB72EA">
                  <w:pPr>
                    <w:suppressAutoHyphens/>
                    <w:jc w:val="right"/>
                    <w:rPr>
                      <w:rFonts w:ascii="GHEA Grapalat" w:hAnsi="GHEA Grapalat"/>
                      <w:sz w:val="20"/>
                    </w:rPr>
                  </w:pPr>
                  <w:r w:rsidRPr="004A1724">
                    <w:rPr>
                      <w:rFonts w:ascii="GHEA Grapalat" w:hAnsi="GHEA Grapalat"/>
                      <w:sz w:val="20"/>
                    </w:rPr>
                    <w:t>ԱՄՄ No. _____________________</w:t>
                  </w:r>
                </w:p>
                <w:p w:rsidR="00A15FFD" w:rsidRPr="004A1724" w:rsidRDefault="00A15FFD" w:rsidP="00AB72EA">
                  <w:pPr>
                    <w:suppressAutoHyphens/>
                    <w:jc w:val="center"/>
                    <w:rPr>
                      <w:rFonts w:ascii="GHEA Grapalat" w:hAnsi="GHEA Grapalat"/>
                      <w:sz w:val="20"/>
                    </w:rPr>
                  </w:pPr>
                  <w:r w:rsidRPr="004A1724">
                    <w:rPr>
                      <w:rFonts w:ascii="GHEA Grapalat" w:hAnsi="GHEA Grapalat"/>
                      <w:sz w:val="20"/>
                    </w:rPr>
                    <w:t xml:space="preserve">                                                                                                                                                                                Էջ N</w:t>
                  </w:r>
                  <w:r w:rsidRPr="004A1724">
                    <w:rPr>
                      <w:rFonts w:ascii="GHEA Grapalat" w:hAnsi="GHEA Grapalat"/>
                      <w:sz w:val="20"/>
                    </w:rPr>
                    <w:sym w:font="Symbol" w:char="F0B0"/>
                  </w:r>
                  <w:r w:rsidRPr="004A1724">
                    <w:rPr>
                      <w:rFonts w:ascii="GHEA Grapalat" w:hAnsi="GHEA Grapalat"/>
                      <w:sz w:val="20"/>
                    </w:rPr>
                    <w:t xml:space="preserve"> ______  ______էջից</w:t>
                  </w:r>
                </w:p>
              </w:tc>
            </w:tr>
            <w:tr w:rsidR="00A15FFD" w:rsidRPr="004A1724" w:rsidTr="0043664D">
              <w:trPr>
                <w:cantSplit/>
              </w:trPr>
              <w:tc>
                <w:tcPr>
                  <w:tcW w:w="720" w:type="dxa"/>
                  <w:tcBorders>
                    <w:top w:val="doub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2</w:t>
                  </w:r>
                </w:p>
                <w:p w:rsidR="00A15FFD" w:rsidRPr="004A1724"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sz w:val="20"/>
                    </w:rPr>
                    <w:t>7</w:t>
                  </w:r>
                </w:p>
              </w:tc>
            </w:tr>
            <w:tr w:rsidR="00A15FFD" w:rsidRPr="004A1724"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Տողի համար</w:t>
                  </w:r>
                </w:p>
                <w:p w:rsidR="00A15FFD" w:rsidRPr="004A1724" w:rsidRDefault="00A15FFD" w:rsidP="00AB72EA">
                  <w:pPr>
                    <w:suppressAutoHyphens/>
                    <w:jc w:val="center"/>
                    <w:rPr>
                      <w:rFonts w:ascii="GHEA Grapalat" w:hAnsi="GHEA Grapalat"/>
                      <w:sz w:val="16"/>
                    </w:rPr>
                  </w:pPr>
                  <w:r w:rsidRPr="004A1724">
                    <w:rPr>
                      <w:rFonts w:ascii="GHEA Grapalat" w:hAnsi="GHEA Grapalat"/>
                      <w:sz w:val="16"/>
                    </w:rPr>
                    <w:t>N</w:t>
                  </w:r>
                  <w:r w:rsidRPr="004A1724">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Ապրանքների նկարագրություն  </w:t>
                  </w:r>
                </w:p>
                <w:p w:rsidR="00A15FFD" w:rsidRPr="004A1724"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rPr>
                  </w:pPr>
                  <w:r w:rsidRPr="004A1724">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16"/>
                      <w:szCs w:val="16"/>
                    </w:rPr>
                  </w:pPr>
                  <w:r w:rsidRPr="004A1724">
                    <w:rPr>
                      <w:rFonts w:ascii="GHEA Grapalat" w:hAnsi="GHEA Grapalat" w:cs="Sylfaen"/>
                      <w:sz w:val="16"/>
                      <w:szCs w:val="16"/>
                    </w:rPr>
                    <w:t>Մինչ</w:t>
                  </w:r>
                  <w:r w:rsidRPr="004A1724">
                    <w:rPr>
                      <w:rFonts w:ascii="GHEA Grapalat" w:hAnsi="GHEA Grapalat" w:cs="Arial Armenian"/>
                      <w:sz w:val="16"/>
                      <w:szCs w:val="16"/>
                    </w:rPr>
                    <w:t xml:space="preserve"> </w:t>
                  </w:r>
                  <w:r w:rsidRPr="004A1724">
                    <w:rPr>
                      <w:rFonts w:ascii="GHEA Grapalat" w:hAnsi="GHEA Grapalat" w:cs="Sylfaen"/>
                      <w:sz w:val="16"/>
                      <w:szCs w:val="16"/>
                    </w:rPr>
                    <w:t>վերջնական</w:t>
                  </w:r>
                  <w:r w:rsidRPr="004A1724">
                    <w:rPr>
                      <w:rFonts w:ascii="GHEA Grapalat" w:hAnsi="GHEA Grapalat" w:cs="Arial Armenian"/>
                      <w:sz w:val="16"/>
                      <w:szCs w:val="16"/>
                    </w:rPr>
                    <w:t xml:space="preserve"> </w:t>
                  </w:r>
                  <w:r w:rsidRPr="004A1724">
                    <w:rPr>
                      <w:rFonts w:ascii="GHEA Grapalat" w:hAnsi="GHEA Grapalat" w:cs="Sylfaen"/>
                      <w:sz w:val="16"/>
                      <w:szCs w:val="16"/>
                    </w:rPr>
                    <w:t>վայր</w:t>
                  </w:r>
                  <w:r w:rsidRPr="004A1724">
                    <w:rPr>
                      <w:rFonts w:ascii="GHEA Grapalat" w:hAnsi="GHEA Grapalat" w:cs="Arial Armenian"/>
                      <w:sz w:val="16"/>
                      <w:szCs w:val="16"/>
                    </w:rPr>
                    <w:t xml:space="preserve"> </w:t>
                  </w:r>
                  <w:r w:rsidRPr="004A1724">
                    <w:rPr>
                      <w:rFonts w:ascii="GHEA Grapalat" w:hAnsi="GHEA Grapalat" w:cs="Sylfaen"/>
                      <w:sz w:val="16"/>
                      <w:szCs w:val="16"/>
                    </w:rPr>
                    <w:t>մատակարարման</w:t>
                  </w:r>
                  <w:r w:rsidRPr="004A1724">
                    <w:rPr>
                      <w:rFonts w:ascii="GHEA Grapalat" w:hAnsi="GHEA Grapalat" w:cs="Arial Armenian"/>
                      <w:sz w:val="16"/>
                      <w:szCs w:val="16"/>
                    </w:rPr>
                    <w:t xml:space="preserve"> </w:t>
                  </w:r>
                  <w:r w:rsidRPr="004A1724">
                    <w:rPr>
                      <w:rFonts w:ascii="GHEA Grapalat" w:hAnsi="GHEA Grapalat" w:cs="Sylfaen"/>
                      <w:sz w:val="16"/>
                      <w:szCs w:val="16"/>
                    </w:rPr>
                    <w:t xml:space="preserve">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4A1724" w:rsidRDefault="00A15FFD" w:rsidP="00AB72EA">
                  <w:pPr>
                    <w:suppressAutoHyphens/>
                    <w:jc w:val="center"/>
                    <w:rPr>
                      <w:rFonts w:ascii="GHEA Grapalat" w:hAnsi="GHEA Grapalat"/>
                      <w:sz w:val="20"/>
                    </w:rPr>
                  </w:pPr>
                  <w:r w:rsidRPr="004A1724">
                    <w:rPr>
                      <w:rFonts w:ascii="GHEA Grapalat" w:hAnsi="GHEA Grapalat" w:cs="Sylfaen"/>
                      <w:sz w:val="16"/>
                      <w:szCs w:val="16"/>
                    </w:rPr>
                    <w:t>Վերջնական վայր հասցնելու միավորի գինը [ներառյալ</w:t>
                  </w:r>
                  <w:r w:rsidRPr="004A1724">
                    <w:rPr>
                      <w:rFonts w:ascii="GHEA Grapalat" w:hAnsi="GHEA Grapalat" w:cs="Arial Armenian"/>
                      <w:sz w:val="16"/>
                      <w:szCs w:val="16"/>
                    </w:rPr>
                    <w:t xml:space="preserve"> </w:t>
                  </w:r>
                  <w:r w:rsidRPr="004A1724">
                    <w:rPr>
                      <w:rFonts w:ascii="GHEA Grapalat" w:hAnsi="GHEA Grapalat" w:cs="Sylfaen"/>
                      <w:sz w:val="16"/>
                      <w:szCs w:val="16"/>
                    </w:rPr>
                    <w:t>բոլոր</w:t>
                  </w:r>
                  <w:r w:rsidRPr="004A1724">
                    <w:rPr>
                      <w:rFonts w:ascii="GHEA Grapalat" w:hAnsi="GHEA Grapalat" w:cs="Arial Armenian"/>
                      <w:sz w:val="16"/>
                      <w:szCs w:val="16"/>
                    </w:rPr>
                    <w:t xml:space="preserve"> </w:t>
                  </w:r>
                  <w:r w:rsidRPr="004A1724">
                    <w:rPr>
                      <w:rFonts w:ascii="GHEA Grapalat" w:hAnsi="GHEA Grapalat" w:cs="Sylfaen"/>
                      <w:sz w:val="16"/>
                      <w:szCs w:val="16"/>
                    </w:rPr>
                    <w:t>հարկերը</w:t>
                  </w:r>
                  <w:r w:rsidRPr="004A1724">
                    <w:rPr>
                      <w:rFonts w:ascii="GHEA Grapalat" w:hAnsi="GHEA Grapalat" w:cs="Arial Armenian"/>
                      <w:sz w:val="16"/>
                      <w:szCs w:val="16"/>
                    </w:rPr>
                    <w:t xml:space="preserve">, մաքսատուրքերը, </w:t>
                  </w:r>
                  <w:r w:rsidRPr="004A1724">
                    <w:rPr>
                      <w:rFonts w:ascii="GHEA Grapalat" w:hAnsi="GHEA Grapalat" w:cs="Sylfaen"/>
                      <w:sz w:val="16"/>
                      <w:szCs w:val="16"/>
                    </w:rPr>
                    <w:t>փոխադրումը</w:t>
                  </w:r>
                  <w:r w:rsidRPr="004A1724">
                    <w:rPr>
                      <w:rFonts w:ascii="GHEA Grapalat" w:hAnsi="GHEA Grapalat" w:cs="Arial Armenian"/>
                      <w:sz w:val="16"/>
                      <w:szCs w:val="16"/>
                    </w:rPr>
                    <w:t xml:space="preserve"> </w:t>
                  </w:r>
                  <w:r w:rsidRPr="004A1724">
                    <w:rPr>
                      <w:rFonts w:ascii="GHEA Grapalat" w:hAnsi="GHEA Grapalat" w:cs="Sylfaen"/>
                      <w:sz w:val="16"/>
                      <w:szCs w:val="16"/>
                    </w:rPr>
                    <w:t>և</w:t>
                  </w:r>
                  <w:r w:rsidRPr="004A1724">
                    <w:rPr>
                      <w:rFonts w:ascii="GHEA Grapalat" w:hAnsi="GHEA Grapalat" w:cs="Arial Armenian"/>
                      <w:sz w:val="16"/>
                      <w:szCs w:val="16"/>
                    </w:rPr>
                    <w:t xml:space="preserve"> </w:t>
                  </w:r>
                  <w:r w:rsidRPr="004A1724">
                    <w:rPr>
                      <w:rFonts w:ascii="GHEA Grapalat" w:hAnsi="GHEA Grapalat" w:cs="Sylfaen"/>
                      <w:sz w:val="16"/>
                      <w:szCs w:val="16"/>
                    </w:rPr>
                    <w:t>ապահովագրումը]</w:t>
                  </w:r>
                  <w:r w:rsidRPr="004A1724">
                    <w:rPr>
                      <w:rFonts w:ascii="GHEA Grapalat" w:hAnsi="GHEA Grapalat"/>
                      <w:sz w:val="16"/>
                      <w:szCs w:val="16"/>
                    </w:rPr>
                    <w:t xml:space="preserve"> </w:t>
                  </w:r>
                </w:p>
              </w:tc>
              <w:tc>
                <w:tcPr>
                  <w:tcW w:w="2552" w:type="dxa"/>
                  <w:tcBorders>
                    <w:top w:val="double" w:sz="6" w:space="0" w:color="auto"/>
                    <w:left w:val="single" w:sz="6" w:space="0" w:color="auto"/>
                    <w:bottom w:val="single" w:sz="6" w:space="0" w:color="auto"/>
                    <w:right w:val="double" w:sz="6" w:space="0" w:color="auto"/>
                  </w:tcBorders>
                </w:tcPr>
                <w:p w:rsidR="00A15FFD" w:rsidRPr="004A1724" w:rsidRDefault="00A15FFD" w:rsidP="00AB72EA">
                  <w:pPr>
                    <w:suppressAutoHyphens/>
                    <w:jc w:val="center"/>
                    <w:rPr>
                      <w:rFonts w:ascii="GHEA Grapalat" w:hAnsi="GHEA Grapalat"/>
                      <w:sz w:val="16"/>
                    </w:rPr>
                  </w:pPr>
                  <w:r w:rsidRPr="004A1724">
                    <w:rPr>
                      <w:rFonts w:ascii="GHEA Grapalat" w:hAnsi="GHEA Grapalat"/>
                      <w:sz w:val="16"/>
                    </w:rPr>
                    <w:t xml:space="preserve">Յուրաքանչյուր ապրանքի ընդհանուր գինը </w:t>
                  </w:r>
                </w:p>
                <w:p w:rsidR="00A15FFD" w:rsidRPr="004A1724" w:rsidRDefault="00A15FFD" w:rsidP="00487802">
                  <w:pPr>
                    <w:suppressAutoHyphens/>
                    <w:jc w:val="center"/>
                    <w:rPr>
                      <w:rFonts w:ascii="GHEA Grapalat" w:hAnsi="GHEA Grapalat"/>
                      <w:sz w:val="16"/>
                    </w:rPr>
                  </w:pPr>
                  <w:r w:rsidRPr="004A1724">
                    <w:rPr>
                      <w:rFonts w:ascii="GHEA Grapalat" w:hAnsi="GHEA Grapalat"/>
                      <w:sz w:val="16"/>
                    </w:rPr>
                    <w:t>(</w:t>
                  </w:r>
                  <w:r w:rsidR="00487802" w:rsidRPr="004A1724">
                    <w:rPr>
                      <w:rFonts w:ascii="GHEA Grapalat" w:hAnsi="GHEA Grapalat"/>
                      <w:sz w:val="16"/>
                    </w:rPr>
                    <w:t>Սհունյակ</w:t>
                  </w:r>
                  <w:r w:rsidRPr="004A1724">
                    <w:rPr>
                      <w:rFonts w:ascii="GHEA Grapalat" w:hAnsi="GHEA Grapalat"/>
                      <w:sz w:val="16"/>
                    </w:rPr>
                    <w:t>. 3X6)</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Ապրանքի անվանումը]</w:t>
                  </w:r>
                </w:p>
                <w:p w:rsidR="00A15FFD" w:rsidRPr="004A1724"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i/>
                      <w:iCs/>
                      <w:sz w:val="20"/>
                    </w:rPr>
                  </w:pPr>
                  <w:r w:rsidRPr="004A1724">
                    <w:rPr>
                      <w:rFonts w:ascii="GHEA Grapalat" w:hAnsi="GHEA Grapalat"/>
                      <w:i/>
                      <w:iCs/>
                      <w:sz w:val="16"/>
                      <w:szCs w:val="16"/>
                    </w:rPr>
                    <w:t>[</w:t>
                  </w:r>
                  <w:r w:rsidRPr="004A1724">
                    <w:rPr>
                      <w:rFonts w:ascii="GHEA Grapalat" w:hAnsi="GHEA Grapalat" w:cs="Sylfaen"/>
                      <w:i/>
                      <w:iCs/>
                      <w:sz w:val="16"/>
                      <w:szCs w:val="16"/>
                    </w:rPr>
                    <w:t>միավորի գինը յուրաքանչյուր անվանման համար</w:t>
                  </w:r>
                  <w:r w:rsidRPr="004A1724">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pStyle w:val="CommentText"/>
                    <w:suppressAutoHyphens/>
                    <w:rPr>
                      <w:rFonts w:ascii="GHEA Grapalat" w:hAnsi="GHEA Grapalat"/>
                      <w:i/>
                      <w:iCs/>
                      <w:sz w:val="16"/>
                    </w:rPr>
                  </w:pPr>
                  <w:r w:rsidRPr="004A1724">
                    <w:rPr>
                      <w:rFonts w:ascii="GHEA Grapalat" w:hAnsi="GHEA Grapalat"/>
                      <w:i/>
                      <w:iCs/>
                      <w:sz w:val="16"/>
                    </w:rPr>
                    <w:t>[գրել յուրաքանչյուր ապրանքի ընդհանուր գինը]</w:t>
                  </w:r>
                </w:p>
              </w:tc>
            </w:tr>
            <w:tr w:rsidR="00A15FFD"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4A1724"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4A1724" w:rsidRDefault="00A15FFD" w:rsidP="00AB72EA">
                  <w:pPr>
                    <w:suppressAutoHyphens/>
                    <w:rPr>
                      <w:rFonts w:ascii="GHEA Grapalat" w:hAnsi="GHEA Grapalat"/>
                      <w:sz w:val="20"/>
                    </w:rPr>
                  </w:pPr>
                </w:p>
              </w:tc>
            </w:tr>
            <w:tr w:rsidR="00B77888" w:rsidRPr="004A1724"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4A1724"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4A1724" w:rsidRDefault="00B77888" w:rsidP="00AB72EA">
                  <w:pPr>
                    <w:suppressAutoHyphens/>
                    <w:rPr>
                      <w:rFonts w:ascii="GHEA Grapalat" w:hAnsi="GHEA Grapalat"/>
                      <w:sz w:val="20"/>
                    </w:rPr>
                  </w:pPr>
                </w:p>
              </w:tc>
            </w:tr>
            <w:tr w:rsidR="00A15FFD" w:rsidRPr="004A1724" w:rsidTr="0043664D">
              <w:trPr>
                <w:cantSplit/>
                <w:trHeight w:val="390"/>
              </w:trPr>
              <w:tc>
                <w:tcPr>
                  <w:tcW w:w="720"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4A1724"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4A1724"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4A1724" w:rsidRDefault="00A15FFD" w:rsidP="00AB72EA">
                  <w:pPr>
                    <w:suppressAutoHyphens/>
                    <w:rPr>
                      <w:rFonts w:ascii="GHEA Grapalat" w:hAnsi="GHEA Grapalat"/>
                      <w:b/>
                      <w:sz w:val="20"/>
                    </w:rPr>
                  </w:pPr>
                  <w:r w:rsidRPr="004A1724">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4A1724" w:rsidRDefault="00A15FFD" w:rsidP="00AB72EA">
                  <w:pPr>
                    <w:suppressAutoHyphens/>
                    <w:rPr>
                      <w:rFonts w:ascii="GHEA Grapalat" w:hAnsi="GHEA Grapalat"/>
                      <w:sz w:val="20"/>
                    </w:rPr>
                  </w:pPr>
                </w:p>
              </w:tc>
            </w:tr>
            <w:tr w:rsidR="00A15FFD" w:rsidRPr="004A1724" w:rsidTr="0043664D">
              <w:trPr>
                <w:gridAfter w:val="6"/>
                <w:wAfter w:w="11253" w:type="dxa"/>
                <w:cantSplit/>
                <w:trHeight w:val="333"/>
              </w:trPr>
              <w:tc>
                <w:tcPr>
                  <w:tcW w:w="1260" w:type="dxa"/>
                  <w:gridSpan w:val="2"/>
                  <w:tcBorders>
                    <w:top w:val="nil"/>
                    <w:left w:val="nil"/>
                    <w:bottom w:val="nil"/>
                    <w:right w:val="nil"/>
                  </w:tcBorders>
                </w:tcPr>
                <w:p w:rsidR="00A15FFD" w:rsidRPr="004A1724" w:rsidRDefault="00A15FFD" w:rsidP="00AB72EA">
                  <w:pPr>
                    <w:suppressAutoHyphens/>
                    <w:rPr>
                      <w:rFonts w:ascii="Sylfaen" w:hAnsi="Sylfaen"/>
                      <w:sz w:val="20"/>
                    </w:rPr>
                  </w:pPr>
                </w:p>
              </w:tc>
            </w:tr>
          </w:tbl>
          <w:p w:rsidR="00D06569" w:rsidRPr="00D06569" w:rsidRDefault="00A15FFD" w:rsidP="00D06569">
            <w:pPr>
              <w:rPr>
                <w:rFonts w:ascii="GHEA Grapalat" w:hAnsi="GHEA Grapalat"/>
                <w:i/>
                <w:iCs/>
                <w:sz w:val="20"/>
              </w:rPr>
            </w:pPr>
            <w:r w:rsidRPr="004A1724">
              <w:rPr>
                <w:rFonts w:ascii="GHEA Grapalat" w:hAnsi="GHEA Grapalat"/>
                <w:sz w:val="20"/>
              </w:rPr>
              <w:t xml:space="preserve">Հայտատուի անունը  </w:t>
            </w:r>
            <w:r w:rsidRPr="004A1724">
              <w:rPr>
                <w:rFonts w:ascii="GHEA Grapalat" w:hAnsi="GHEA Grapalat"/>
                <w:i/>
                <w:iCs/>
                <w:sz w:val="20"/>
              </w:rPr>
              <w:t>[գրել Հայտատուի լրիվ անունը] Հայտատուի ստորագրությունը</w:t>
            </w:r>
            <w:r w:rsidRPr="004A1724">
              <w:rPr>
                <w:rFonts w:ascii="GHEA Grapalat" w:hAnsi="GHEA Grapalat"/>
                <w:sz w:val="20"/>
              </w:rPr>
              <w:t xml:space="preserve"> </w:t>
            </w:r>
            <w:r w:rsidRPr="004A1724">
              <w:rPr>
                <w:rFonts w:ascii="GHEA Grapalat" w:hAnsi="GHEA Grapalat"/>
                <w:i/>
                <w:iCs/>
                <w:sz w:val="20"/>
              </w:rPr>
              <w:t xml:space="preserve">[Հայտը ստորագրող անձի ստորագրությունը] Ամսաթիվը </w:t>
            </w:r>
            <w:r w:rsidRPr="004A1724">
              <w:rPr>
                <w:rFonts w:ascii="GHEA Grapalat" w:hAnsi="GHEA Grapalat"/>
                <w:sz w:val="20"/>
              </w:rPr>
              <w:t xml:space="preserve"> </w:t>
            </w:r>
            <w:r w:rsidRPr="004A1724">
              <w:rPr>
                <w:rFonts w:ascii="GHEA Grapalat" w:hAnsi="GHEA Grapalat"/>
                <w:i/>
                <w:iCs/>
                <w:sz w:val="20"/>
              </w:rPr>
              <w:t>[գրել ամսաթիվը]</w:t>
            </w:r>
            <w:bookmarkEnd w:id="267"/>
            <w:bookmarkEnd w:id="268"/>
          </w:p>
        </w:tc>
      </w:tr>
    </w:tbl>
    <w:p w:rsidR="00D06569" w:rsidRDefault="00D06569" w:rsidP="00E748FD">
      <w:pPr>
        <w:rPr>
          <w:rFonts w:ascii="GHEA Grapalat" w:hAnsi="GHEA Grapalat"/>
        </w:rPr>
        <w:sectPr w:rsidR="00D06569" w:rsidSect="00D1242E">
          <w:headerReference w:type="even" r:id="rId13"/>
          <w:headerReference w:type="default" r:id="rId14"/>
          <w:headerReference w:type="first" r:id="rId15"/>
          <w:pgSz w:w="15840" w:h="12240" w:orient="landscape" w:code="1"/>
          <w:pgMar w:top="993" w:right="1440" w:bottom="49" w:left="1440" w:header="720" w:footer="720" w:gutter="0"/>
          <w:cols w:space="720"/>
          <w:titlePg/>
        </w:sectPr>
      </w:pPr>
    </w:p>
    <w:tbl>
      <w:tblPr>
        <w:tblpPr w:leftFromText="180" w:rightFromText="180" w:vertAnchor="page" w:horzAnchor="margin" w:tblpXSpec="center" w:tblpY="1401"/>
        <w:tblW w:w="125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780"/>
      </w:tblGrid>
      <w:tr w:rsidR="00D06569" w:rsidRPr="00A04A0B" w:rsidTr="00D06569">
        <w:trPr>
          <w:cantSplit/>
        </w:trPr>
        <w:tc>
          <w:tcPr>
            <w:tcW w:w="12588" w:type="dxa"/>
            <w:gridSpan w:val="8"/>
            <w:tcBorders>
              <w:top w:val="double" w:sz="6" w:space="0" w:color="auto"/>
              <w:bottom w:val="double" w:sz="6" w:space="0" w:color="auto"/>
            </w:tcBorders>
          </w:tcPr>
          <w:p w:rsidR="00D06569" w:rsidRPr="00D06569" w:rsidRDefault="00D06569" w:rsidP="00D06569">
            <w:pPr>
              <w:pStyle w:val="SectionVHeader"/>
              <w:spacing w:before="0" w:after="0"/>
              <w:rPr>
                <w:rFonts w:ascii="GHEA Grapalat" w:hAnsi="GHEA Grapalat"/>
                <w:b w:val="0"/>
                <w:sz w:val="20"/>
              </w:rPr>
            </w:pPr>
            <w:r w:rsidRPr="00D06569">
              <w:rPr>
                <w:rFonts w:ascii="GHEA Grapalat" w:hAnsi="GHEA Grapalat"/>
                <w:szCs w:val="36"/>
              </w:rPr>
              <w:lastRenderedPageBreak/>
              <w:t>Գնացուցակ և Կատարման ժամանակացույց՝ Հարակից ծառայություններ</w:t>
            </w:r>
          </w:p>
        </w:tc>
      </w:tr>
      <w:tr w:rsidR="00455149" w:rsidRPr="00A04A0B" w:rsidTr="00D06569">
        <w:trPr>
          <w:cantSplit/>
        </w:trPr>
        <w:tc>
          <w:tcPr>
            <w:tcW w:w="2880" w:type="dxa"/>
            <w:gridSpan w:val="2"/>
            <w:tcBorders>
              <w:top w:val="double" w:sz="6" w:space="0" w:color="auto"/>
              <w:bottom w:val="double" w:sz="6" w:space="0" w:color="auto"/>
              <w:right w:val="nil"/>
            </w:tcBorders>
          </w:tcPr>
          <w:p w:rsidR="00455149" w:rsidRPr="00F4429A" w:rsidRDefault="00455149" w:rsidP="00D06569">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F4429A" w:rsidRDefault="003D4419" w:rsidP="00D06569">
            <w:pPr>
              <w:suppressAutoHyphens/>
              <w:spacing w:before="240"/>
              <w:jc w:val="center"/>
              <w:rPr>
                <w:rFonts w:ascii="GHEA Grapalat" w:hAnsi="GHEA Grapalat"/>
                <w:sz w:val="20"/>
              </w:rPr>
            </w:pPr>
            <w:r w:rsidRPr="00F4429A">
              <w:rPr>
                <w:rFonts w:ascii="GHEA Grapalat" w:hAnsi="GHEA Grapalat"/>
              </w:rPr>
              <w:t>Արժույթը` համաձայն ՏՄՄ 15 դրույթի</w:t>
            </w:r>
          </w:p>
        </w:tc>
        <w:tc>
          <w:tcPr>
            <w:tcW w:w="2623" w:type="dxa"/>
            <w:gridSpan w:val="2"/>
            <w:tcBorders>
              <w:top w:val="double" w:sz="6" w:space="0" w:color="auto"/>
              <w:left w:val="nil"/>
              <w:bottom w:val="double" w:sz="6" w:space="0" w:color="auto"/>
            </w:tcBorders>
          </w:tcPr>
          <w:p w:rsidR="00455149" w:rsidRPr="00F4429A" w:rsidRDefault="003D4419" w:rsidP="00D06569">
            <w:pPr>
              <w:rPr>
                <w:rFonts w:ascii="GHEA Grapalat" w:hAnsi="GHEA Grapalat"/>
                <w:sz w:val="20"/>
              </w:rPr>
            </w:pPr>
            <w:r w:rsidRPr="00F4429A">
              <w:rPr>
                <w:rFonts w:ascii="GHEA Grapalat" w:hAnsi="GHEA Grapalat"/>
                <w:sz w:val="20"/>
              </w:rPr>
              <w:t>Ամսաթիվ___________________</w:t>
            </w:r>
          </w:p>
          <w:p w:rsidR="00455149" w:rsidRPr="00F4429A" w:rsidRDefault="00054C7E" w:rsidP="00D06569">
            <w:pPr>
              <w:suppressAutoHyphens/>
              <w:rPr>
                <w:rFonts w:ascii="GHEA Grapalat" w:hAnsi="GHEA Grapalat"/>
              </w:rPr>
            </w:pPr>
            <w:r w:rsidRPr="00F4429A">
              <w:rPr>
                <w:rFonts w:ascii="GHEA Grapalat" w:hAnsi="GHEA Grapalat"/>
                <w:sz w:val="20"/>
              </w:rPr>
              <w:t>ԱՄՄ</w:t>
            </w:r>
            <w:r w:rsidR="00455149" w:rsidRPr="00F4429A">
              <w:rPr>
                <w:rFonts w:ascii="GHEA Grapalat" w:hAnsi="GHEA Grapalat"/>
                <w:sz w:val="20"/>
              </w:rPr>
              <w:t xml:space="preserve"> No</w:t>
            </w:r>
            <w:r w:rsidR="00F30935" w:rsidRPr="00F4429A">
              <w:rPr>
                <w:rFonts w:ascii="GHEA Grapalat" w:hAnsi="GHEA Grapalat"/>
                <w:sz w:val="20"/>
              </w:rPr>
              <w:t>.</w:t>
            </w:r>
            <w:r w:rsidR="00455149" w:rsidRPr="00F4429A">
              <w:rPr>
                <w:rFonts w:ascii="GHEA Grapalat" w:hAnsi="GHEA Grapalat"/>
                <w:sz w:val="20"/>
              </w:rPr>
              <w:t xml:space="preserve"> _____________________</w:t>
            </w:r>
          </w:p>
          <w:p w:rsidR="00455149" w:rsidRPr="00F4429A" w:rsidRDefault="00455149" w:rsidP="00D06569">
            <w:pPr>
              <w:suppressAutoHyphens/>
              <w:rPr>
                <w:rFonts w:ascii="GHEA Grapalat" w:hAnsi="GHEA Grapalat"/>
                <w:sz w:val="20"/>
              </w:rPr>
            </w:pPr>
          </w:p>
          <w:p w:rsidR="00455149" w:rsidRPr="00F4429A" w:rsidRDefault="003D4419" w:rsidP="00D06569">
            <w:pPr>
              <w:suppressAutoHyphens/>
              <w:rPr>
                <w:rFonts w:ascii="GHEA Grapalat" w:hAnsi="GHEA Grapalat"/>
              </w:rPr>
            </w:pPr>
            <w:r w:rsidRPr="00F4429A">
              <w:rPr>
                <w:rFonts w:ascii="GHEA Grapalat" w:hAnsi="GHEA Grapalat"/>
                <w:sz w:val="20"/>
              </w:rPr>
              <w:t>Էջ</w:t>
            </w:r>
            <w:r w:rsidR="00455149" w:rsidRPr="00F4429A">
              <w:rPr>
                <w:rFonts w:ascii="GHEA Grapalat" w:hAnsi="GHEA Grapalat"/>
                <w:sz w:val="20"/>
              </w:rPr>
              <w:t xml:space="preserve"> N</w:t>
            </w:r>
            <w:r w:rsidR="00455149" w:rsidRPr="00F4429A">
              <w:rPr>
                <w:rFonts w:ascii="GHEA Grapalat" w:hAnsi="GHEA Grapalat"/>
                <w:sz w:val="20"/>
              </w:rPr>
              <w:sym w:font="Symbol" w:char="F0B0"/>
            </w:r>
            <w:r w:rsidRPr="00F4429A">
              <w:rPr>
                <w:rFonts w:ascii="GHEA Grapalat" w:hAnsi="GHEA Grapalat"/>
                <w:sz w:val="20"/>
              </w:rPr>
              <w:t xml:space="preserve"> ______ </w:t>
            </w:r>
            <w:r w:rsidR="00455149" w:rsidRPr="00F4429A">
              <w:rPr>
                <w:rFonts w:ascii="GHEA Grapalat" w:hAnsi="GHEA Grapalat"/>
                <w:sz w:val="20"/>
              </w:rPr>
              <w:t xml:space="preserve"> ______</w:t>
            </w:r>
            <w:r w:rsidRPr="00F4429A">
              <w:rPr>
                <w:rFonts w:ascii="GHEA Grapalat" w:hAnsi="GHEA Grapalat"/>
                <w:sz w:val="20"/>
              </w:rPr>
              <w:t>էջից</w:t>
            </w:r>
          </w:p>
        </w:tc>
      </w:tr>
      <w:tr w:rsidR="00455149" w:rsidRPr="00A04A0B" w:rsidTr="00D06569">
        <w:trPr>
          <w:cantSplit/>
        </w:trPr>
        <w:tc>
          <w:tcPr>
            <w:tcW w:w="810" w:type="dxa"/>
            <w:tcBorders>
              <w:top w:val="double" w:sz="6" w:space="0" w:color="auto"/>
              <w:bottom w:val="double" w:sz="6" w:space="0" w:color="auto"/>
              <w:right w:val="single" w:sz="6" w:space="0" w:color="auto"/>
            </w:tcBorders>
          </w:tcPr>
          <w:p w:rsidR="00455149" w:rsidRPr="00F4429A" w:rsidRDefault="00455149" w:rsidP="00D06569">
            <w:pPr>
              <w:suppressAutoHyphens/>
              <w:jc w:val="center"/>
              <w:rPr>
                <w:rFonts w:ascii="GHEA Grapalat" w:hAnsi="GHEA Grapalat"/>
                <w:sz w:val="20"/>
              </w:rPr>
            </w:pPr>
            <w:r w:rsidRPr="00F4429A">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4429A" w:rsidRDefault="00455149" w:rsidP="00D06569">
            <w:pPr>
              <w:suppressAutoHyphens/>
              <w:jc w:val="center"/>
              <w:rPr>
                <w:rFonts w:ascii="GHEA Grapalat" w:hAnsi="GHEA Grapalat"/>
                <w:sz w:val="20"/>
              </w:rPr>
            </w:pPr>
            <w:r w:rsidRPr="00F4429A">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4429A" w:rsidRDefault="00455149" w:rsidP="00D06569">
            <w:pPr>
              <w:suppressAutoHyphens/>
              <w:jc w:val="center"/>
              <w:rPr>
                <w:rFonts w:ascii="GHEA Grapalat" w:hAnsi="GHEA Grapalat"/>
                <w:sz w:val="20"/>
              </w:rPr>
            </w:pPr>
            <w:r w:rsidRPr="00F4429A">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4429A" w:rsidRDefault="00455149" w:rsidP="00D06569">
            <w:pPr>
              <w:suppressAutoHyphens/>
              <w:jc w:val="center"/>
              <w:rPr>
                <w:rFonts w:ascii="GHEA Grapalat" w:hAnsi="GHEA Grapalat"/>
                <w:sz w:val="20"/>
              </w:rPr>
            </w:pPr>
            <w:r w:rsidRPr="00F4429A">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F4429A" w:rsidRDefault="00455149" w:rsidP="00D06569">
            <w:pPr>
              <w:suppressAutoHyphens/>
              <w:jc w:val="center"/>
              <w:rPr>
                <w:rFonts w:ascii="GHEA Grapalat" w:hAnsi="GHEA Grapalat"/>
                <w:sz w:val="20"/>
              </w:rPr>
            </w:pPr>
            <w:r w:rsidRPr="00F4429A">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F4429A" w:rsidRDefault="00455149" w:rsidP="00D06569">
            <w:pPr>
              <w:suppressAutoHyphens/>
              <w:jc w:val="center"/>
              <w:rPr>
                <w:rFonts w:ascii="GHEA Grapalat" w:hAnsi="GHEA Grapalat"/>
                <w:sz w:val="20"/>
              </w:rPr>
            </w:pPr>
            <w:r w:rsidRPr="00F4429A">
              <w:rPr>
                <w:rFonts w:ascii="GHEA Grapalat" w:hAnsi="GHEA Grapalat"/>
                <w:sz w:val="20"/>
              </w:rPr>
              <w:t>6</w:t>
            </w:r>
          </w:p>
        </w:tc>
        <w:tc>
          <w:tcPr>
            <w:tcW w:w="780" w:type="dxa"/>
            <w:tcBorders>
              <w:top w:val="double" w:sz="6" w:space="0" w:color="auto"/>
              <w:left w:val="single" w:sz="6" w:space="0" w:color="auto"/>
              <w:bottom w:val="double" w:sz="6" w:space="0" w:color="auto"/>
            </w:tcBorders>
          </w:tcPr>
          <w:p w:rsidR="00455149" w:rsidRPr="00F4429A" w:rsidRDefault="00455149" w:rsidP="00D06569">
            <w:pPr>
              <w:suppressAutoHyphens/>
              <w:jc w:val="center"/>
              <w:rPr>
                <w:rFonts w:ascii="GHEA Grapalat" w:hAnsi="GHEA Grapalat"/>
                <w:sz w:val="20"/>
              </w:rPr>
            </w:pPr>
            <w:r w:rsidRPr="00F4429A">
              <w:rPr>
                <w:rFonts w:ascii="GHEA Grapalat" w:hAnsi="GHEA Grapalat"/>
                <w:sz w:val="20"/>
              </w:rPr>
              <w:t>7</w:t>
            </w:r>
          </w:p>
        </w:tc>
      </w:tr>
      <w:tr w:rsidR="00455149" w:rsidRPr="00A04A0B" w:rsidTr="00D06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4429A" w:rsidRDefault="00572FE1" w:rsidP="00D06569">
            <w:pPr>
              <w:suppressAutoHyphens/>
              <w:jc w:val="center"/>
              <w:rPr>
                <w:rFonts w:ascii="GHEA Grapalat" w:hAnsi="GHEA Grapalat"/>
                <w:sz w:val="16"/>
              </w:rPr>
            </w:pPr>
            <w:r w:rsidRPr="00F4429A">
              <w:rPr>
                <w:rFonts w:ascii="GHEA Grapalat" w:hAnsi="GHEA Grapalat"/>
                <w:sz w:val="16"/>
              </w:rPr>
              <w:t xml:space="preserve">Ծառայության </w:t>
            </w:r>
            <w:r w:rsidR="002A05B0" w:rsidRPr="00F4429A">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4429A" w:rsidRDefault="002A05B0" w:rsidP="00D06569">
            <w:pPr>
              <w:suppressAutoHyphens/>
              <w:jc w:val="center"/>
              <w:rPr>
                <w:rFonts w:ascii="GHEA Grapalat" w:hAnsi="GHEA Grapalat"/>
                <w:sz w:val="16"/>
              </w:rPr>
            </w:pPr>
            <w:r w:rsidRPr="00F4429A">
              <w:rPr>
                <w:rFonts w:ascii="GHEA Grapalat" w:hAnsi="GHEA Grapalat" w:cs="Sylfaen"/>
                <w:sz w:val="16"/>
                <w:szCs w:val="16"/>
              </w:rPr>
              <w:t xml:space="preserve">Ծառայությունների նկարագիր </w:t>
            </w:r>
            <w:r w:rsidRPr="00F4429A">
              <w:rPr>
                <w:rFonts w:ascii="GHEA Grapalat" w:hAnsi="GHEA Grapalat"/>
                <w:sz w:val="16"/>
                <w:szCs w:val="16"/>
              </w:rPr>
              <w:t>(</w:t>
            </w:r>
            <w:r w:rsidRPr="00F4429A">
              <w:rPr>
                <w:rFonts w:ascii="GHEA Grapalat" w:hAnsi="GHEA Grapalat" w:cs="Sylfaen"/>
                <w:sz w:val="16"/>
                <w:szCs w:val="16"/>
              </w:rPr>
              <w:t>բացառում</w:t>
            </w:r>
            <w:r w:rsidR="00216F31" w:rsidRPr="00F4429A">
              <w:rPr>
                <w:rFonts w:ascii="GHEA Grapalat" w:hAnsi="GHEA Grapalat" w:cs="Sylfaen"/>
                <w:sz w:val="16"/>
                <w:szCs w:val="16"/>
              </w:rPr>
              <w:t xml:space="preserve"> </w:t>
            </w:r>
            <w:r w:rsidRPr="00F4429A">
              <w:rPr>
                <w:rFonts w:ascii="GHEA Grapalat" w:hAnsi="GHEA Grapalat" w:cs="Sylfaen"/>
                <w:sz w:val="16"/>
                <w:szCs w:val="16"/>
              </w:rPr>
              <w:t>է</w:t>
            </w:r>
            <w:r w:rsidR="00216F31" w:rsidRPr="00F4429A">
              <w:rPr>
                <w:rFonts w:ascii="GHEA Grapalat" w:hAnsi="GHEA Grapalat" w:cs="Sylfaen"/>
                <w:sz w:val="16"/>
                <w:szCs w:val="16"/>
              </w:rPr>
              <w:t xml:space="preserve"> </w:t>
            </w:r>
            <w:r w:rsidRPr="00F4429A">
              <w:rPr>
                <w:rFonts w:ascii="GHEA Grapalat" w:hAnsi="GHEA Grapalat" w:cs="Sylfaen"/>
                <w:spacing w:val="-8"/>
                <w:sz w:val="16"/>
                <w:szCs w:val="16"/>
                <w:lang w:val="fr-FR"/>
              </w:rPr>
              <w:t>վերջնական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նշանակման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վայր</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Ապրանքների</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առաքման</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համար</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Գնորդի</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երկրում</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պահանջվող</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փոխադրումները</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և</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այլ</w:t>
            </w:r>
            <w:r w:rsidR="00216F31" w:rsidRPr="00F4429A">
              <w:rPr>
                <w:rFonts w:ascii="GHEA Grapalat" w:hAnsi="GHEA Grapalat" w:cs="Sylfaen"/>
                <w:spacing w:val="-8"/>
                <w:sz w:val="16"/>
                <w:szCs w:val="16"/>
                <w:lang w:val="fr-FR"/>
              </w:rPr>
              <w:t xml:space="preserve"> </w:t>
            </w:r>
            <w:r w:rsidRPr="00F4429A">
              <w:rPr>
                <w:rFonts w:ascii="GHEA Grapalat" w:hAnsi="GHEA Grapalat" w:cs="Sylfaen"/>
                <w:spacing w:val="-8"/>
                <w:sz w:val="16"/>
                <w:szCs w:val="16"/>
                <w:lang w:val="fr-FR"/>
              </w:rPr>
              <w:t>ծառայությունները</w:t>
            </w:r>
            <w:r w:rsidRPr="00F4429A">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F4429A" w:rsidRDefault="002A05B0" w:rsidP="00D06569">
            <w:pPr>
              <w:suppressAutoHyphens/>
              <w:jc w:val="center"/>
              <w:rPr>
                <w:rFonts w:ascii="GHEA Grapalat" w:hAnsi="GHEA Grapalat"/>
                <w:sz w:val="16"/>
              </w:rPr>
            </w:pPr>
            <w:r w:rsidRPr="00F4429A">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F4429A" w:rsidRDefault="002A05B0" w:rsidP="00D06569">
            <w:pPr>
              <w:suppressAutoHyphens/>
              <w:jc w:val="center"/>
              <w:rPr>
                <w:rFonts w:ascii="GHEA Grapalat" w:hAnsi="GHEA Grapalat"/>
                <w:sz w:val="16"/>
              </w:rPr>
            </w:pPr>
            <w:r w:rsidRPr="00F4429A">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F4429A" w:rsidRDefault="002A05B0" w:rsidP="00D06569">
            <w:pPr>
              <w:suppressAutoHyphens/>
              <w:jc w:val="center"/>
              <w:rPr>
                <w:rFonts w:ascii="GHEA Grapalat" w:hAnsi="GHEA Grapalat"/>
              </w:rPr>
            </w:pPr>
            <w:r w:rsidRPr="00F4429A">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F4429A" w:rsidRDefault="002A05B0" w:rsidP="00D06569">
            <w:pPr>
              <w:suppressAutoHyphens/>
              <w:jc w:val="center"/>
              <w:rPr>
                <w:rFonts w:ascii="GHEA Grapalat" w:hAnsi="GHEA Grapalat"/>
                <w:sz w:val="20"/>
              </w:rPr>
            </w:pPr>
            <w:r w:rsidRPr="00F4429A">
              <w:rPr>
                <w:rFonts w:ascii="GHEA Grapalat" w:hAnsi="GHEA Grapalat"/>
                <w:sz w:val="16"/>
              </w:rPr>
              <w:t>Միավորի գին</w:t>
            </w:r>
          </w:p>
        </w:tc>
        <w:tc>
          <w:tcPr>
            <w:tcW w:w="780" w:type="dxa"/>
            <w:tcBorders>
              <w:top w:val="double" w:sz="6" w:space="0" w:color="auto"/>
              <w:left w:val="single" w:sz="6" w:space="0" w:color="auto"/>
              <w:bottom w:val="single" w:sz="6" w:space="0" w:color="auto"/>
              <w:right w:val="double" w:sz="6" w:space="0" w:color="auto"/>
            </w:tcBorders>
          </w:tcPr>
          <w:p w:rsidR="00455149" w:rsidRPr="00F4429A" w:rsidRDefault="002A05B0" w:rsidP="00D06569">
            <w:pPr>
              <w:suppressAutoHyphens/>
              <w:jc w:val="center"/>
              <w:rPr>
                <w:rFonts w:ascii="GHEA Grapalat" w:hAnsi="GHEA Grapalat"/>
                <w:sz w:val="16"/>
              </w:rPr>
            </w:pPr>
            <w:r w:rsidRPr="00F4429A">
              <w:rPr>
                <w:rFonts w:ascii="GHEA Grapalat" w:hAnsi="GHEA Grapalat"/>
                <w:sz w:val="16"/>
              </w:rPr>
              <w:t>Յուրաքանչյուր ծառայության ընդհանուր գին</w:t>
            </w:r>
          </w:p>
          <w:p w:rsidR="00455149" w:rsidRPr="00F4429A" w:rsidRDefault="002A05B0" w:rsidP="00D06569">
            <w:pPr>
              <w:suppressAutoHyphens/>
              <w:jc w:val="center"/>
              <w:rPr>
                <w:rFonts w:ascii="GHEA Grapalat" w:hAnsi="GHEA Grapalat"/>
                <w:sz w:val="16"/>
              </w:rPr>
            </w:pPr>
            <w:r w:rsidRPr="00F4429A">
              <w:rPr>
                <w:rFonts w:ascii="GHEA Grapalat" w:hAnsi="GHEA Grapalat"/>
                <w:sz w:val="16"/>
              </w:rPr>
              <w:t>(Աղյուս.</w:t>
            </w:r>
            <w:r w:rsidR="005C1696" w:rsidRPr="00F4429A">
              <w:rPr>
                <w:rFonts w:ascii="GHEA Grapalat" w:hAnsi="GHEA Grapalat"/>
                <w:sz w:val="16"/>
              </w:rPr>
              <w:t>4</w:t>
            </w:r>
            <w:r w:rsidR="00455149" w:rsidRPr="00F4429A">
              <w:rPr>
                <w:rFonts w:ascii="GHEA Grapalat" w:hAnsi="GHEA Grapalat"/>
                <w:sz w:val="16"/>
              </w:rPr>
              <w:t>*6 )</w:t>
            </w:r>
          </w:p>
        </w:tc>
      </w:tr>
      <w:tr w:rsidR="002A05B0" w:rsidRPr="00A04A0B" w:rsidTr="00D06569">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F4429A" w:rsidRDefault="002A05B0" w:rsidP="00D06569">
            <w:pPr>
              <w:suppressAutoHyphens/>
              <w:rPr>
                <w:rFonts w:ascii="GHEA Grapalat" w:hAnsi="GHEA Grapalat"/>
                <w:i/>
                <w:iCs/>
                <w:sz w:val="20"/>
              </w:rPr>
            </w:pPr>
            <w:r w:rsidRPr="00F4429A">
              <w:rPr>
                <w:rFonts w:ascii="GHEA Grapalat" w:hAnsi="GHEA Grapalat"/>
                <w:i/>
                <w:iCs/>
                <w:sz w:val="16"/>
                <w:szCs w:val="16"/>
              </w:rPr>
              <w:t xml:space="preserve">[գրել </w:t>
            </w:r>
            <w:r w:rsidRPr="00F4429A">
              <w:rPr>
                <w:rFonts w:ascii="GHEA Grapalat" w:hAnsi="GHEA Grapalat" w:cs="Sylfaen"/>
                <w:i/>
                <w:iCs/>
                <w:sz w:val="16"/>
                <w:szCs w:val="16"/>
              </w:rPr>
              <w:t>Ծառայության համարը</w:t>
            </w:r>
            <w:r w:rsidRPr="00F4429A">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F4429A" w:rsidRDefault="002A05B0" w:rsidP="00D06569">
            <w:pPr>
              <w:suppressAutoHyphens/>
              <w:jc w:val="center"/>
              <w:rPr>
                <w:rFonts w:ascii="GHEA Grapalat" w:hAnsi="GHEA Grapalat"/>
                <w:i/>
                <w:iCs/>
                <w:sz w:val="20"/>
              </w:rPr>
            </w:pPr>
            <w:r w:rsidRPr="00F4429A">
              <w:rPr>
                <w:rFonts w:ascii="GHEA Grapalat" w:hAnsi="GHEA Grapalat"/>
                <w:i/>
                <w:iCs/>
                <w:sz w:val="20"/>
              </w:rPr>
              <w:t>[</w:t>
            </w:r>
            <w:r w:rsidRPr="00F4429A">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F4429A" w:rsidRDefault="002A05B0" w:rsidP="00D06569">
            <w:pPr>
              <w:suppressAutoHyphens/>
              <w:rPr>
                <w:rFonts w:ascii="GHEA Grapalat" w:hAnsi="GHEA Grapalat"/>
                <w:i/>
                <w:iCs/>
                <w:sz w:val="20"/>
              </w:rPr>
            </w:pPr>
            <w:r w:rsidRPr="00F4429A">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F4429A" w:rsidRDefault="002A05B0" w:rsidP="00D06569">
            <w:pPr>
              <w:suppressAutoHyphens/>
              <w:rPr>
                <w:rFonts w:ascii="GHEA Grapalat" w:hAnsi="GHEA Grapalat"/>
                <w:i/>
                <w:iCs/>
                <w:sz w:val="20"/>
              </w:rPr>
            </w:pPr>
            <w:r w:rsidRPr="00F4429A">
              <w:rPr>
                <w:rFonts w:ascii="GHEA Grapalat" w:hAnsi="GHEA Grapalat"/>
                <w:i/>
                <w:iCs/>
                <w:sz w:val="16"/>
              </w:rPr>
              <w:t>[</w:t>
            </w:r>
            <w:r w:rsidR="00C95B70" w:rsidRPr="00F4429A">
              <w:rPr>
                <w:rFonts w:ascii="GHEA Grapalat" w:hAnsi="GHEA Grapalat"/>
                <w:i/>
                <w:iCs/>
                <w:sz w:val="16"/>
              </w:rPr>
              <w:t>գրել մատակարարվող ապրանքների քանակը</w:t>
            </w:r>
            <w:r w:rsidRPr="00F4429A">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F4429A" w:rsidRDefault="002A05B0" w:rsidP="00D06569">
            <w:pPr>
              <w:suppressAutoHyphens/>
              <w:rPr>
                <w:rFonts w:ascii="GHEA Grapalat" w:hAnsi="GHEA Grapalat"/>
                <w:i/>
                <w:iCs/>
                <w:sz w:val="20"/>
              </w:rPr>
            </w:pPr>
            <w:r w:rsidRPr="00F4429A">
              <w:rPr>
                <w:rFonts w:ascii="GHEA Grapalat" w:hAnsi="GHEA Grapalat"/>
                <w:i/>
                <w:iCs/>
                <w:sz w:val="16"/>
              </w:rPr>
              <w:t xml:space="preserve">[ </w:t>
            </w:r>
            <w:r w:rsidR="00C95B70" w:rsidRPr="00F4429A">
              <w:rPr>
                <w:rFonts w:ascii="GHEA Grapalat" w:hAnsi="GHEA Grapalat"/>
                <w:i/>
                <w:iCs/>
                <w:sz w:val="16"/>
              </w:rPr>
              <w:t>միավորի անվանումը</w:t>
            </w:r>
            <w:r w:rsidRPr="00F4429A">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F4429A" w:rsidRDefault="002A05B0" w:rsidP="00D06569">
            <w:pPr>
              <w:suppressAutoHyphens/>
              <w:rPr>
                <w:rFonts w:ascii="GHEA Grapalat" w:hAnsi="GHEA Grapalat"/>
                <w:i/>
                <w:iCs/>
                <w:sz w:val="20"/>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միավոր գինը</w:t>
            </w:r>
            <w:r w:rsidRPr="00F4429A">
              <w:rPr>
                <w:rFonts w:ascii="GHEA Grapalat" w:hAnsi="GHEA Grapalat"/>
                <w:i/>
                <w:iCs/>
                <w:sz w:val="16"/>
              </w:rPr>
              <w:t>]</w:t>
            </w:r>
          </w:p>
        </w:tc>
        <w:tc>
          <w:tcPr>
            <w:tcW w:w="780" w:type="dxa"/>
            <w:tcBorders>
              <w:top w:val="single" w:sz="6" w:space="0" w:color="auto"/>
              <w:left w:val="single" w:sz="6" w:space="0" w:color="auto"/>
              <w:bottom w:val="single" w:sz="6" w:space="0" w:color="auto"/>
              <w:right w:val="double" w:sz="6" w:space="0" w:color="auto"/>
            </w:tcBorders>
          </w:tcPr>
          <w:p w:rsidR="002A05B0" w:rsidRPr="00F4429A" w:rsidRDefault="002A05B0" w:rsidP="00D06569">
            <w:pPr>
              <w:suppressAutoHyphens/>
              <w:rPr>
                <w:rFonts w:ascii="GHEA Grapalat" w:hAnsi="GHEA Grapalat"/>
                <w:i/>
                <w:iCs/>
                <w:sz w:val="16"/>
              </w:rPr>
            </w:pPr>
            <w:r w:rsidRPr="00F4429A">
              <w:rPr>
                <w:rFonts w:ascii="GHEA Grapalat" w:hAnsi="GHEA Grapalat"/>
                <w:i/>
                <w:iCs/>
                <w:sz w:val="16"/>
              </w:rPr>
              <w:t>[</w:t>
            </w:r>
            <w:r w:rsidR="00134A12" w:rsidRPr="00F4429A">
              <w:rPr>
                <w:rFonts w:ascii="GHEA Grapalat" w:hAnsi="GHEA Grapalat"/>
                <w:i/>
                <w:iCs/>
                <w:sz w:val="16"/>
              </w:rPr>
              <w:t>գրել յուրաքանչյուր ապրանքի ընդհանուր գինը</w:t>
            </w:r>
            <w:r w:rsidRPr="00F4429A">
              <w:rPr>
                <w:rFonts w:ascii="GHEA Grapalat" w:hAnsi="GHEA Grapalat"/>
                <w:i/>
                <w:iCs/>
                <w:sz w:val="16"/>
              </w:rPr>
              <w:t>]</w:t>
            </w:r>
          </w:p>
        </w:tc>
      </w:tr>
      <w:tr w:rsidR="00455149" w:rsidRPr="00A04A0B" w:rsidTr="00D0656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4429A" w:rsidRDefault="00455149" w:rsidP="00D06569">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4429A" w:rsidRDefault="00455149" w:rsidP="00D06569">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4429A" w:rsidRDefault="00455149" w:rsidP="00D06569">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4429A" w:rsidRDefault="00455149" w:rsidP="00D06569">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F4429A" w:rsidRDefault="00455149" w:rsidP="00D06569">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F4429A" w:rsidRDefault="00455149" w:rsidP="00D06569">
            <w:pPr>
              <w:suppressAutoHyphens/>
              <w:spacing w:before="60" w:after="60"/>
              <w:rPr>
                <w:rFonts w:ascii="GHEA Grapalat" w:hAnsi="GHEA Grapalat"/>
                <w:sz w:val="20"/>
              </w:rPr>
            </w:pPr>
          </w:p>
        </w:tc>
        <w:tc>
          <w:tcPr>
            <w:tcW w:w="780" w:type="dxa"/>
            <w:tcBorders>
              <w:top w:val="single" w:sz="6" w:space="0" w:color="auto"/>
              <w:left w:val="single" w:sz="6" w:space="0" w:color="auto"/>
              <w:bottom w:val="single" w:sz="6" w:space="0" w:color="auto"/>
              <w:right w:val="double" w:sz="6" w:space="0" w:color="auto"/>
            </w:tcBorders>
          </w:tcPr>
          <w:p w:rsidR="00455149" w:rsidRPr="00F4429A" w:rsidRDefault="00455149" w:rsidP="00D06569">
            <w:pPr>
              <w:suppressAutoHyphens/>
              <w:spacing w:before="60" w:after="60"/>
              <w:rPr>
                <w:rFonts w:ascii="GHEA Grapalat" w:hAnsi="GHEA Grapalat"/>
                <w:sz w:val="20"/>
              </w:rPr>
            </w:pPr>
          </w:p>
        </w:tc>
      </w:tr>
      <w:tr w:rsidR="00455149" w:rsidRPr="00A04A0B" w:rsidTr="00D0656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D06569">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780" w:type="dxa"/>
            <w:tcBorders>
              <w:top w:val="single" w:sz="6" w:space="0" w:color="auto"/>
              <w:left w:val="single" w:sz="6" w:space="0" w:color="auto"/>
              <w:bottom w:val="single" w:sz="6" w:space="0" w:color="auto"/>
              <w:right w:val="double" w:sz="6" w:space="0" w:color="auto"/>
            </w:tcBorders>
          </w:tcPr>
          <w:p w:rsidR="00455149" w:rsidRPr="00216F31" w:rsidRDefault="00455149" w:rsidP="00D06569">
            <w:pPr>
              <w:suppressAutoHyphens/>
              <w:spacing w:before="60" w:after="60"/>
              <w:rPr>
                <w:rFonts w:ascii="GHEA Grapalat" w:hAnsi="GHEA Grapalat"/>
                <w:sz w:val="20"/>
              </w:rPr>
            </w:pPr>
          </w:p>
        </w:tc>
      </w:tr>
      <w:tr w:rsidR="00455149" w:rsidRPr="00A04A0B" w:rsidTr="00D0656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D06569">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780" w:type="dxa"/>
            <w:tcBorders>
              <w:top w:val="single" w:sz="6" w:space="0" w:color="auto"/>
              <w:left w:val="single" w:sz="6" w:space="0" w:color="auto"/>
              <w:bottom w:val="single" w:sz="6" w:space="0" w:color="auto"/>
              <w:right w:val="double" w:sz="6" w:space="0" w:color="auto"/>
            </w:tcBorders>
          </w:tcPr>
          <w:p w:rsidR="00455149" w:rsidRPr="00216F31" w:rsidRDefault="00455149" w:rsidP="00D06569">
            <w:pPr>
              <w:suppressAutoHyphens/>
              <w:spacing w:before="60" w:after="60"/>
              <w:rPr>
                <w:rFonts w:ascii="GHEA Grapalat" w:hAnsi="GHEA Grapalat"/>
                <w:sz w:val="20"/>
              </w:rPr>
            </w:pPr>
          </w:p>
        </w:tc>
      </w:tr>
      <w:tr w:rsidR="00455149" w:rsidRPr="00A04A0B" w:rsidTr="00D0656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D06569">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780" w:type="dxa"/>
            <w:tcBorders>
              <w:top w:val="single" w:sz="6" w:space="0" w:color="auto"/>
              <w:left w:val="single" w:sz="6" w:space="0" w:color="auto"/>
              <w:bottom w:val="single" w:sz="6" w:space="0" w:color="auto"/>
              <w:right w:val="double" w:sz="6" w:space="0" w:color="auto"/>
            </w:tcBorders>
          </w:tcPr>
          <w:p w:rsidR="00455149" w:rsidRPr="00216F31" w:rsidRDefault="00455149" w:rsidP="00D06569">
            <w:pPr>
              <w:suppressAutoHyphens/>
              <w:spacing w:before="60" w:after="60"/>
              <w:rPr>
                <w:rFonts w:ascii="GHEA Grapalat" w:hAnsi="GHEA Grapalat"/>
                <w:sz w:val="20"/>
              </w:rPr>
            </w:pPr>
          </w:p>
        </w:tc>
      </w:tr>
      <w:tr w:rsidR="00455149" w:rsidRPr="00A04A0B" w:rsidTr="00D0656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D06569">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780" w:type="dxa"/>
            <w:tcBorders>
              <w:top w:val="single" w:sz="6" w:space="0" w:color="auto"/>
              <w:left w:val="single" w:sz="6" w:space="0" w:color="auto"/>
              <w:bottom w:val="single" w:sz="6" w:space="0" w:color="auto"/>
              <w:right w:val="double" w:sz="6" w:space="0" w:color="auto"/>
            </w:tcBorders>
          </w:tcPr>
          <w:p w:rsidR="00455149" w:rsidRPr="00216F31" w:rsidRDefault="00455149" w:rsidP="00D06569">
            <w:pPr>
              <w:suppressAutoHyphens/>
              <w:spacing w:before="60" w:after="60"/>
              <w:rPr>
                <w:rFonts w:ascii="GHEA Grapalat" w:hAnsi="GHEA Grapalat"/>
                <w:sz w:val="20"/>
              </w:rPr>
            </w:pPr>
          </w:p>
        </w:tc>
      </w:tr>
      <w:tr w:rsidR="00455149" w:rsidRPr="00A04A0B" w:rsidTr="00D0656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216F31" w:rsidRDefault="00455149" w:rsidP="00D06569">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pStyle w:val="CommentText"/>
              <w:suppressAutoHyphens/>
              <w:spacing w:before="60" w:after="60"/>
              <w:rPr>
                <w:rFonts w:ascii="GHEA Grapalat" w:hAnsi="GHEA Grapalat"/>
                <w:highlight w:val="yellow"/>
              </w:rPr>
            </w:pPr>
          </w:p>
        </w:tc>
        <w:tc>
          <w:tcPr>
            <w:tcW w:w="1843" w:type="dxa"/>
            <w:tcBorders>
              <w:top w:val="single" w:sz="6" w:space="0" w:color="auto"/>
              <w:left w:val="single" w:sz="6" w:space="0" w:color="auto"/>
              <w:bottom w:val="single" w:sz="6" w:space="0" w:color="auto"/>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780" w:type="dxa"/>
            <w:tcBorders>
              <w:top w:val="single" w:sz="6" w:space="0" w:color="auto"/>
              <w:left w:val="single" w:sz="6" w:space="0" w:color="auto"/>
              <w:bottom w:val="single" w:sz="6" w:space="0" w:color="auto"/>
              <w:right w:val="double" w:sz="6" w:space="0" w:color="auto"/>
            </w:tcBorders>
          </w:tcPr>
          <w:p w:rsidR="00455149" w:rsidRPr="00216F31" w:rsidRDefault="00455149" w:rsidP="00D06569">
            <w:pPr>
              <w:suppressAutoHyphens/>
              <w:spacing w:before="60" w:after="60"/>
              <w:rPr>
                <w:rFonts w:ascii="GHEA Grapalat" w:hAnsi="GHEA Grapalat"/>
                <w:sz w:val="20"/>
              </w:rPr>
            </w:pPr>
          </w:p>
        </w:tc>
      </w:tr>
      <w:tr w:rsidR="00455149" w:rsidRPr="00A04A0B" w:rsidTr="00D06569">
        <w:trPr>
          <w:cantSplit/>
          <w:trHeight w:val="390"/>
        </w:trPr>
        <w:tc>
          <w:tcPr>
            <w:tcW w:w="810" w:type="dxa"/>
            <w:tcBorders>
              <w:top w:val="single" w:sz="6" w:space="0" w:color="auto"/>
              <w:left w:val="double" w:sz="6" w:space="0" w:color="auto"/>
              <w:bottom w:val="nil"/>
              <w:right w:val="single" w:sz="6" w:space="0" w:color="auto"/>
            </w:tcBorders>
          </w:tcPr>
          <w:p w:rsidR="00455149" w:rsidRPr="00216F31" w:rsidRDefault="00455149" w:rsidP="00D06569">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170" w:type="dxa"/>
            <w:tcBorders>
              <w:top w:val="single" w:sz="6" w:space="0" w:color="auto"/>
              <w:left w:val="single" w:sz="6" w:space="0" w:color="auto"/>
              <w:bottom w:val="nil"/>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710" w:type="dxa"/>
            <w:tcBorders>
              <w:top w:val="single" w:sz="6" w:space="0" w:color="auto"/>
              <w:left w:val="single" w:sz="6" w:space="0" w:color="auto"/>
              <w:bottom w:val="nil"/>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2585" w:type="dxa"/>
            <w:tcBorders>
              <w:top w:val="single" w:sz="6" w:space="0" w:color="auto"/>
              <w:left w:val="single" w:sz="6" w:space="0" w:color="auto"/>
              <w:bottom w:val="nil"/>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1843" w:type="dxa"/>
            <w:tcBorders>
              <w:top w:val="single" w:sz="6" w:space="0" w:color="auto"/>
              <w:left w:val="single" w:sz="6" w:space="0" w:color="auto"/>
              <w:bottom w:val="nil"/>
              <w:right w:val="single" w:sz="6" w:space="0" w:color="auto"/>
            </w:tcBorders>
          </w:tcPr>
          <w:p w:rsidR="00455149" w:rsidRPr="00BA795B" w:rsidRDefault="00455149" w:rsidP="00D06569">
            <w:pPr>
              <w:suppressAutoHyphens/>
              <w:spacing w:before="60" w:after="60"/>
              <w:rPr>
                <w:rFonts w:ascii="GHEA Grapalat" w:hAnsi="GHEA Grapalat"/>
                <w:sz w:val="20"/>
                <w:highlight w:val="yellow"/>
              </w:rPr>
            </w:pPr>
          </w:p>
        </w:tc>
        <w:tc>
          <w:tcPr>
            <w:tcW w:w="780" w:type="dxa"/>
            <w:tcBorders>
              <w:top w:val="single" w:sz="6" w:space="0" w:color="auto"/>
              <w:left w:val="single" w:sz="6" w:space="0" w:color="auto"/>
              <w:bottom w:val="nil"/>
              <w:right w:val="double" w:sz="6" w:space="0" w:color="auto"/>
            </w:tcBorders>
          </w:tcPr>
          <w:p w:rsidR="00455149" w:rsidRPr="00216F31" w:rsidRDefault="00455149" w:rsidP="00D06569">
            <w:pPr>
              <w:suppressAutoHyphens/>
              <w:spacing w:before="60" w:after="60"/>
              <w:rPr>
                <w:rFonts w:ascii="GHEA Grapalat" w:hAnsi="GHEA Grapalat"/>
                <w:sz w:val="20"/>
              </w:rPr>
            </w:pPr>
          </w:p>
        </w:tc>
      </w:tr>
      <w:tr w:rsidR="00455149" w:rsidRPr="00A04A0B" w:rsidTr="00D06569">
        <w:trPr>
          <w:cantSplit/>
          <w:trHeight w:val="333"/>
        </w:trPr>
        <w:tc>
          <w:tcPr>
            <w:tcW w:w="7380" w:type="dxa"/>
            <w:gridSpan w:val="5"/>
            <w:tcBorders>
              <w:top w:val="double" w:sz="6" w:space="0" w:color="auto"/>
              <w:left w:val="nil"/>
              <w:bottom w:val="nil"/>
              <w:right w:val="double" w:sz="6" w:space="0" w:color="auto"/>
            </w:tcBorders>
          </w:tcPr>
          <w:p w:rsidR="00455149" w:rsidRPr="0043664D" w:rsidRDefault="00455149" w:rsidP="00D06569">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43664D" w:rsidRDefault="002A05B0" w:rsidP="00D06569">
            <w:pPr>
              <w:suppressAutoHyphens/>
              <w:spacing w:before="60" w:after="60"/>
              <w:rPr>
                <w:rFonts w:ascii="GHEA Grapalat" w:hAnsi="GHEA Grapalat"/>
                <w:sz w:val="20"/>
              </w:rPr>
            </w:pPr>
            <w:r w:rsidRPr="0043664D">
              <w:rPr>
                <w:rFonts w:ascii="GHEA Grapalat" w:hAnsi="GHEA Grapalat"/>
              </w:rPr>
              <w:t>Հայտի ընդհանուր գինը</w:t>
            </w:r>
          </w:p>
        </w:tc>
        <w:tc>
          <w:tcPr>
            <w:tcW w:w="780" w:type="dxa"/>
            <w:tcBorders>
              <w:top w:val="double" w:sz="6" w:space="0" w:color="auto"/>
              <w:left w:val="double" w:sz="6" w:space="0" w:color="auto"/>
              <w:bottom w:val="double" w:sz="6" w:space="0" w:color="auto"/>
              <w:right w:val="double" w:sz="6" w:space="0" w:color="auto"/>
            </w:tcBorders>
          </w:tcPr>
          <w:p w:rsidR="00455149" w:rsidRPr="00216F31" w:rsidRDefault="00455149" w:rsidP="00D06569">
            <w:pPr>
              <w:suppressAutoHyphens/>
              <w:spacing w:before="60" w:after="60"/>
              <w:rPr>
                <w:rFonts w:ascii="GHEA Grapalat" w:hAnsi="GHEA Grapalat"/>
                <w:sz w:val="20"/>
              </w:rPr>
            </w:pPr>
          </w:p>
        </w:tc>
      </w:tr>
      <w:tr w:rsidR="002A05B0" w:rsidRPr="00A04A0B" w:rsidTr="00D06569">
        <w:trPr>
          <w:cantSplit/>
          <w:trHeight w:hRule="exact" w:val="855"/>
        </w:trPr>
        <w:tc>
          <w:tcPr>
            <w:tcW w:w="12588" w:type="dxa"/>
            <w:gridSpan w:val="8"/>
            <w:tcBorders>
              <w:top w:val="nil"/>
              <w:left w:val="nil"/>
              <w:bottom w:val="nil"/>
              <w:right w:val="nil"/>
            </w:tcBorders>
          </w:tcPr>
          <w:p w:rsidR="002A05B0" w:rsidRPr="00216F31" w:rsidRDefault="002A05B0" w:rsidP="00D06569">
            <w:pPr>
              <w:suppressAutoHyphens/>
              <w:spacing w:before="100"/>
              <w:rPr>
                <w:rFonts w:ascii="GHEA Grapalat" w:hAnsi="GHEA Grapalat"/>
                <w:sz w:val="20"/>
              </w:rPr>
            </w:pPr>
            <w:r w:rsidRPr="00216F31">
              <w:rPr>
                <w:rFonts w:ascii="GHEA Grapalat" w:hAnsi="GHEA Grapalat"/>
                <w:sz w:val="20"/>
              </w:rPr>
              <w:t xml:space="preserve">Հայտատուի անունը  </w:t>
            </w:r>
            <w:r w:rsidRPr="00216F31">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A04A0B" w:rsidRDefault="00455149" w:rsidP="00E748FD">
      <w:pPr>
        <w:spacing w:before="240"/>
        <w:rPr>
          <w:rFonts w:ascii="Sylfaen" w:hAnsi="Sylfaen"/>
        </w:rPr>
        <w:sectPr w:rsidR="00455149" w:rsidRPr="00A04A0B" w:rsidSect="00D1242E">
          <w:pgSz w:w="15840" w:h="12240" w:orient="landscape" w:code="1"/>
          <w:pgMar w:top="993" w:right="1440" w:bottom="49" w:left="1440" w:header="720" w:footer="720" w:gutter="0"/>
          <w:cols w:space="720"/>
          <w:titlePg/>
        </w:sectPr>
      </w:pPr>
    </w:p>
    <w:p w:rsidR="009E3272" w:rsidRPr="009D19AC" w:rsidRDefault="009E3272" w:rsidP="00E748FD">
      <w:pPr>
        <w:pStyle w:val="SectionVHeader"/>
        <w:rPr>
          <w:rFonts w:ascii="GHEA Grapalat" w:hAnsi="GHEA Grapalat"/>
          <w:lang w:val="hy-AM"/>
        </w:rPr>
      </w:pPr>
      <w:bookmarkStart w:id="269" w:name="_Toc499746359"/>
      <w:bookmarkStart w:id="270" w:name="_Toc503779972"/>
      <w:bookmarkStart w:id="271" w:name="_Toc347230627"/>
      <w:bookmarkStart w:id="272" w:name="_Toc488411755"/>
      <w:bookmarkStart w:id="273" w:name="_Toc438266926"/>
      <w:bookmarkStart w:id="274" w:name="_Toc438267900"/>
      <w:bookmarkStart w:id="275" w:name="_Toc438366668"/>
      <w:bookmarkStart w:id="276" w:name="_Toc438954446"/>
      <w:r w:rsidRPr="009D19AC">
        <w:rPr>
          <w:rFonts w:ascii="GHEA Grapalat" w:hAnsi="GHEA Grapalat"/>
        </w:rPr>
        <w:lastRenderedPageBreak/>
        <w:t>Հայտի երաշխիքի ձև</w:t>
      </w:r>
      <w:r w:rsidRPr="009D19AC">
        <w:rPr>
          <w:rFonts w:ascii="GHEA Grapalat" w:hAnsi="GHEA Grapalat"/>
          <w:lang w:val="hy-AM"/>
        </w:rPr>
        <w:t xml:space="preserve"> </w:t>
      </w:r>
      <w:r w:rsidRPr="00955E16">
        <w:rPr>
          <w:rFonts w:ascii="GHEA Grapalat" w:hAnsi="GHEA Grapalat" w:cs="Sylfaen"/>
          <w:lang w:val="hy-AM"/>
        </w:rPr>
        <w:t>/</w:t>
      </w:r>
      <w:r w:rsidRPr="009D19AC">
        <w:rPr>
          <w:rFonts w:ascii="GHEA Grapalat" w:hAnsi="GHEA Grapalat" w:cs="Sylfaen"/>
          <w:lang w:val="hy-AM"/>
        </w:rPr>
        <w:t>չի կիրառվում</w:t>
      </w:r>
      <w:bookmarkEnd w:id="269"/>
      <w:bookmarkEnd w:id="270"/>
    </w:p>
    <w:p w:rsidR="009E3272" w:rsidRPr="00955E16" w:rsidRDefault="009E3272" w:rsidP="00E748FD">
      <w:pPr>
        <w:jc w:val="center"/>
        <w:rPr>
          <w:rFonts w:ascii="GHEA Grapalat" w:hAnsi="GHEA Grapalat"/>
          <w:b/>
        </w:rPr>
      </w:pPr>
      <w:r w:rsidRPr="00955E16">
        <w:rPr>
          <w:rFonts w:ascii="GHEA Grapalat" w:hAnsi="GHEA Grapalat"/>
          <w:b/>
        </w:rPr>
        <w:t>(Բանկային երաշխիք)</w:t>
      </w:r>
    </w:p>
    <w:p w:rsidR="009E3272" w:rsidRPr="00955E16" w:rsidRDefault="009E3272" w:rsidP="00E748FD">
      <w:pPr>
        <w:jc w:val="center"/>
        <w:rPr>
          <w:rFonts w:ascii="GHEA Grapalat" w:hAnsi="GHEA Grapalat"/>
        </w:rPr>
      </w:pPr>
    </w:p>
    <w:p w:rsidR="009E3272" w:rsidRPr="00955E16" w:rsidRDefault="009E3272" w:rsidP="00E748FD">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w:t>
      </w:r>
      <w:r w:rsidRPr="00955E16">
        <w:rPr>
          <w:rFonts w:ascii="GHEA Grapalat" w:hAnsi="GHEA Grapalat" w:cs="Arial Armenian"/>
          <w:i/>
          <w:iCs/>
        </w:rPr>
        <w:t xml:space="preserve"> </w:t>
      </w:r>
      <w:r w:rsidRPr="00955E16">
        <w:rPr>
          <w:rFonts w:ascii="GHEA Grapalat" w:hAnsi="GHEA Grapalat" w:cs="Sylfaen"/>
          <w:i/>
          <w:iCs/>
        </w:rPr>
        <w:t>պետք</w:t>
      </w:r>
      <w:r w:rsidRPr="00955E16">
        <w:rPr>
          <w:rFonts w:ascii="GHEA Grapalat" w:hAnsi="GHEA Grapalat" w:cs="Arial Armenian"/>
          <w:i/>
          <w:iCs/>
        </w:rPr>
        <w:t xml:space="preserve"> </w:t>
      </w:r>
      <w:r w:rsidRPr="00955E16">
        <w:rPr>
          <w:rFonts w:ascii="GHEA Grapalat" w:hAnsi="GHEA Grapalat" w:cs="Sylfaen"/>
          <w:i/>
          <w:iCs/>
        </w:rPr>
        <w:t>է</w:t>
      </w:r>
      <w:r w:rsidRPr="00955E16">
        <w:rPr>
          <w:rFonts w:ascii="GHEA Grapalat" w:hAnsi="GHEA Grapalat" w:cs="Arial Armenian"/>
          <w:i/>
          <w:iCs/>
        </w:rPr>
        <w:t xml:space="preserve"> </w:t>
      </w:r>
      <w:r w:rsidRPr="00955E16">
        <w:rPr>
          <w:rFonts w:ascii="GHEA Grapalat" w:hAnsi="GHEA Grapalat" w:cs="Sylfaen"/>
          <w:i/>
          <w:iCs/>
        </w:rPr>
        <w:t>լրացնի</w:t>
      </w:r>
      <w:r w:rsidRPr="00955E16">
        <w:rPr>
          <w:rFonts w:ascii="GHEA Grapalat" w:hAnsi="GHEA Grapalat" w:cs="Arial Armenian"/>
          <w:i/>
          <w:iCs/>
        </w:rPr>
        <w:t xml:space="preserve"> </w:t>
      </w:r>
      <w:r w:rsidRPr="00955E16">
        <w:rPr>
          <w:rFonts w:ascii="GHEA Grapalat" w:hAnsi="GHEA Grapalat" w:cs="Sylfaen"/>
          <w:i/>
          <w:iCs/>
        </w:rPr>
        <w:t>այս</w:t>
      </w:r>
      <w:r w:rsidRPr="00955E16">
        <w:rPr>
          <w:rFonts w:ascii="GHEA Grapalat" w:hAnsi="GHEA Grapalat"/>
          <w:i/>
          <w:iCs/>
        </w:rPr>
        <w:t xml:space="preserve"> </w:t>
      </w:r>
      <w:r w:rsidRPr="00955E16">
        <w:rPr>
          <w:rFonts w:ascii="GHEA Grapalat" w:hAnsi="GHEA Grapalat" w:cs="Sylfaen"/>
          <w:i/>
          <w:iCs/>
        </w:rPr>
        <w:t>Բանկային</w:t>
      </w:r>
      <w:r w:rsidRPr="00955E16">
        <w:rPr>
          <w:rFonts w:ascii="GHEA Grapalat" w:hAnsi="GHEA Grapalat" w:cs="Arial Armenian"/>
          <w:i/>
          <w:iCs/>
        </w:rPr>
        <w:t xml:space="preserve"> </w:t>
      </w:r>
      <w:r w:rsidRPr="00955E16">
        <w:rPr>
          <w:rFonts w:ascii="GHEA Grapalat" w:hAnsi="GHEA Grapalat" w:cs="Sylfaen"/>
          <w:i/>
          <w:iCs/>
        </w:rPr>
        <w:t>երաշխիքի</w:t>
      </w:r>
      <w:r w:rsidRPr="00955E16">
        <w:rPr>
          <w:rFonts w:ascii="GHEA Grapalat" w:hAnsi="GHEA Grapalat" w:cs="Arial Armenian"/>
          <w:i/>
          <w:iCs/>
        </w:rPr>
        <w:t xml:space="preserve"> </w:t>
      </w:r>
      <w:r w:rsidRPr="00955E16">
        <w:rPr>
          <w:rFonts w:ascii="GHEA Grapalat" w:hAnsi="GHEA Grapalat" w:cs="Sylfaen"/>
          <w:i/>
          <w:iCs/>
        </w:rPr>
        <w:t>ձևը</w:t>
      </w:r>
      <w:r w:rsidRPr="00955E16">
        <w:rPr>
          <w:rFonts w:ascii="GHEA Grapalat" w:hAnsi="GHEA Grapalat"/>
          <w:i/>
          <w:iCs/>
        </w:rPr>
        <w:t xml:space="preserve">` </w:t>
      </w:r>
      <w:r w:rsidRPr="00955E16">
        <w:rPr>
          <w:rFonts w:ascii="GHEA Grapalat" w:hAnsi="GHEA Grapalat" w:cs="Sylfaen"/>
          <w:i/>
          <w:iCs/>
        </w:rPr>
        <w:t>ստորև</w:t>
      </w:r>
      <w:r w:rsidRPr="00955E16">
        <w:rPr>
          <w:rFonts w:ascii="GHEA Grapalat" w:hAnsi="GHEA Grapalat" w:cs="Arial Armenian"/>
          <w:i/>
          <w:iCs/>
        </w:rPr>
        <w:t xml:space="preserve"> </w:t>
      </w:r>
      <w:r w:rsidRPr="00955E16">
        <w:rPr>
          <w:rFonts w:ascii="GHEA Grapalat" w:hAnsi="GHEA Grapalat" w:cs="Sylfaen"/>
          <w:i/>
          <w:iCs/>
        </w:rPr>
        <w:t>նշված</w:t>
      </w:r>
      <w:r w:rsidRPr="00955E16">
        <w:rPr>
          <w:rFonts w:ascii="GHEA Grapalat" w:hAnsi="GHEA Grapalat" w:cs="Arial Armenian"/>
          <w:i/>
          <w:iCs/>
        </w:rPr>
        <w:t xml:space="preserve"> </w:t>
      </w:r>
      <w:r w:rsidRPr="00955E16">
        <w:rPr>
          <w:rFonts w:ascii="GHEA Grapalat" w:hAnsi="GHEA Grapalat" w:cs="Sylfaen"/>
          <w:i/>
          <w:iCs/>
        </w:rPr>
        <w:t>ցուցումների</w:t>
      </w:r>
      <w:r w:rsidRPr="00955E16">
        <w:rPr>
          <w:rFonts w:ascii="GHEA Grapalat" w:hAnsi="GHEA Grapalat" w:cs="Arial Armenian"/>
          <w:i/>
          <w:iCs/>
        </w:rPr>
        <w:t xml:space="preserve"> </w:t>
      </w:r>
      <w:r w:rsidRPr="00955E16">
        <w:rPr>
          <w:rFonts w:ascii="GHEA Grapalat" w:hAnsi="GHEA Grapalat" w:cs="Sylfaen"/>
          <w:i/>
          <w:iCs/>
        </w:rPr>
        <w:t>համաձայն</w:t>
      </w:r>
      <w:r w:rsidRPr="00955E16">
        <w:rPr>
          <w:rFonts w:ascii="GHEA Grapalat" w:hAnsi="GHEA Grapalat"/>
          <w:i/>
          <w:iCs/>
        </w:rPr>
        <w:t>]</w:t>
      </w:r>
    </w:p>
    <w:p w:rsidR="009E3272" w:rsidRPr="00955E16" w:rsidRDefault="009E3272" w:rsidP="00E748FD">
      <w:pPr>
        <w:rPr>
          <w:rFonts w:ascii="GHEA Grapalat" w:hAnsi="GHEA Grapalat"/>
          <w:i/>
          <w:iCs/>
        </w:rPr>
      </w:pPr>
    </w:p>
    <w:p w:rsidR="009E3272" w:rsidRPr="00955E16" w:rsidRDefault="009E3272" w:rsidP="00543A4D">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9E3272" w:rsidRPr="00955E16" w:rsidRDefault="009E3272" w:rsidP="00E748FD">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t xml:space="preserve"> </w:t>
      </w:r>
      <w:r w:rsidRPr="009D19AC">
        <w:rPr>
          <w:rFonts w:ascii="GHEA Grapalat" w:hAnsi="GHEA Grapalat" w:cs="Times New Roman"/>
          <w:i/>
          <w:iCs/>
          <w:szCs w:val="20"/>
        </w:rPr>
        <w:t>[</w:t>
      </w:r>
      <w:r w:rsidRPr="009D19AC">
        <w:rPr>
          <w:rFonts w:ascii="GHEA Grapalat" w:hAnsi="GHEA Grapalat" w:cs="Sylfaen"/>
          <w:i/>
          <w:iCs/>
          <w:szCs w:val="20"/>
        </w:rPr>
        <w:t>Գնորդի</w:t>
      </w:r>
      <w:r w:rsidRPr="009D19AC">
        <w:rPr>
          <w:rFonts w:ascii="GHEA Grapalat" w:hAnsi="GHEA Grapalat" w:cs="Times New Roman"/>
          <w:i/>
          <w:iCs/>
          <w:szCs w:val="20"/>
        </w:rPr>
        <w:t xml:space="preserve"> </w:t>
      </w:r>
      <w:r w:rsidRPr="009D19AC">
        <w:rPr>
          <w:rFonts w:ascii="GHEA Grapalat" w:hAnsi="GHEA Grapalat" w:cs="Sylfaen"/>
          <w:i/>
          <w:iCs/>
          <w:szCs w:val="20"/>
        </w:rPr>
        <w:t>անուն</w:t>
      </w:r>
      <w:r w:rsidRPr="009D19AC">
        <w:rPr>
          <w:rFonts w:ascii="GHEA Grapalat" w:hAnsi="GHEA Grapalat" w:cs="Times New Roman"/>
          <w:i/>
          <w:iCs/>
          <w:szCs w:val="20"/>
        </w:rPr>
        <w:t xml:space="preserve"> </w:t>
      </w:r>
      <w:r w:rsidRPr="009D19AC">
        <w:rPr>
          <w:rFonts w:ascii="GHEA Grapalat" w:hAnsi="GHEA Grapalat" w:cs="Sylfaen"/>
          <w:i/>
          <w:iCs/>
          <w:szCs w:val="20"/>
        </w:rPr>
        <w:t>և</w:t>
      </w:r>
      <w:r w:rsidRPr="009D19AC">
        <w:rPr>
          <w:rFonts w:ascii="GHEA Grapalat" w:hAnsi="GHEA Grapalat" w:cs="Times New Roman"/>
          <w:i/>
          <w:iCs/>
          <w:szCs w:val="20"/>
        </w:rPr>
        <w:t xml:space="preserve"> </w:t>
      </w:r>
      <w:r w:rsidRPr="009D19AC">
        <w:rPr>
          <w:rFonts w:ascii="GHEA Grapalat" w:hAnsi="GHEA Grapalat" w:cs="Sylfaen"/>
          <w:i/>
          <w:iCs/>
          <w:szCs w:val="20"/>
        </w:rPr>
        <w:t>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9E3272" w:rsidRPr="00955E16" w:rsidRDefault="009E3272" w:rsidP="00E748FD">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9E3272" w:rsidRPr="00955E16" w:rsidRDefault="009E3272" w:rsidP="00E748FD">
      <w:pPr>
        <w:pStyle w:val="NormalWeb"/>
        <w:jc w:val="both"/>
        <w:rPr>
          <w:rFonts w:ascii="GHEA Grapalat" w:hAnsi="GHEA Grapalat" w:cs="Times New Roman"/>
          <w:b/>
          <w:szCs w:val="20"/>
        </w:rPr>
      </w:pPr>
    </w:p>
    <w:p w:rsidR="009E3272" w:rsidRPr="00955E16" w:rsidRDefault="009E3272" w:rsidP="00E748FD">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9E3272" w:rsidRPr="00955E16" w:rsidRDefault="009E3272" w:rsidP="00E748FD">
      <w:pPr>
        <w:pStyle w:val="NormalWeb"/>
        <w:rPr>
          <w:rFonts w:ascii="GHEA Grapalat" w:hAnsi="GHEA Grapalat" w:cs="Times New Roman"/>
          <w:i/>
          <w:iCs/>
        </w:rPr>
      </w:pPr>
      <w:r w:rsidRPr="009D19AC">
        <w:rPr>
          <w:rFonts w:ascii="GHEA Grapalat" w:hAnsi="GHEA Grapalat" w:cs="Sylfaen"/>
          <w:b/>
          <w:bCs/>
          <w:szCs w:val="20"/>
        </w:rPr>
        <w:t>ՀԱՅՏԻ</w:t>
      </w:r>
      <w:r w:rsidRPr="009D19AC">
        <w:rPr>
          <w:rFonts w:ascii="GHEA Grapalat" w:hAnsi="GHEA Grapalat" w:cs="Times New Roman"/>
          <w:b/>
          <w:bCs/>
          <w:szCs w:val="20"/>
        </w:rPr>
        <w:t xml:space="preserve"> </w:t>
      </w:r>
      <w:r w:rsidRPr="009D19AC">
        <w:rPr>
          <w:rFonts w:ascii="GHEA Grapalat" w:hAnsi="GHEA Grapalat" w:cs="Sylfaen"/>
          <w:b/>
          <w:bCs/>
          <w:szCs w:val="20"/>
        </w:rPr>
        <w:t>ԵՐԱՇԽԻՔ</w:t>
      </w:r>
      <w:r w:rsidRPr="009D19AC">
        <w:rPr>
          <w:rFonts w:ascii="GHEA Grapalat" w:hAnsi="GHEA Grapalat" w:cs="Times New Roman"/>
          <w:b/>
          <w:bCs/>
          <w:szCs w:val="20"/>
        </w:rPr>
        <w:t xml:space="preserve"> No.</w:t>
      </w:r>
      <w:r w:rsidRPr="009D19AC">
        <w:rPr>
          <w:rFonts w:ascii="GHEA Grapalat" w:hAnsi="GHEA Grapalat" w:cs="Times New Roman"/>
          <w:b/>
          <w:bCs/>
        </w:rPr>
        <w:t xml:space="preserve"> </w:t>
      </w:r>
      <w:r w:rsidRPr="009D19AC">
        <w:rPr>
          <w:rFonts w:ascii="GHEA Grapalat" w:hAnsi="GHEA Grapalat" w:cs="Times New Roman"/>
          <w:i/>
          <w:iCs/>
        </w:rPr>
        <w:t>[Երաշխավորողի համարը]</w:t>
      </w:r>
    </w:p>
    <w:p w:rsidR="009E3272" w:rsidRPr="00955E16" w:rsidRDefault="009E3272" w:rsidP="00E748FD">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9E3272" w:rsidRPr="00955E16" w:rsidRDefault="009E3272" w:rsidP="00E748FD">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w:t>
      </w:r>
      <w:r w:rsidRPr="00955E16">
        <w:rPr>
          <w:rFonts w:ascii="GHEA Grapalat" w:hAnsi="GHEA Grapalat" w:cs="Arial Armenian"/>
          <w:spacing w:val="-3"/>
        </w:rPr>
        <w:t xml:space="preserve"> </w:t>
      </w:r>
      <w:r w:rsidRPr="00955E16">
        <w:rPr>
          <w:rFonts w:ascii="GHEA Grapalat" w:hAnsi="GHEA Grapalat" w:cs="Sylfaen"/>
          <w:spacing w:val="-3"/>
        </w:rPr>
        <w:t>տեղեկացվել</w:t>
      </w:r>
      <w:r w:rsidRPr="00955E16">
        <w:rPr>
          <w:rFonts w:ascii="GHEA Grapalat" w:hAnsi="GHEA Grapalat" w:cs="Arial Armenian"/>
          <w:spacing w:val="-3"/>
        </w:rPr>
        <w:t xml:space="preserve"> </w:t>
      </w:r>
      <w:r w:rsidRPr="00955E16">
        <w:rPr>
          <w:rFonts w:ascii="GHEA Grapalat" w:hAnsi="GHEA Grapalat" w:cs="Sylfaen"/>
          <w:spacing w:val="-3"/>
        </w:rPr>
        <w:t>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cs="Arial Armenian"/>
          <w:spacing w:val="-3"/>
        </w:rPr>
        <w:t xml:space="preserve"> </w:t>
      </w:r>
      <w:r w:rsidRPr="00955E16">
        <w:rPr>
          <w:rFonts w:ascii="GHEA Grapalat" w:hAnsi="GHEA Grapalat"/>
          <w:spacing w:val="-3"/>
        </w:rPr>
        <w:t>[</w:t>
      </w:r>
      <w:r w:rsidRPr="00955E16">
        <w:rPr>
          <w:rFonts w:ascii="GHEA Grapalat" w:hAnsi="GHEA Grapalat" w:cs="Sylfaen"/>
          <w:iCs/>
          <w:lang w:val="af-ZA"/>
        </w:rPr>
        <w:t>Հայտատուի</w:t>
      </w:r>
      <w:r w:rsidRPr="00955E16">
        <w:rPr>
          <w:rFonts w:ascii="GHEA Grapalat" w:hAnsi="GHEA Grapalat" w:cs="Arial Armenian"/>
          <w:iCs/>
          <w:lang w:val="af-ZA"/>
        </w:rPr>
        <w:t xml:space="preserve"> </w:t>
      </w:r>
      <w:r w:rsidRPr="00955E16">
        <w:rPr>
          <w:rFonts w:ascii="GHEA Grapalat" w:hAnsi="GHEA Grapalat" w:cs="Sylfaen"/>
          <w:iCs/>
          <w:lang w:val="af-ZA"/>
        </w:rPr>
        <w:t>լրիվ</w:t>
      </w:r>
      <w:r w:rsidRPr="00955E16">
        <w:rPr>
          <w:rFonts w:ascii="GHEA Grapalat" w:hAnsi="GHEA Grapalat" w:cs="Arial Armenian"/>
          <w:iCs/>
          <w:lang w:val="af-ZA"/>
        </w:rPr>
        <w:t xml:space="preserve"> </w:t>
      </w:r>
      <w:r w:rsidRPr="00955E16">
        <w:rPr>
          <w:rFonts w:ascii="GHEA Grapalat" w:hAnsi="GHEA Grapalat" w:cs="Sylfaen"/>
          <w:iCs/>
          <w:lang w:val="af-ZA"/>
        </w:rPr>
        <w:t>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w:t>
      </w:r>
      <w:r w:rsidRPr="00955E16">
        <w:rPr>
          <w:rFonts w:ascii="GHEA Grapalat" w:hAnsi="GHEA Grapalat" w:cs="Arial Armenian"/>
          <w:iCs/>
          <w:lang w:val="af-ZA"/>
        </w:rPr>
        <w:t xml:space="preserve"> </w:t>
      </w:r>
      <w:r w:rsidRPr="00955E16">
        <w:rPr>
          <w:rFonts w:ascii="GHEA Grapalat" w:hAnsi="GHEA Grapalat" w:cs="Sylfaen"/>
          <w:iCs/>
          <w:lang w:val="af-ZA"/>
        </w:rPr>
        <w:t>Երաշխիքը</w:t>
      </w:r>
      <w:r w:rsidRPr="00955E16">
        <w:rPr>
          <w:rFonts w:ascii="GHEA Grapalat" w:hAnsi="GHEA Grapalat" w:cs="Arial Armenian"/>
          <w:iCs/>
          <w:lang w:val="af-ZA"/>
        </w:rPr>
        <w:t xml:space="preserve"> </w:t>
      </w:r>
      <w:r w:rsidRPr="00955E16">
        <w:rPr>
          <w:rFonts w:ascii="GHEA Grapalat" w:hAnsi="GHEA Grapalat" w:cs="Sylfaen"/>
          <w:iCs/>
          <w:lang w:val="af-ZA"/>
        </w:rPr>
        <w:t>պետք</w:t>
      </w:r>
      <w:r w:rsidRPr="00955E16">
        <w:rPr>
          <w:rFonts w:ascii="GHEA Grapalat" w:hAnsi="GHEA Grapalat" w:cs="Arial Armenian"/>
          <w:iCs/>
          <w:lang w:val="af-ZA"/>
        </w:rPr>
        <w:t xml:space="preserve"> </w:t>
      </w:r>
      <w:r w:rsidRPr="00955E16">
        <w:rPr>
          <w:rFonts w:ascii="GHEA Grapalat" w:hAnsi="GHEA Grapalat" w:cs="Sylfaen"/>
          <w:iCs/>
          <w:lang w:val="af-ZA"/>
        </w:rPr>
        <w:t>է</w:t>
      </w:r>
      <w:r w:rsidRPr="00955E16">
        <w:rPr>
          <w:rFonts w:ascii="GHEA Grapalat" w:hAnsi="GHEA Grapalat" w:cs="Arial Armenian"/>
          <w:iCs/>
          <w:lang w:val="af-ZA"/>
        </w:rPr>
        <w:t xml:space="preserve"> </w:t>
      </w:r>
      <w:r w:rsidRPr="00955E16">
        <w:rPr>
          <w:rFonts w:ascii="GHEA Grapalat" w:hAnsi="GHEA Grapalat" w:cs="Sylfaen"/>
          <w:iCs/>
          <w:lang w:val="af-ZA"/>
        </w:rPr>
        <w:t>լինի</w:t>
      </w:r>
      <w:r w:rsidRPr="00955E16">
        <w:rPr>
          <w:rFonts w:ascii="GHEA Grapalat" w:hAnsi="GHEA Grapalat" w:cs="Arial Armenian"/>
          <w:iCs/>
          <w:lang w:val="af-ZA"/>
        </w:rPr>
        <w:t xml:space="preserve"> </w:t>
      </w:r>
      <w:r w:rsidRPr="00955E16">
        <w:rPr>
          <w:rFonts w:ascii="GHEA Grapalat" w:hAnsi="GHEA Grapalat" w:cs="Sylfaen"/>
          <w:iCs/>
          <w:lang w:val="af-ZA"/>
        </w:rPr>
        <w:t>հայտը</w:t>
      </w:r>
      <w:r w:rsidRPr="00955E16">
        <w:rPr>
          <w:rFonts w:ascii="GHEA Grapalat" w:hAnsi="GHEA Grapalat" w:cs="Arial Armenian"/>
          <w:iCs/>
          <w:lang w:val="af-ZA"/>
        </w:rPr>
        <w:t xml:space="preserve"> </w:t>
      </w:r>
      <w:r w:rsidRPr="00955E16">
        <w:rPr>
          <w:rFonts w:ascii="GHEA Grapalat" w:hAnsi="GHEA Grapalat" w:cs="Sylfaen"/>
          <w:iCs/>
          <w:lang w:val="af-ZA"/>
        </w:rPr>
        <w:t>ներկայացնող</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բոլոր</w:t>
      </w:r>
      <w:r w:rsidRPr="00955E16">
        <w:rPr>
          <w:rFonts w:ascii="GHEA Grapalat" w:hAnsi="GHEA Grapalat" w:cs="Arial Armenian"/>
          <w:iCs/>
          <w:lang w:val="af-ZA"/>
        </w:rPr>
        <w:t xml:space="preserve"> </w:t>
      </w:r>
      <w:r w:rsidRPr="00955E16">
        <w:rPr>
          <w:rFonts w:ascii="GHEA Grapalat" w:hAnsi="GHEA Grapalat" w:cs="Sylfaen"/>
          <w:iCs/>
          <w:lang w:val="af-ZA"/>
        </w:rPr>
        <w:t>գործընկերների</w:t>
      </w:r>
      <w:r w:rsidRPr="00955E16">
        <w:rPr>
          <w:rFonts w:ascii="GHEA Grapalat" w:hAnsi="GHEA Grapalat" w:cs="Arial Armenian"/>
          <w:iCs/>
          <w:lang w:val="af-ZA"/>
        </w:rPr>
        <w:t xml:space="preserve"> </w:t>
      </w:r>
      <w:r w:rsidRPr="00955E16">
        <w:rPr>
          <w:rFonts w:ascii="GHEA Grapalat" w:hAnsi="GHEA Grapalat" w:cs="Sylfaen"/>
          <w:iCs/>
          <w:lang w:val="af-ZA"/>
        </w:rPr>
        <w:t>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 xml:space="preserve"> </w:t>
      </w:r>
      <w:r w:rsidRPr="00955E16">
        <w:rPr>
          <w:rFonts w:ascii="GHEA Grapalat" w:hAnsi="GHEA Grapalat" w:cs="Sylfaen"/>
          <w:spacing w:val="-3"/>
        </w:rPr>
        <w:t>է</w:t>
      </w:r>
      <w:r w:rsidRPr="00955E16">
        <w:rPr>
          <w:rFonts w:ascii="GHEA Grapalat" w:hAnsi="GHEA Grapalat" w:cs="Arial Armenian"/>
          <w:spacing w:val="-3"/>
        </w:rPr>
        <w:t xml:space="preserve"> </w:t>
      </w:r>
      <w:r w:rsidRPr="00955E16">
        <w:rPr>
          <w:rFonts w:ascii="GHEA Grapalat" w:hAnsi="GHEA Grapalat" w:cs="Sylfaen"/>
          <w:spacing w:val="-3"/>
        </w:rPr>
        <w:t>ներկայացրել՝</w:t>
      </w:r>
      <w:r w:rsidRPr="00955E16">
        <w:rPr>
          <w:rFonts w:ascii="GHEA Grapalat" w:hAnsi="GHEA Grapalat" w:cs="Arial Armenian"/>
          <w:spacing w:val="-3"/>
        </w:rPr>
        <w:t xml:space="preserve"> </w:t>
      </w:r>
      <w:r w:rsidRPr="00955E16">
        <w:rPr>
          <w:rFonts w:ascii="GHEA Grapalat" w:hAnsi="GHEA Grapalat" w:cs="Sylfaen"/>
          <w:spacing w:val="-3"/>
        </w:rPr>
        <w:t>թվագրված</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i/>
          <w:spacing w:val="-3"/>
        </w:rPr>
        <w:t xml:space="preserve"> </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Մրցութային</w:t>
      </w:r>
      <w:r w:rsidRPr="00955E16">
        <w:rPr>
          <w:rFonts w:ascii="GHEA Grapalat" w:hAnsi="GHEA Grapalat" w:cs="Arial Armenian"/>
          <w:spacing w:val="-3"/>
        </w:rPr>
        <w:t xml:space="preserve"> </w:t>
      </w:r>
      <w:r w:rsidRPr="00955E16">
        <w:rPr>
          <w:rFonts w:ascii="GHEA Grapalat" w:hAnsi="GHEA Grapalat" w:cs="Sylfaen"/>
          <w:spacing w:val="-3"/>
        </w:rPr>
        <w:t>Հրավեր</w:t>
      </w:r>
      <w:r w:rsidRPr="00955E16">
        <w:rPr>
          <w:rFonts w:ascii="GHEA Grapalat" w:hAnsi="GHEA Grapalat" w:cs="Arial Armenian"/>
          <w:spacing w:val="-3"/>
        </w:rPr>
        <w:t xml:space="preserve"> No.</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cs="Arial Armenian"/>
          <w:i/>
          <w:spacing w:val="-3"/>
        </w:rPr>
        <w:t xml:space="preserve"> </w:t>
      </w:r>
      <w:r w:rsidRPr="00955E16">
        <w:rPr>
          <w:rFonts w:ascii="GHEA Grapalat" w:hAnsi="GHEA Grapalat" w:cs="Sylfaen"/>
          <w:i/>
          <w:spacing w:val="-3"/>
        </w:rPr>
        <w:t>համարը</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շրջանակում</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Պայմանագրի</w:t>
      </w:r>
      <w:r w:rsidRPr="00955E16">
        <w:rPr>
          <w:rFonts w:ascii="GHEA Grapalat" w:hAnsi="GHEA Grapalat" w:cs="Arial Armenian"/>
          <w:i/>
          <w:spacing w:val="-3"/>
        </w:rPr>
        <w:t xml:space="preserve"> </w:t>
      </w:r>
      <w:r w:rsidRPr="00955E16">
        <w:rPr>
          <w:rFonts w:ascii="GHEA Grapalat" w:hAnsi="GHEA Grapalat" w:cs="Sylfaen"/>
          <w:i/>
          <w:spacing w:val="-3"/>
        </w:rPr>
        <w:t>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կատարման</w:t>
      </w:r>
      <w:r w:rsidRPr="00955E16">
        <w:rPr>
          <w:rFonts w:ascii="GHEA Grapalat" w:hAnsi="GHEA Grapalat" w:cs="Arial Armenian"/>
          <w:spacing w:val="-3"/>
        </w:rPr>
        <w:t xml:space="preserve"> </w:t>
      </w:r>
      <w:r w:rsidRPr="00955E16">
        <w:rPr>
          <w:rFonts w:ascii="GHEA Grapalat" w:hAnsi="GHEA Grapalat" w:cs="Sylfaen"/>
          <w:spacing w:val="-3"/>
        </w:rPr>
        <w:t>նպատակով</w:t>
      </w:r>
      <w:r w:rsidRPr="00955E16">
        <w:rPr>
          <w:rFonts w:ascii="GHEA Grapalat" w:hAnsi="GHEA Grapalat" w:cs="Arial Armenian"/>
          <w:spacing w:val="-3"/>
        </w:rPr>
        <w:t>:</w:t>
      </w:r>
      <w:r w:rsidRPr="00955E16">
        <w:rPr>
          <w:rFonts w:ascii="GHEA Grapalat" w:hAnsi="GHEA Grapalat"/>
          <w:spacing w:val="-3"/>
        </w:rPr>
        <w:t xml:space="preserve"> </w:t>
      </w:r>
      <w:r w:rsidRPr="00955E16">
        <w:rPr>
          <w:rFonts w:ascii="GHEA Grapalat" w:hAnsi="GHEA Grapalat"/>
          <w:i/>
          <w:spacing w:val="-3"/>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Բացի</w:t>
      </w:r>
      <w:r w:rsidRPr="009D19AC">
        <w:rPr>
          <w:rFonts w:ascii="GHEA Grapalat" w:hAnsi="GHEA Grapalat" w:cs="Times New Roman"/>
        </w:rPr>
        <w:t xml:space="preserve"> </w:t>
      </w:r>
      <w:r w:rsidRPr="009D19AC">
        <w:rPr>
          <w:rFonts w:ascii="GHEA Grapalat" w:hAnsi="GHEA Grapalat" w:cs="Sylfaen"/>
        </w:rPr>
        <w:t>այդ</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Sylfaen"/>
        </w:rPr>
        <w:t>հասկանում</w:t>
      </w:r>
      <w:r w:rsidRPr="009D19AC">
        <w:rPr>
          <w:rFonts w:ascii="GHEA Grapalat" w:hAnsi="GHEA Grapalat" w:cs="Times New Roman"/>
        </w:rPr>
        <w:t xml:space="preserve"> </w:t>
      </w:r>
      <w:r w:rsidRPr="009D19AC">
        <w:rPr>
          <w:rFonts w:ascii="GHEA Grapalat" w:hAnsi="GHEA Grapalat" w:cs="Sylfaen"/>
        </w:rPr>
        <w:t>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Ձեր</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հայտերը</w:t>
      </w:r>
      <w:r w:rsidRPr="009D19AC">
        <w:rPr>
          <w:rFonts w:ascii="GHEA Grapalat" w:hAnsi="GHEA Grapalat" w:cs="Times New Roman"/>
        </w:rPr>
        <w:t xml:space="preserve"> </w:t>
      </w:r>
      <w:r w:rsidRPr="009D19AC">
        <w:rPr>
          <w:rFonts w:ascii="GHEA Grapalat" w:hAnsi="GHEA Grapalat" w:cs="Sylfaen"/>
        </w:rPr>
        <w:t>պետք</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հիմնավորել</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երաշխիքով</w:t>
      </w:r>
      <w:r w:rsidRPr="009D19AC">
        <w:rPr>
          <w:rFonts w:ascii="GHEA Grapalat" w:hAnsi="GHEA Grapalat" w:cs="Times New Roman"/>
        </w:rPr>
        <w:t xml:space="preserve">: </w:t>
      </w:r>
    </w:p>
    <w:p w:rsidR="009E3272" w:rsidRPr="00955E16" w:rsidRDefault="009E3272" w:rsidP="00E748FD">
      <w:pPr>
        <w:pStyle w:val="NormalWeb"/>
        <w:jc w:val="both"/>
        <w:rPr>
          <w:rFonts w:ascii="GHEA Grapalat" w:hAnsi="GHEA Grapalat" w:cs="Times New Roman"/>
        </w:rPr>
      </w:pP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պահանջով՝</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Բանկի</w:t>
      </w:r>
      <w:r w:rsidRPr="009D19AC">
        <w:rPr>
          <w:rFonts w:ascii="GHEA Grapalat" w:hAnsi="GHEA Grapalat" w:cs="Times New Roman"/>
          <w:i/>
          <w:iCs/>
        </w:rPr>
        <w:t xml:space="preserve"> </w:t>
      </w:r>
      <w:r w:rsidRPr="009D19AC">
        <w:rPr>
          <w:rFonts w:ascii="GHEA Grapalat" w:hAnsi="GHEA Grapalat" w:cs="Sylfaen"/>
          <w:i/>
          <w:iCs/>
        </w:rPr>
        <w:t>անվանումը</w:t>
      </w:r>
      <w:r w:rsidRPr="009D19AC">
        <w:rPr>
          <w:rFonts w:ascii="GHEA Grapalat" w:hAnsi="GHEA Grapalat" w:cs="Times New Roman"/>
          <w:i/>
          <w:iCs/>
        </w:rPr>
        <w:t xml:space="preserve">], </w:t>
      </w:r>
      <w:r w:rsidRPr="009D19AC">
        <w:rPr>
          <w:rFonts w:ascii="GHEA Grapalat" w:hAnsi="GHEA Grapalat" w:cs="Sylfaen"/>
          <w:i/>
          <w:iCs/>
        </w:rPr>
        <w:t>սույնով</w:t>
      </w:r>
      <w:r w:rsidRPr="009D19AC">
        <w:rPr>
          <w:rFonts w:ascii="GHEA Grapalat" w:hAnsi="GHEA Grapalat" w:cs="Times New Roman"/>
          <w:i/>
          <w:iCs/>
        </w:rPr>
        <w:t xml:space="preserve"> </w:t>
      </w:r>
      <w:r w:rsidRPr="009D19AC">
        <w:rPr>
          <w:rFonts w:ascii="GHEA Grapalat" w:hAnsi="GHEA Grapalat" w:cs="Sylfaen"/>
          <w:i/>
          <w:iCs/>
        </w:rPr>
        <w:t>պարտավորվում</w:t>
      </w:r>
      <w:r w:rsidRPr="009D19AC">
        <w:rPr>
          <w:rFonts w:ascii="GHEA Grapalat" w:hAnsi="GHEA Grapalat" w:cs="Times New Roman"/>
          <w:i/>
          <w:iCs/>
        </w:rPr>
        <w:t xml:space="preserve"> </w:t>
      </w:r>
      <w:r w:rsidRPr="009D19AC">
        <w:rPr>
          <w:rFonts w:ascii="GHEA Grapalat" w:hAnsi="GHEA Grapalat" w:cs="Sylfaen"/>
          <w:i/>
          <w:iCs/>
        </w:rPr>
        <w:t>ենք</w:t>
      </w:r>
      <w:r w:rsidRPr="009D19AC">
        <w:rPr>
          <w:rFonts w:ascii="GHEA Grapalat" w:hAnsi="GHEA Grapalat" w:cs="Times New Roman"/>
          <w:i/>
          <w:iCs/>
        </w:rPr>
        <w:t xml:space="preserve"> </w:t>
      </w:r>
      <w:r w:rsidRPr="009D19AC">
        <w:rPr>
          <w:rFonts w:ascii="GHEA Grapalat" w:hAnsi="GHEA Grapalat" w:cs="Sylfaen"/>
          <w:i/>
          <w:iCs/>
        </w:rPr>
        <w:t>անվերադարձ</w:t>
      </w:r>
      <w:r w:rsidRPr="009D19AC">
        <w:rPr>
          <w:rFonts w:ascii="GHEA Grapalat" w:hAnsi="GHEA Grapalat" w:cs="Times New Roman"/>
          <w:i/>
          <w:iCs/>
        </w:rPr>
        <w:t xml:space="preserve"> </w:t>
      </w:r>
      <w:r w:rsidRPr="009D19AC">
        <w:rPr>
          <w:rFonts w:ascii="GHEA Grapalat" w:hAnsi="GHEA Grapalat" w:cs="Sylfaen"/>
          <w:i/>
          <w:iCs/>
        </w:rPr>
        <w:t>Ձեզ</w:t>
      </w:r>
      <w:r w:rsidRPr="009D19AC">
        <w:rPr>
          <w:rFonts w:ascii="GHEA Grapalat" w:hAnsi="GHEA Grapalat" w:cs="Times New Roman"/>
          <w:i/>
          <w:iCs/>
        </w:rPr>
        <w:t xml:space="preserve"> </w:t>
      </w:r>
      <w:r w:rsidRPr="009D19AC">
        <w:rPr>
          <w:rFonts w:ascii="GHEA Grapalat" w:hAnsi="GHEA Grapalat" w:cs="Sylfaen"/>
          <w:i/>
          <w:iCs/>
        </w:rPr>
        <w:t>վճարել</w:t>
      </w:r>
      <w:r w:rsidRPr="009D19AC">
        <w:rPr>
          <w:rFonts w:ascii="GHEA Grapalat" w:hAnsi="GHEA Grapalat" w:cs="Times New Roman"/>
          <w:i/>
          <w:iCs/>
        </w:rPr>
        <w:t xml:space="preserve"> </w:t>
      </w:r>
      <w:r w:rsidRPr="009D19AC">
        <w:rPr>
          <w:rFonts w:ascii="GHEA Grapalat" w:hAnsi="GHEA Grapalat" w:cs="Sylfaen"/>
          <w:i/>
          <w:iCs/>
        </w:rPr>
        <w:t>ցանկացած</w:t>
      </w:r>
      <w:r w:rsidRPr="009D19AC">
        <w:rPr>
          <w:rFonts w:ascii="GHEA Grapalat" w:hAnsi="GHEA Grapalat" w:cs="Times New Roman"/>
          <w:i/>
          <w:iCs/>
        </w:rPr>
        <w:t xml:space="preserve"> </w:t>
      </w:r>
      <w:r w:rsidRPr="009D19AC">
        <w:rPr>
          <w:rFonts w:ascii="GHEA Grapalat" w:hAnsi="GHEA Grapalat" w:cs="Sylfaen"/>
          <w:i/>
          <w:iCs/>
        </w:rPr>
        <w:t>գումար</w:t>
      </w:r>
      <w:r w:rsidRPr="009D19AC">
        <w:rPr>
          <w:rFonts w:ascii="GHEA Grapalat" w:hAnsi="GHEA Grapalat" w:cs="Times New Roman"/>
          <w:i/>
          <w:iCs/>
        </w:rPr>
        <w:t xml:space="preserve"> </w:t>
      </w:r>
      <w:r w:rsidRPr="009D19AC">
        <w:rPr>
          <w:rFonts w:ascii="GHEA Grapalat" w:hAnsi="GHEA Grapalat" w:cs="Sylfaen"/>
          <w:i/>
          <w:iCs/>
        </w:rPr>
        <w:t>կամ</w:t>
      </w:r>
      <w:r w:rsidRPr="009D19AC">
        <w:rPr>
          <w:rFonts w:ascii="GHEA Grapalat" w:hAnsi="GHEA Grapalat" w:cs="Times New Roman"/>
          <w:i/>
          <w:iCs/>
        </w:rPr>
        <w:t xml:space="preserve"> </w:t>
      </w:r>
      <w:r w:rsidRPr="009D19AC">
        <w:rPr>
          <w:rFonts w:ascii="GHEA Grapalat" w:hAnsi="GHEA Grapalat" w:cs="Sylfaen"/>
          <w:i/>
          <w:iCs/>
        </w:rPr>
        <w:t>գումարներ</w:t>
      </w:r>
      <w:r w:rsidRPr="009D19AC">
        <w:rPr>
          <w:rFonts w:ascii="GHEA Grapalat" w:hAnsi="GHEA Grapalat" w:cs="Times New Roman"/>
          <w:i/>
          <w:iCs/>
        </w:rPr>
        <w:t xml:space="preserve">, </w:t>
      </w:r>
      <w:r w:rsidRPr="009D19AC">
        <w:rPr>
          <w:rFonts w:ascii="GHEA Grapalat" w:hAnsi="GHEA Grapalat" w:cs="Sylfaen"/>
          <w:i/>
          <w:iCs/>
        </w:rPr>
        <w:t>որոնք</w:t>
      </w:r>
      <w:r w:rsidRPr="009D19AC">
        <w:rPr>
          <w:rFonts w:ascii="GHEA Grapalat" w:hAnsi="GHEA Grapalat" w:cs="Times New Roman"/>
          <w:i/>
          <w:iCs/>
        </w:rPr>
        <w:t xml:space="preserve"> </w:t>
      </w:r>
      <w:r w:rsidRPr="009D19AC">
        <w:rPr>
          <w:rFonts w:ascii="GHEA Grapalat" w:hAnsi="GHEA Grapalat" w:cs="Sylfaen"/>
          <w:i/>
          <w:iCs/>
        </w:rPr>
        <w:t>ընդհանուր</w:t>
      </w:r>
      <w:r w:rsidRPr="009D19AC">
        <w:rPr>
          <w:rFonts w:ascii="GHEA Grapalat" w:hAnsi="GHEA Grapalat" w:cs="Times New Roman"/>
          <w:i/>
          <w:iCs/>
        </w:rPr>
        <w:t xml:space="preserve"> </w:t>
      </w:r>
      <w:r w:rsidRPr="009D19AC">
        <w:rPr>
          <w:rFonts w:ascii="GHEA Grapalat" w:hAnsi="GHEA Grapalat" w:cs="Sylfaen"/>
          <w:i/>
          <w:iCs/>
        </w:rPr>
        <w:t>առմամբ</w:t>
      </w:r>
      <w:r w:rsidRPr="009D19AC">
        <w:rPr>
          <w:rFonts w:ascii="GHEA Grapalat" w:hAnsi="GHEA Grapalat" w:cs="Times New Roman"/>
          <w:i/>
          <w:iCs/>
        </w:rPr>
        <w:t xml:space="preserve"> </w:t>
      </w:r>
      <w:r w:rsidRPr="009D19AC">
        <w:rPr>
          <w:rFonts w:ascii="GHEA Grapalat" w:hAnsi="GHEA Grapalat" w:cs="Sylfaen"/>
          <w:i/>
          <w:iCs/>
        </w:rPr>
        <w:t>չեն</w:t>
      </w:r>
      <w:r w:rsidRPr="009D19AC">
        <w:rPr>
          <w:rFonts w:ascii="GHEA Grapalat" w:hAnsi="GHEA Grapalat" w:cs="Times New Roman"/>
          <w:i/>
          <w:iCs/>
        </w:rPr>
        <w:t xml:space="preserve"> </w:t>
      </w:r>
      <w:r w:rsidRPr="009D19AC">
        <w:rPr>
          <w:rFonts w:ascii="GHEA Grapalat" w:hAnsi="GHEA Grapalat" w:cs="Sylfaen"/>
          <w:i/>
          <w:iCs/>
        </w:rPr>
        <w:t>գերազանցի</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w:t>
      </w:r>
      <w:r w:rsidRPr="009D19AC">
        <w:rPr>
          <w:rFonts w:ascii="GHEA Grapalat" w:hAnsi="GHEA Grapalat" w:cs="Times New Roman"/>
        </w:rPr>
        <w:t xml:space="preserve"> </w:t>
      </w:r>
      <w:r w:rsidRPr="009D19AC">
        <w:rPr>
          <w:rFonts w:ascii="GHEA Grapalat" w:hAnsi="GHEA Grapalat" w:cs="Sylfaen"/>
        </w:rPr>
        <w:t>գրավոր</w:t>
      </w:r>
      <w:r w:rsidRPr="009D19AC">
        <w:rPr>
          <w:rFonts w:ascii="GHEA Grapalat" w:hAnsi="GHEA Grapalat" w:cs="Times New Roman"/>
        </w:rPr>
        <w:t xml:space="preserve"> </w:t>
      </w:r>
      <w:r w:rsidRPr="009D19AC">
        <w:rPr>
          <w:rFonts w:ascii="GHEA Grapalat" w:hAnsi="GHEA Grapalat" w:cs="Sylfaen"/>
        </w:rPr>
        <w:t>պահանջը</w:t>
      </w:r>
      <w:r w:rsidRPr="009D19AC">
        <w:rPr>
          <w:rFonts w:ascii="GHEA Grapalat" w:hAnsi="GHEA Grapalat" w:cs="Times New Roman"/>
        </w:rPr>
        <w:t xml:space="preserve"> </w:t>
      </w:r>
      <w:r w:rsidRPr="009D19AC">
        <w:rPr>
          <w:rFonts w:ascii="GHEA Grapalat" w:hAnsi="GHEA Grapalat" w:cs="Sylfaen"/>
        </w:rPr>
        <w:t>ստանալուն</w:t>
      </w:r>
      <w:r w:rsidRPr="009D19AC">
        <w:rPr>
          <w:rFonts w:ascii="GHEA Grapalat" w:hAnsi="GHEA Grapalat" w:cs="Times New Roman"/>
        </w:rPr>
        <w:t xml:space="preserve"> </w:t>
      </w:r>
      <w:r w:rsidRPr="009D19AC">
        <w:rPr>
          <w:rFonts w:ascii="GHEA Grapalat" w:hAnsi="GHEA Grapalat" w:cs="Sylfaen"/>
        </w:rPr>
        <w:t>պես</w:t>
      </w:r>
      <w:r w:rsidRPr="009D19AC">
        <w:rPr>
          <w:rFonts w:ascii="GHEA Grapalat" w:hAnsi="GHEA Grapalat" w:cs="Times New Roman"/>
        </w:rPr>
        <w:t xml:space="preserve"> </w:t>
      </w:r>
      <w:r w:rsidRPr="009D19AC">
        <w:rPr>
          <w:rFonts w:ascii="GHEA Grapalat" w:hAnsi="GHEA Grapalat" w:cs="Sylfaen"/>
        </w:rPr>
        <w:t>առ</w:t>
      </w:r>
      <w:r w:rsidRPr="009D19AC">
        <w:rPr>
          <w:rFonts w:ascii="GHEA Grapalat" w:hAnsi="GHEA Grapalat" w:cs="Times New Roman"/>
        </w:rPr>
        <w:t xml:space="preserve"> </w:t>
      </w:r>
      <w:r w:rsidRPr="009D19AC">
        <w:rPr>
          <w:rFonts w:ascii="GHEA Grapalat" w:hAnsi="GHEA Grapalat" w:cs="Sylfaen"/>
        </w:rPr>
        <w:t>այն</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Հայտատուն</w:t>
      </w:r>
      <w:r w:rsidRPr="009D19AC">
        <w:rPr>
          <w:rFonts w:ascii="GHEA Grapalat" w:hAnsi="GHEA Grapalat" w:cs="Times New Roman"/>
        </w:rPr>
        <w:t xml:space="preserve"> </w:t>
      </w:r>
      <w:r w:rsidRPr="009D19AC">
        <w:rPr>
          <w:rFonts w:ascii="GHEA Grapalat" w:hAnsi="GHEA Grapalat" w:cs="Sylfaen"/>
        </w:rPr>
        <w:t>խախտել</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ստանձնած</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պարտավորությունները</w:t>
      </w:r>
      <w:r w:rsidRPr="009D19AC">
        <w:rPr>
          <w:rFonts w:ascii="GHEA Grapalat" w:hAnsi="GHEA Grapalat" w:cs="Times New Roman"/>
        </w:rPr>
        <w:t xml:space="preserve">, </w:t>
      </w:r>
      <w:r w:rsidRPr="009D19AC">
        <w:rPr>
          <w:rFonts w:ascii="GHEA Grapalat" w:hAnsi="GHEA Grapalat" w:cs="Sylfaen"/>
        </w:rPr>
        <w:t>քանի</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Դիմողը՝</w:t>
      </w:r>
    </w:p>
    <w:p w:rsidR="009E3272" w:rsidRPr="00955E16" w:rsidRDefault="009E3272" w:rsidP="00E748FD">
      <w:pPr>
        <w:pStyle w:val="NormalWeb"/>
        <w:jc w:val="both"/>
        <w:rPr>
          <w:rFonts w:ascii="GHEA Grapalat" w:hAnsi="GHEA Grapalat" w:cs="Times New Roman"/>
        </w:rPr>
      </w:pPr>
      <w:r w:rsidRPr="009D19AC">
        <w:rPr>
          <w:rFonts w:ascii="GHEA Grapalat" w:hAnsi="GHEA Grapalat" w:cs="Times New Roman"/>
        </w:rPr>
        <w:t xml:space="preserve"> (a) </w:t>
      </w:r>
      <w:r w:rsidRPr="009D19AC">
        <w:rPr>
          <w:rFonts w:ascii="GHEA Grapalat" w:hAnsi="GHEA Grapalat" w:cs="Times New Roman"/>
        </w:rPr>
        <w:tab/>
      </w:r>
      <w:r w:rsidRPr="009D19AC">
        <w:rPr>
          <w:rFonts w:ascii="GHEA Grapalat" w:hAnsi="GHEA Grapalat" w:cs="Sylfaen"/>
        </w:rPr>
        <w:t>հետ</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կանչել</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Հայտը՝</w:t>
      </w:r>
      <w:r w:rsidRPr="009D19AC">
        <w:rPr>
          <w:rFonts w:ascii="GHEA Grapalat" w:hAnsi="GHEA Grapalat" w:cs="Times New Roman"/>
        </w:rPr>
        <w:t xml:space="preserve"> </w:t>
      </w:r>
      <w:r w:rsidRPr="009D19AC">
        <w:rPr>
          <w:rFonts w:ascii="GHEA Grapalat" w:hAnsi="GHEA Grapalat" w:cs="Sylfaen"/>
        </w:rPr>
        <w:t>Հայտադիմումում</w:t>
      </w:r>
      <w:r w:rsidRPr="009D19AC">
        <w:rPr>
          <w:rFonts w:ascii="GHEA Grapalat" w:hAnsi="GHEA Grapalat" w:cs="Times New Roman"/>
        </w:rPr>
        <w:t xml:space="preserve"> </w:t>
      </w: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կողմից</w:t>
      </w:r>
      <w:r w:rsidRPr="009D19AC">
        <w:rPr>
          <w:rFonts w:ascii="GHEA Grapalat" w:hAnsi="GHEA Grapalat" w:cs="Times New Roman"/>
        </w:rPr>
        <w:t xml:space="preserve"> </w:t>
      </w:r>
      <w:r w:rsidRPr="009D19AC">
        <w:rPr>
          <w:rFonts w:ascii="GHEA Grapalat" w:hAnsi="GHEA Grapalat" w:cs="Sylfaen"/>
        </w:rPr>
        <w:t>նշված</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վավերականության</w:t>
      </w:r>
      <w:r w:rsidRPr="009D19AC">
        <w:rPr>
          <w:rFonts w:ascii="GHEA Grapalat" w:hAnsi="GHEA Grapalat" w:cs="Times New Roman"/>
        </w:rPr>
        <w:t xml:space="preserve"> </w:t>
      </w:r>
      <w:r w:rsidRPr="009D19AC">
        <w:rPr>
          <w:rFonts w:ascii="GHEA Grapalat" w:hAnsi="GHEA Grapalat" w:cs="Sylfaen"/>
        </w:rPr>
        <w:t>ժ</w:t>
      </w:r>
      <w:r w:rsidRPr="00955E16">
        <w:rPr>
          <w:rFonts w:ascii="GHEA Grapalat" w:hAnsi="GHEA Grapalat" w:cs="Sylfaen"/>
        </w:rPr>
        <w:t>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կամ</w:t>
      </w:r>
    </w:p>
    <w:p w:rsidR="009E3272" w:rsidRPr="00955E16" w:rsidRDefault="009E3272" w:rsidP="00E748FD">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lastRenderedPageBreak/>
        <w:t xml:space="preserve"> (b) </w:t>
      </w:r>
      <w:r w:rsidRPr="00955E16">
        <w:rPr>
          <w:rFonts w:ascii="GHEA Grapalat" w:hAnsi="GHEA Grapalat" w:cs="Times New Roman"/>
        </w:rPr>
        <w:tab/>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ժամկետի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տեղեկացվել</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Գնորդի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իր</w:t>
      </w:r>
      <w:r w:rsidRPr="00955E16">
        <w:rPr>
          <w:rFonts w:ascii="GHEA Grapalat" w:hAnsi="GHEA Grapalat" w:cs="Times New Roman"/>
        </w:rPr>
        <w:t xml:space="preserve"> </w:t>
      </w:r>
      <w:r w:rsidRPr="00955E16">
        <w:rPr>
          <w:rFonts w:ascii="GHEA Grapalat" w:hAnsi="GHEA Grapalat" w:cs="Sylfaen"/>
        </w:rPr>
        <w:t>Հայտը</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ճանաչելու</w:t>
      </w:r>
      <w:r w:rsidRPr="00955E16">
        <w:rPr>
          <w:rFonts w:ascii="GHEA Grapalat" w:hAnsi="GHEA Grapalat" w:cs="Times New Roman"/>
        </w:rPr>
        <w:t xml:space="preserve"> </w:t>
      </w:r>
      <w:r w:rsidRPr="00955E16">
        <w:rPr>
          <w:rFonts w:ascii="GHEA Grapalat" w:hAnsi="GHEA Grapalat" w:cs="Sylfaen"/>
        </w:rPr>
        <w:t>մասին</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ստորագրել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անհրաժեշտության</w:t>
      </w:r>
      <w:r w:rsidRPr="00955E16">
        <w:rPr>
          <w:rFonts w:ascii="GHEA Grapalat" w:hAnsi="GHEA Grapalat" w:cs="Times New Roman"/>
        </w:rPr>
        <w:t xml:space="preserve"> </w:t>
      </w:r>
      <w:r w:rsidRPr="00955E16">
        <w:rPr>
          <w:rFonts w:ascii="GHEA Grapalat" w:hAnsi="GHEA Grapalat" w:cs="Sylfaen"/>
        </w:rPr>
        <w:t>դեպքում</w:t>
      </w:r>
      <w:r w:rsidRPr="00955E16">
        <w:rPr>
          <w:rFonts w:ascii="GHEA Grapalat" w:hAnsi="GHEA Grapalat" w:cs="Times New Roman"/>
        </w:rPr>
        <w:t xml:space="preserve"> </w:t>
      </w:r>
      <w:r w:rsidRPr="00955E16">
        <w:rPr>
          <w:rFonts w:ascii="GHEA Grapalat" w:hAnsi="GHEA Grapalat" w:cs="Sylfaen"/>
        </w:rPr>
        <w:t>ներկայացնել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Տվյալներ</w:t>
      </w:r>
      <w:r w:rsidRPr="00955E16">
        <w:rPr>
          <w:rFonts w:ascii="GHEA Grapalat" w:hAnsi="GHEA Grapalat" w:cs="Times New Roman"/>
        </w:rPr>
        <w:t xml:space="preserve"> </w:t>
      </w:r>
      <w:r w:rsidRPr="00955E16">
        <w:rPr>
          <w:rFonts w:ascii="GHEA Grapalat" w:hAnsi="GHEA Grapalat" w:cs="Sylfaen"/>
        </w:rPr>
        <w:t>Մրցույթի</w:t>
      </w:r>
      <w:r w:rsidRPr="00955E16">
        <w:rPr>
          <w:rFonts w:ascii="GHEA Grapalat" w:hAnsi="GHEA Grapalat" w:cs="Times New Roman"/>
        </w:rPr>
        <w:t xml:space="preserve"> </w:t>
      </w:r>
      <w:r w:rsidRPr="00955E16">
        <w:rPr>
          <w:rFonts w:ascii="GHEA Grapalat" w:hAnsi="GHEA Grapalat" w:cs="Sylfaen"/>
        </w:rPr>
        <w:t>Մասնակիցներին»</w:t>
      </w:r>
      <w:r w:rsidRPr="00955E16">
        <w:rPr>
          <w:rFonts w:ascii="GHEA Grapalat" w:hAnsi="GHEA Grapalat" w:cs="Times New Roman"/>
        </w:rPr>
        <w:t xml:space="preserve"> </w:t>
      </w:r>
      <w:r w:rsidRPr="00955E16">
        <w:rPr>
          <w:rFonts w:ascii="GHEA Grapalat" w:hAnsi="GHEA Grapalat" w:cs="Sylfaen"/>
        </w:rPr>
        <w:t>բաժնի</w:t>
      </w:r>
      <w:r w:rsidRPr="00955E16">
        <w:rPr>
          <w:rFonts w:ascii="GHEA Grapalat" w:hAnsi="GHEA Grapalat" w:cs="Times New Roman"/>
        </w:rPr>
        <w:t>:</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w:t>
      </w:r>
      <w:r w:rsidRPr="00955E16">
        <w:rPr>
          <w:rFonts w:ascii="GHEA Grapalat" w:hAnsi="GHEA Grapalat"/>
          <w:spacing w:val="-3"/>
        </w:rPr>
        <w:t xml:space="preserve"> </w:t>
      </w:r>
      <w:r w:rsidRPr="00955E16">
        <w:rPr>
          <w:rFonts w:ascii="GHEA Grapalat" w:hAnsi="GHEA Grapalat" w:cs="Sylfaen"/>
          <w:spacing w:val="-3"/>
        </w:rPr>
        <w:t>Երաշխավորագիրն</w:t>
      </w:r>
      <w:r w:rsidRPr="00955E16">
        <w:rPr>
          <w:rFonts w:ascii="GHEA Grapalat" w:hAnsi="GHEA Grapalat"/>
          <w:spacing w:val="-3"/>
        </w:rPr>
        <w:t xml:space="preserve"> </w:t>
      </w:r>
      <w:r w:rsidRPr="00955E16">
        <w:rPr>
          <w:rFonts w:ascii="GHEA Grapalat" w:hAnsi="GHEA Grapalat" w:cs="Sylfaen"/>
          <w:spacing w:val="-3"/>
        </w:rPr>
        <w:t>կհամարվի</w:t>
      </w:r>
      <w:r w:rsidRPr="00955E16">
        <w:rPr>
          <w:rFonts w:ascii="GHEA Grapalat" w:hAnsi="GHEA Grapalat"/>
          <w:spacing w:val="-3"/>
        </w:rPr>
        <w:t xml:space="preserve"> </w:t>
      </w:r>
      <w:r w:rsidRPr="00955E16">
        <w:rPr>
          <w:rFonts w:ascii="GHEA Grapalat" w:hAnsi="GHEA Grapalat" w:cs="Sylfaen"/>
          <w:spacing w:val="-3"/>
        </w:rPr>
        <w:t>ուժը</w:t>
      </w:r>
      <w:r w:rsidRPr="00955E16">
        <w:rPr>
          <w:rFonts w:ascii="GHEA Grapalat" w:hAnsi="GHEA Grapalat"/>
          <w:spacing w:val="-3"/>
        </w:rPr>
        <w:t xml:space="preserve"> </w:t>
      </w:r>
      <w:r w:rsidRPr="00955E16">
        <w:rPr>
          <w:rFonts w:ascii="GHEA Grapalat" w:hAnsi="GHEA Grapalat" w:cs="Sylfaen"/>
          <w:spacing w:val="-3"/>
        </w:rPr>
        <w:t>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spacing w:val="-3"/>
        </w:rPr>
        <w:t xml:space="preserve"> </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ստորագրված</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Ձեզ</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տրամադրվել</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չճանաչվելուն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(i)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Ձեր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Հայտատուին</w:t>
      </w:r>
      <w:r w:rsidRPr="00955E16">
        <w:rPr>
          <w:rFonts w:ascii="GHEA Grapalat" w:hAnsi="GHEA Grapalat" w:cs="Times New Roman"/>
        </w:rPr>
        <w:t xml:space="preserve"> </w:t>
      </w:r>
      <w:r w:rsidRPr="00955E16">
        <w:rPr>
          <w:rFonts w:ascii="GHEA Grapalat" w:hAnsi="GHEA Grapalat" w:cs="Sylfaen"/>
        </w:rPr>
        <w:t>ուղարկված</w:t>
      </w:r>
      <w:r w:rsidRPr="00955E16">
        <w:rPr>
          <w:rFonts w:ascii="GHEA Grapalat" w:hAnsi="GHEA Grapalat" w:cs="Times New Roman"/>
        </w:rPr>
        <w:t xml:space="preserve"> </w:t>
      </w:r>
      <w:r w:rsidRPr="00955E16">
        <w:rPr>
          <w:rFonts w:ascii="GHEA Grapalat" w:hAnsi="GHEA Grapalat" w:cs="Sylfaen"/>
        </w:rPr>
        <w:t>ծանուցուման</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կպարունակի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ճանաչված</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վերջնաժամկետին</w:t>
      </w:r>
      <w:r w:rsidRPr="00955E16">
        <w:rPr>
          <w:rFonts w:ascii="GHEA Grapalat" w:hAnsi="GHEA Grapalat" w:cs="Times New Roman"/>
        </w:rPr>
        <w:t xml:space="preserve"> </w:t>
      </w:r>
      <w:r w:rsidRPr="00955E16">
        <w:rPr>
          <w:rFonts w:ascii="GHEA Grapalat" w:hAnsi="GHEA Grapalat" w:cs="Sylfaen"/>
        </w:rPr>
        <w:t>հաջորդող</w:t>
      </w:r>
      <w:r w:rsidRPr="00955E16">
        <w:rPr>
          <w:rFonts w:ascii="GHEA Grapalat" w:hAnsi="GHEA Grapalat" w:cs="Times New Roman"/>
        </w:rPr>
        <w:t xml:space="preserve"> </w:t>
      </w:r>
      <w:r w:rsidRPr="00955E16">
        <w:rPr>
          <w:rFonts w:ascii="GHEA Grapalat" w:hAnsi="GHEA Grapalat" w:cs="Sylfaen"/>
        </w:rPr>
        <w:t>քսանութ</w:t>
      </w:r>
      <w:r w:rsidRPr="00955E16">
        <w:rPr>
          <w:rFonts w:ascii="GHEA Grapalat" w:hAnsi="GHEA Grapalat" w:cs="Times New Roman"/>
        </w:rPr>
        <w:t xml:space="preserve"> </w:t>
      </w:r>
      <w:r w:rsidRPr="00955E16">
        <w:rPr>
          <w:rFonts w:ascii="GHEA Grapalat" w:hAnsi="GHEA Grapalat" w:cs="Sylfaen"/>
        </w:rPr>
        <w:t>օրվա</w:t>
      </w:r>
      <w:r w:rsidRPr="00955E16">
        <w:rPr>
          <w:rFonts w:ascii="GHEA Grapalat" w:hAnsi="GHEA Grapalat" w:cs="Times New Roman"/>
        </w:rPr>
        <w:t xml:space="preserve"> </w:t>
      </w:r>
      <w:r w:rsidRPr="00955E16">
        <w:rPr>
          <w:rFonts w:ascii="GHEA Grapalat" w:hAnsi="GHEA Grapalat" w:cs="Sylfaen"/>
        </w:rPr>
        <w:t>ավարտից</w:t>
      </w:r>
      <w:r w:rsidRPr="00955E16">
        <w:rPr>
          <w:rFonts w:ascii="GHEA Grapalat" w:hAnsi="GHEA Grapalat" w:cs="Times New Roman"/>
        </w:rPr>
        <w:t xml:space="preserve"> </w:t>
      </w:r>
      <w:r w:rsidRPr="00955E16">
        <w:rPr>
          <w:rFonts w:ascii="GHEA Grapalat" w:hAnsi="GHEA Grapalat" w:cs="Sylfaen"/>
        </w:rPr>
        <w:t>հետո</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վճարումների</w:t>
      </w:r>
      <w:r w:rsidRPr="00955E16">
        <w:rPr>
          <w:rFonts w:ascii="GHEA Grapalat" w:hAnsi="GHEA Grapalat" w:cs="Times New Roman"/>
        </w:rPr>
        <w:t xml:space="preserve"> </w:t>
      </w:r>
      <w:r w:rsidRPr="00955E16">
        <w:rPr>
          <w:rFonts w:ascii="GHEA Grapalat" w:hAnsi="GHEA Grapalat" w:cs="Sylfaen"/>
        </w:rPr>
        <w:t>վերաբերյալ</w:t>
      </w:r>
      <w:r w:rsidRPr="00955E16">
        <w:rPr>
          <w:rFonts w:ascii="GHEA Grapalat" w:hAnsi="GHEA Grapalat" w:cs="Times New Roman"/>
        </w:rPr>
        <w:t xml:space="preserve"> </w:t>
      </w:r>
      <w:r w:rsidRPr="00955E16">
        <w:rPr>
          <w:rFonts w:ascii="GHEA Grapalat" w:hAnsi="GHEA Grapalat" w:cs="Sylfaen"/>
        </w:rPr>
        <w:t>ցանկացած</w:t>
      </w:r>
      <w:r w:rsidRPr="00955E16">
        <w:rPr>
          <w:rFonts w:ascii="GHEA Grapalat" w:hAnsi="GHEA Grapalat" w:cs="Times New Roman"/>
        </w:rPr>
        <w:t xml:space="preserve"> </w:t>
      </w:r>
      <w:r w:rsidRPr="00955E16">
        <w:rPr>
          <w:rFonts w:ascii="GHEA Grapalat" w:hAnsi="GHEA Grapalat" w:cs="Sylfaen"/>
        </w:rPr>
        <w:t>պահանջ</w:t>
      </w:r>
      <w:r w:rsidRPr="00955E16">
        <w:rPr>
          <w:rFonts w:ascii="GHEA Grapalat" w:hAnsi="GHEA Grapalat" w:cs="Times New Roman"/>
        </w:rPr>
        <w:t xml:space="preserve"> </w:t>
      </w:r>
      <w:r w:rsidRPr="00955E16">
        <w:rPr>
          <w:rFonts w:ascii="GHEA Grapalat" w:hAnsi="GHEA Grapalat" w:cs="Sylfaen"/>
        </w:rPr>
        <w:t>պետք</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ստացվի</w:t>
      </w:r>
      <w:r w:rsidRPr="00955E16">
        <w:rPr>
          <w:rFonts w:ascii="GHEA Grapalat" w:hAnsi="GHEA Grapalat" w:cs="Times New Roman"/>
        </w:rPr>
        <w:t xml:space="preserve"> </w:t>
      </w:r>
      <w:r w:rsidRPr="00955E16">
        <w:rPr>
          <w:rFonts w:ascii="GHEA Grapalat" w:hAnsi="GHEA Grapalat" w:cs="Sylfaen"/>
        </w:rPr>
        <w:t>նույն</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մինչ</w:t>
      </w:r>
      <w:r w:rsidRPr="00955E16">
        <w:rPr>
          <w:rFonts w:ascii="GHEA Grapalat" w:hAnsi="GHEA Grapalat" w:cs="Times New Roman"/>
        </w:rPr>
        <w:t xml:space="preserve"> </w:t>
      </w:r>
      <w:r w:rsidRPr="00955E16">
        <w:rPr>
          <w:rFonts w:ascii="GHEA Grapalat" w:hAnsi="GHEA Grapalat" w:cs="Sylfaen"/>
        </w:rPr>
        <w:t>այդ</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p>
    <w:p w:rsidR="009E3272" w:rsidRPr="00955E16" w:rsidRDefault="009E3272" w:rsidP="00E748FD">
      <w:pPr>
        <w:pStyle w:val="NormalWeb"/>
        <w:spacing w:before="0" w:beforeAutospacing="0" w:after="0" w:afterAutospacing="0"/>
        <w:jc w:val="both"/>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ենթակա</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Միջազգային</w:t>
      </w:r>
      <w:r w:rsidRPr="00955E16">
        <w:rPr>
          <w:rFonts w:ascii="GHEA Grapalat" w:hAnsi="GHEA Grapalat" w:cs="Times New Roman"/>
        </w:rPr>
        <w:t xml:space="preserve"> </w:t>
      </w:r>
      <w:r w:rsidRPr="00955E16">
        <w:rPr>
          <w:rFonts w:ascii="GHEA Grapalat" w:hAnsi="GHEA Grapalat" w:cs="Sylfaen"/>
        </w:rPr>
        <w:t>Առևտրային</w:t>
      </w:r>
      <w:r w:rsidRPr="00955E16">
        <w:rPr>
          <w:rFonts w:ascii="GHEA Grapalat" w:hAnsi="GHEA Grapalat" w:cs="Times New Roman"/>
        </w:rPr>
        <w:t xml:space="preserve"> </w:t>
      </w:r>
      <w:r w:rsidRPr="00955E16">
        <w:rPr>
          <w:rFonts w:ascii="GHEA Grapalat" w:hAnsi="GHEA Grapalat" w:cs="Sylfaen"/>
        </w:rPr>
        <w:t>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w:t>
      </w:r>
      <w:r w:rsidRPr="00955E16">
        <w:rPr>
          <w:rFonts w:ascii="GHEA Grapalat" w:hAnsi="GHEA Grapalat" w:cs="Times New Roman"/>
        </w:rPr>
        <w:t xml:space="preserve"> </w:t>
      </w:r>
      <w:r w:rsidRPr="00955E16">
        <w:rPr>
          <w:rFonts w:ascii="GHEA Grapalat" w:hAnsi="GHEA Grapalat" w:cs="Sylfaen"/>
        </w:rPr>
        <w:t>իսկ</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տրամադրման</w:t>
      </w:r>
      <w:r w:rsidRPr="00955E16">
        <w:rPr>
          <w:rFonts w:ascii="GHEA Grapalat" w:hAnsi="GHEA Grapalat" w:cs="Times New Roman"/>
        </w:rPr>
        <w:t xml:space="preserve"> </w:t>
      </w:r>
      <w:r w:rsidRPr="00955E16">
        <w:rPr>
          <w:rFonts w:ascii="GHEA Grapalat" w:hAnsi="GHEA Grapalat" w:cs="Sylfaen"/>
        </w:rPr>
        <w:t>Միասնական</w:t>
      </w:r>
      <w:r w:rsidRPr="00955E16">
        <w:rPr>
          <w:rFonts w:ascii="GHEA Grapalat" w:hAnsi="GHEA Grapalat" w:cs="Times New Roman"/>
        </w:rPr>
        <w:t xml:space="preserve"> </w:t>
      </w:r>
      <w:r w:rsidRPr="00955E16">
        <w:rPr>
          <w:rFonts w:ascii="GHEA Grapalat" w:hAnsi="GHEA Grapalat" w:cs="Sylfaen"/>
        </w:rPr>
        <w:t>Կանոններին»</w:t>
      </w:r>
      <w:r w:rsidRPr="00955E16">
        <w:rPr>
          <w:rFonts w:ascii="GHEA Grapalat" w:hAnsi="GHEA Grapalat" w:cs="Times New Roman"/>
        </w:rPr>
        <w:t xml:space="preserve">: </w:t>
      </w: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after="0"/>
        <w:rPr>
          <w:rFonts w:ascii="GHEA Grapalat" w:hAnsi="GHEA Grapalat" w:cs="Times New Roman"/>
        </w:rPr>
      </w:pPr>
    </w:p>
    <w:p w:rsidR="009E3272" w:rsidRPr="00955E16" w:rsidRDefault="009E3272" w:rsidP="00E748FD">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9E3272" w:rsidRPr="00955E16" w:rsidRDefault="009E3272" w:rsidP="00E748FD">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9E3272" w:rsidRPr="00955E16" w:rsidRDefault="009E3272" w:rsidP="00E748FD">
      <w:pPr>
        <w:pStyle w:val="NormalWeb"/>
        <w:spacing w:before="0" w:after="0"/>
        <w:rPr>
          <w:rFonts w:ascii="GHEA Grapalat" w:hAnsi="GHEA Grapalat" w:cs="Times New Roman"/>
          <w:i/>
          <w:iCs/>
        </w:rPr>
      </w:pPr>
    </w:p>
    <w:p w:rsidR="009E3272" w:rsidRPr="00596045" w:rsidRDefault="009E3272" w:rsidP="00E748FD">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9E3272" w:rsidRPr="00596045" w:rsidRDefault="009E3272" w:rsidP="00E748FD">
      <w:pPr>
        <w:rPr>
          <w:rFonts w:ascii="GHEA Grapalat" w:hAnsi="GHEA Grapalat"/>
          <w:i/>
          <w:iCs/>
          <w:sz w:val="20"/>
        </w:rPr>
      </w:pPr>
    </w:p>
    <w:p w:rsidR="009E3272" w:rsidRDefault="009E3272" w:rsidP="00E748FD">
      <w:pPr>
        <w:pStyle w:val="SectionVHeader"/>
        <w:rPr>
          <w:rFonts w:ascii="GHEA Grapalat" w:hAnsi="GHEA Grapalat"/>
        </w:rPr>
      </w:pPr>
    </w:p>
    <w:p w:rsidR="00596045" w:rsidRPr="00955E16" w:rsidRDefault="00596045" w:rsidP="00E748FD">
      <w:pPr>
        <w:pStyle w:val="SectionVHeader"/>
        <w:rPr>
          <w:rFonts w:ascii="GHEA Grapalat" w:hAnsi="GHEA Grapalat"/>
        </w:rPr>
      </w:pPr>
    </w:p>
    <w:p w:rsidR="009E3272" w:rsidRDefault="009E3272" w:rsidP="00E748FD">
      <w:pPr>
        <w:pStyle w:val="SectionVHeader"/>
        <w:rPr>
          <w:rFonts w:ascii="Sylfaen" w:hAnsi="Sylfaen"/>
        </w:rPr>
      </w:pPr>
    </w:p>
    <w:p w:rsidR="009E3272" w:rsidRDefault="009E3272" w:rsidP="00E748FD">
      <w:pPr>
        <w:pStyle w:val="SectionVHeader"/>
        <w:rPr>
          <w:rFonts w:ascii="Sylfaen" w:hAnsi="Sylfaen"/>
        </w:rPr>
      </w:pPr>
    </w:p>
    <w:p w:rsidR="00455149" w:rsidRPr="00817443" w:rsidRDefault="00AF2BD0" w:rsidP="00E748FD">
      <w:pPr>
        <w:pStyle w:val="SectionVHeader"/>
        <w:rPr>
          <w:rFonts w:ascii="GHEA Grapalat" w:hAnsi="GHEA Grapalat"/>
        </w:rPr>
      </w:pPr>
      <w:bookmarkStart w:id="277" w:name="_Toc499746360"/>
      <w:bookmarkStart w:id="278" w:name="_Toc503779973"/>
      <w:r w:rsidRPr="00817443">
        <w:rPr>
          <w:rFonts w:ascii="GHEA Grapalat" w:hAnsi="GHEA Grapalat"/>
        </w:rPr>
        <w:lastRenderedPageBreak/>
        <w:t>Հայտի երաշխիքի ձև</w:t>
      </w:r>
      <w:r w:rsidR="00455149" w:rsidRPr="00817443">
        <w:rPr>
          <w:rFonts w:ascii="GHEA Grapalat" w:hAnsi="GHEA Grapalat"/>
        </w:rPr>
        <w:t xml:space="preserve"> (</w:t>
      </w:r>
      <w:r w:rsidRPr="00817443">
        <w:rPr>
          <w:rFonts w:ascii="GHEA Grapalat" w:hAnsi="GHEA Grapalat"/>
        </w:rPr>
        <w:t>Bid Bond</w:t>
      </w:r>
      <w:r w:rsidR="00455149" w:rsidRPr="00817443">
        <w:rPr>
          <w:rFonts w:ascii="GHEA Grapalat" w:hAnsi="GHEA Grapalat"/>
        </w:rPr>
        <w:t>)</w:t>
      </w:r>
      <w:bookmarkEnd w:id="271"/>
      <w:r w:rsidR="003438DE" w:rsidRPr="00817443">
        <w:rPr>
          <w:rFonts w:ascii="GHEA Grapalat" w:hAnsi="GHEA Grapalat"/>
        </w:rPr>
        <w:t>/</w:t>
      </w:r>
      <w:r w:rsidR="00D10894" w:rsidRPr="00817443">
        <w:rPr>
          <w:rFonts w:ascii="GHEA Grapalat" w:hAnsi="GHEA Grapalat"/>
        </w:rPr>
        <w:t>չի կիրառվում</w:t>
      </w:r>
      <w:bookmarkEnd w:id="277"/>
      <w:bookmarkEnd w:id="278"/>
    </w:p>
    <w:p w:rsidR="003438DE" w:rsidRPr="00A04A0B" w:rsidRDefault="003438DE" w:rsidP="00E748FD">
      <w:pPr>
        <w:pStyle w:val="SectionVHeader"/>
        <w:rPr>
          <w:rFonts w:ascii="Sylfaen" w:hAnsi="Sylfaen"/>
        </w:rPr>
      </w:pPr>
      <w:bookmarkStart w:id="279" w:name="_Toc347230628"/>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38DE" w:rsidRPr="00A04A0B" w:rsidRDefault="003438DE" w:rsidP="00E748FD">
      <w:pPr>
        <w:pStyle w:val="SectionVHeader"/>
        <w:rPr>
          <w:rFonts w:ascii="Sylfaen" w:hAnsi="Sylfaen"/>
        </w:rPr>
      </w:pPr>
    </w:p>
    <w:p w:rsidR="003417A0" w:rsidRPr="00955E16" w:rsidRDefault="00D07FF4" w:rsidP="00E748FD">
      <w:pPr>
        <w:spacing w:before="100" w:beforeAutospacing="1" w:line="276" w:lineRule="auto"/>
        <w:jc w:val="center"/>
        <w:rPr>
          <w:rFonts w:ascii="GHEA Grapalat" w:hAnsi="GHEA Grapalat"/>
          <w:b/>
          <w:sz w:val="36"/>
        </w:rPr>
      </w:pPr>
      <w:r w:rsidRPr="00955E16">
        <w:rPr>
          <w:rFonts w:ascii="GHEA Grapalat" w:hAnsi="GHEA Grapalat"/>
          <w:b/>
          <w:sz w:val="36"/>
        </w:rPr>
        <w:lastRenderedPageBreak/>
        <w:t>Հայտի երաշխիքային հայտարարագրի ձև</w:t>
      </w:r>
      <w:bookmarkEnd w:id="279"/>
    </w:p>
    <w:p w:rsidR="00576BC9" w:rsidRPr="00955E16" w:rsidRDefault="00576BC9" w:rsidP="00E748FD">
      <w:pPr>
        <w:spacing w:before="100" w:beforeAutospacing="1" w:line="276" w:lineRule="auto"/>
        <w:jc w:val="right"/>
        <w:rPr>
          <w:rFonts w:ascii="GHEA Grapalat" w:eastAsia="Calibri" w:hAnsi="GHEA Grapalat"/>
          <w:sz w:val="22"/>
          <w:szCs w:val="22"/>
          <w:lang w:val="hy-AM"/>
        </w:rPr>
      </w:pPr>
      <w:bookmarkStart w:id="280" w:name="_Toc347230629"/>
      <w:r w:rsidRPr="00955E16">
        <w:rPr>
          <w:rFonts w:ascii="GHEA Grapalat" w:eastAsia="Calibri" w:hAnsi="GHEA Grapalat"/>
          <w:sz w:val="22"/>
          <w:szCs w:val="22"/>
          <w:lang w:val="hy-AM"/>
        </w:rPr>
        <w:t>Ամսաթիվ՝ [օր, ամիս, տարի]</w:t>
      </w:r>
    </w:p>
    <w:p w:rsidR="00576BC9" w:rsidRPr="00955E16" w:rsidRDefault="00576BC9" w:rsidP="00E748FD">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576BC9" w:rsidRPr="00955E16" w:rsidRDefault="00576BC9" w:rsidP="00543A4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w:t>
      </w:r>
      <w:r w:rsidR="00015798" w:rsidRPr="00015798">
        <w:rPr>
          <w:rFonts w:ascii="GHEA Grapalat" w:eastAsia="Calibri" w:hAnsi="GHEA Grapalat"/>
          <w:sz w:val="22"/>
          <w:szCs w:val="22"/>
          <w:lang w:val="hy-AM"/>
        </w:rPr>
        <w:t xml:space="preserve"> </w:t>
      </w:r>
      <w:r w:rsidRPr="00955E16">
        <w:rPr>
          <w:rFonts w:ascii="GHEA Grapalat" w:eastAsia="Calibri" w:hAnsi="GHEA Grapalat"/>
          <w:sz w:val="22"/>
          <w:szCs w:val="22"/>
          <w:lang w:val="hy-AM"/>
        </w:rPr>
        <w:t>ստորագրյալներս, հայտարարում ենք, որ</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576BC9" w:rsidRPr="00955E16" w:rsidRDefault="00576BC9" w:rsidP="00E748FD">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Վերոհիշյալ անձի ստորագրությունը--------------------------------------------------------------------</w:t>
      </w:r>
    </w:p>
    <w:p w:rsidR="00576BC9" w:rsidRPr="00955E16"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[վերը նշված անձի ստորգրությունը]</w:t>
      </w:r>
    </w:p>
    <w:p w:rsidR="00576BC9" w:rsidRDefault="00576BC9" w:rsidP="00E748FD">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487802" w:rsidRPr="00955E16" w:rsidRDefault="00487802" w:rsidP="00E748FD">
      <w:pPr>
        <w:spacing w:before="100" w:beforeAutospacing="1" w:line="276" w:lineRule="auto"/>
        <w:rPr>
          <w:rFonts w:ascii="GHEA Grapalat" w:eastAsia="Calibri" w:hAnsi="GHEA Grapalat"/>
          <w:sz w:val="22"/>
          <w:szCs w:val="22"/>
          <w:lang w:val="hy-AM"/>
        </w:rPr>
      </w:pPr>
    </w:p>
    <w:p w:rsidR="003555FC" w:rsidRPr="00487802" w:rsidRDefault="00576BC9" w:rsidP="00A460A9">
      <w:pPr>
        <w:jc w:val="both"/>
        <w:rPr>
          <w:rFonts w:ascii="GHEA Grapalat" w:eastAsia="Calibri" w:hAnsi="GHEA Grapalat"/>
          <w:b/>
          <w:lang w:val="hy-AM"/>
        </w:rPr>
      </w:pPr>
      <w:bookmarkStart w:id="281" w:name="_Toc499743336"/>
      <w:bookmarkStart w:id="282"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ստորագրող</w:t>
      </w:r>
      <w:r w:rsidRPr="00487802">
        <w:rPr>
          <w:rFonts w:ascii="GHEA Grapalat" w:eastAsia="Calibri" w:hAnsi="GHEA Grapalat"/>
          <w:b/>
          <w:lang w:val="hy-AM"/>
        </w:rPr>
        <w:t xml:space="preserve"> </w:t>
      </w:r>
      <w:r w:rsidRPr="00487802">
        <w:rPr>
          <w:rFonts w:ascii="GHEA Grapalat" w:eastAsia="Calibri" w:hAnsi="GHEA Grapalat" w:cs="Sylfaen"/>
          <w:b/>
          <w:lang w:val="hy-AM"/>
        </w:rPr>
        <w:t>անձը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ունենա</w:t>
      </w:r>
      <w:r w:rsidRPr="00487802">
        <w:rPr>
          <w:rFonts w:ascii="GHEA Grapalat" w:eastAsia="Calibri" w:hAnsi="GHEA Grapalat"/>
          <w:b/>
          <w:lang w:val="hy-AM"/>
        </w:rPr>
        <w:t xml:space="preserve"> </w:t>
      </w:r>
      <w:r w:rsidRPr="00487802">
        <w:rPr>
          <w:rFonts w:ascii="GHEA Grapalat" w:eastAsia="Calibri" w:hAnsi="GHEA Grapalat" w:cs="Sylfaen"/>
          <w:b/>
          <w:lang w:val="hy-AM"/>
        </w:rPr>
        <w:t>մրցույթի</w:t>
      </w:r>
      <w:r w:rsidRPr="00487802">
        <w:rPr>
          <w:rFonts w:ascii="GHEA Grapalat" w:eastAsia="Calibri" w:hAnsi="GHEA Grapalat"/>
          <w:b/>
          <w:lang w:val="hy-AM"/>
        </w:rPr>
        <w:t xml:space="preserve"> </w:t>
      </w:r>
      <w:r w:rsidRPr="00487802">
        <w:rPr>
          <w:rFonts w:ascii="GHEA Grapalat" w:eastAsia="Calibri" w:hAnsi="GHEA Grapalat" w:cs="Sylfaen"/>
          <w:b/>
          <w:lang w:val="hy-AM"/>
        </w:rPr>
        <w:t>մասնակցի</w:t>
      </w:r>
      <w:r w:rsidRPr="00487802">
        <w:rPr>
          <w:rFonts w:ascii="GHEA Grapalat" w:eastAsia="Calibri" w:hAnsi="GHEA Grapalat"/>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կցել</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դեպքում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w:t>
      </w:r>
      <w:r w:rsidRPr="00487802">
        <w:rPr>
          <w:rFonts w:ascii="GHEA Grapalat" w:eastAsia="Calibri" w:hAnsi="GHEA Grapalat"/>
          <w:b/>
          <w:lang w:val="hy-AM"/>
        </w:rPr>
        <w:t xml:space="preserve"> </w:t>
      </w:r>
      <w:r w:rsidRPr="00487802">
        <w:rPr>
          <w:rFonts w:ascii="GHEA Grapalat" w:eastAsia="Calibri" w:hAnsi="GHEA Grapalat" w:cs="Sylfaen"/>
          <w:b/>
          <w:lang w:val="hy-AM"/>
        </w:rPr>
        <w:t>Երաշխիքային</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Հայտարարագիրը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լինի</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ներկայացնող</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բոլոր</w:t>
      </w:r>
      <w:r w:rsidRPr="00487802">
        <w:rPr>
          <w:rFonts w:ascii="GHEA Grapalat" w:eastAsia="Calibri" w:hAnsi="GHEA Grapalat"/>
          <w:b/>
          <w:lang w:val="hy-AM"/>
        </w:rPr>
        <w:t xml:space="preserve"> </w:t>
      </w:r>
      <w:r w:rsidRPr="00487802">
        <w:rPr>
          <w:rFonts w:ascii="GHEA Grapalat" w:eastAsia="Calibri" w:hAnsi="GHEA Grapalat" w:cs="Sylfaen"/>
          <w:b/>
          <w:lang w:val="hy-AM"/>
        </w:rPr>
        <w:t>անդամների</w:t>
      </w:r>
      <w:r w:rsidRPr="00487802">
        <w:rPr>
          <w:rFonts w:ascii="GHEA Grapalat" w:eastAsia="Calibri" w:hAnsi="GHEA Grapalat"/>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281"/>
      <w:bookmarkEnd w:id="282"/>
    </w:p>
    <w:p w:rsidR="003417A0" w:rsidRPr="00487802" w:rsidRDefault="003417A0" w:rsidP="00A460A9">
      <w:pPr>
        <w:jc w:val="both"/>
        <w:rPr>
          <w:rFonts w:ascii="GHEA Grapalat" w:eastAsia="Calibri" w:hAnsi="GHEA Grapalat"/>
          <w:b/>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Pr="00955E16"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3417A0" w:rsidRDefault="003417A0" w:rsidP="00E748FD">
      <w:pPr>
        <w:pStyle w:val="SectionVHeader"/>
        <w:rPr>
          <w:rFonts w:ascii="GHEA Grapalat" w:eastAsia="Calibri" w:hAnsi="GHEA Grapalat"/>
          <w:i/>
          <w:sz w:val="22"/>
          <w:szCs w:val="22"/>
          <w:lang w:val="hy-AM"/>
        </w:rPr>
      </w:pPr>
    </w:p>
    <w:p w:rsidR="00955E16" w:rsidRDefault="00955E16">
      <w:pPr>
        <w:rPr>
          <w:rFonts w:ascii="GHEA Grapalat" w:eastAsia="Calibri" w:hAnsi="GHEA Grapalat"/>
          <w:b/>
          <w:i/>
          <w:sz w:val="22"/>
          <w:szCs w:val="22"/>
          <w:lang w:val="hy-AM"/>
        </w:rPr>
      </w:pPr>
      <w:r>
        <w:rPr>
          <w:rFonts w:ascii="GHEA Grapalat" w:eastAsia="Calibri" w:hAnsi="GHEA Grapalat"/>
          <w:i/>
          <w:sz w:val="22"/>
          <w:szCs w:val="22"/>
          <w:lang w:val="hy-AM"/>
        </w:rPr>
        <w:br w:type="page"/>
      </w:r>
    </w:p>
    <w:p w:rsidR="00455149" w:rsidRPr="00F70A5D" w:rsidRDefault="00D07FF4" w:rsidP="00E748FD">
      <w:pPr>
        <w:pStyle w:val="SectionVHeader"/>
        <w:rPr>
          <w:rFonts w:ascii="GHEA Grapalat" w:hAnsi="GHEA Grapalat"/>
          <w:lang w:val="hy-AM"/>
        </w:rPr>
      </w:pPr>
      <w:bookmarkStart w:id="283" w:name="_Toc499746362"/>
      <w:bookmarkStart w:id="284" w:name="_Toc503779974"/>
      <w:bookmarkEnd w:id="272"/>
      <w:bookmarkEnd w:id="280"/>
      <w:r w:rsidRPr="00E005D6">
        <w:rPr>
          <w:rFonts w:ascii="GHEA Grapalat" w:hAnsi="GHEA Grapalat"/>
          <w:lang w:val="hy-AM"/>
        </w:rPr>
        <w:lastRenderedPageBreak/>
        <w:t>Արտադրողի լիազորագիր</w:t>
      </w:r>
      <w:bookmarkEnd w:id="283"/>
      <w:bookmarkEnd w:id="284"/>
    </w:p>
    <w:p w:rsidR="00455149" w:rsidRPr="00955E16" w:rsidRDefault="00455149" w:rsidP="00E748FD">
      <w:pPr>
        <w:rPr>
          <w:rFonts w:ascii="GHEA Grapalat" w:hAnsi="GHEA Grapalat"/>
          <w:lang w:val="hy-AM"/>
        </w:rPr>
      </w:pPr>
    </w:p>
    <w:p w:rsidR="007C1E5A" w:rsidRPr="00955E16" w:rsidRDefault="007C1E5A" w:rsidP="00E748FD">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Մատակարարից</w:t>
      </w:r>
      <w:r w:rsidRPr="00955E16">
        <w:rPr>
          <w:rFonts w:ascii="GHEA Grapalat" w:hAnsi="GHEA Grapalat" w:cs="Arial Armenian"/>
          <w:i/>
          <w:iCs/>
          <w:lang w:val="hy-AM"/>
        </w:rPr>
        <w:t xml:space="preserve"> </w:t>
      </w:r>
      <w:r w:rsidRPr="00955E16">
        <w:rPr>
          <w:rFonts w:ascii="GHEA Grapalat" w:hAnsi="GHEA Grapalat" w:cs="Sylfaen"/>
          <w:i/>
          <w:iCs/>
          <w:lang w:val="hy-AM"/>
        </w:rPr>
        <w:t>պահանջի</w:t>
      </w:r>
      <w:r w:rsidRPr="00955E16">
        <w:rPr>
          <w:rFonts w:ascii="GHEA Grapalat" w:hAnsi="GHEA Grapalat" w:cs="Arial Armenian"/>
          <w:i/>
          <w:iCs/>
          <w:lang w:val="hy-AM"/>
        </w:rPr>
        <w:t xml:space="preserve"> </w:t>
      </w:r>
      <w:r w:rsidRPr="00955E16">
        <w:rPr>
          <w:rFonts w:ascii="GHEA Grapalat" w:hAnsi="GHEA Grapalat" w:cs="Sylfaen"/>
          <w:i/>
          <w:iCs/>
          <w:lang w:val="hy-AM"/>
        </w:rPr>
        <w:t>լրացնել</w:t>
      </w:r>
      <w:r w:rsidRPr="00955E16">
        <w:rPr>
          <w:rFonts w:ascii="GHEA Grapalat" w:hAnsi="GHEA Grapalat" w:cs="Arial Armenian"/>
          <w:i/>
          <w:iCs/>
          <w:lang w:val="hy-AM"/>
        </w:rPr>
        <w:t xml:space="preserve"> </w:t>
      </w:r>
      <w:r w:rsidRPr="00955E16">
        <w:rPr>
          <w:rFonts w:ascii="GHEA Grapalat" w:hAnsi="GHEA Grapalat" w:cs="Sylfaen"/>
          <w:i/>
          <w:iCs/>
          <w:lang w:val="hy-AM"/>
        </w:rPr>
        <w:t>այս</w:t>
      </w:r>
      <w:r w:rsidRPr="00955E16">
        <w:rPr>
          <w:rFonts w:ascii="GHEA Grapalat" w:hAnsi="GHEA Grapalat" w:cs="Arial Armenian"/>
          <w:i/>
          <w:iCs/>
          <w:lang w:val="hy-AM"/>
        </w:rPr>
        <w:t xml:space="preserve"> </w:t>
      </w:r>
      <w:r w:rsidRPr="00955E16">
        <w:rPr>
          <w:rFonts w:ascii="GHEA Grapalat" w:hAnsi="GHEA Grapalat" w:cs="Sylfaen"/>
          <w:i/>
          <w:iCs/>
          <w:lang w:val="hy-AM"/>
        </w:rPr>
        <w:t>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w:t>
      </w:r>
      <w:r w:rsidRPr="00955E16">
        <w:rPr>
          <w:rFonts w:ascii="GHEA Grapalat" w:hAnsi="GHEA Grapalat" w:cs="Arial Armenian"/>
          <w:i/>
          <w:iCs/>
          <w:lang w:val="hy-AM"/>
        </w:rPr>
        <w:t xml:space="preserve"> </w:t>
      </w:r>
      <w:r w:rsidRPr="00955E16">
        <w:rPr>
          <w:rFonts w:ascii="GHEA Grapalat" w:hAnsi="GHEA Grapalat" w:cs="Sylfaen"/>
          <w:i/>
          <w:iCs/>
          <w:lang w:val="hy-AM"/>
        </w:rPr>
        <w:t>ստորև</w:t>
      </w:r>
      <w:r w:rsidRPr="00955E16">
        <w:rPr>
          <w:rFonts w:ascii="GHEA Grapalat" w:hAnsi="GHEA Grapalat" w:cs="Arial Armenian"/>
          <w:i/>
          <w:iCs/>
          <w:lang w:val="hy-AM"/>
        </w:rPr>
        <w:t xml:space="preserve"> </w:t>
      </w:r>
      <w:r w:rsidRPr="00955E16">
        <w:rPr>
          <w:rFonts w:ascii="GHEA Grapalat" w:hAnsi="GHEA Grapalat" w:cs="Sylfaen"/>
          <w:i/>
          <w:iCs/>
          <w:lang w:val="hy-AM"/>
        </w:rPr>
        <w:t>բերված</w:t>
      </w:r>
      <w:r w:rsidRPr="00955E16">
        <w:rPr>
          <w:rFonts w:ascii="GHEA Grapalat" w:hAnsi="GHEA Grapalat" w:cs="Arial Armenian"/>
          <w:i/>
          <w:iCs/>
          <w:lang w:val="hy-AM"/>
        </w:rPr>
        <w:t xml:space="preserve"> </w:t>
      </w:r>
      <w:r w:rsidRPr="00955E16">
        <w:rPr>
          <w:rFonts w:ascii="GHEA Grapalat" w:hAnsi="GHEA Grapalat" w:cs="Sylfaen"/>
          <w:i/>
          <w:iCs/>
          <w:lang w:val="hy-AM"/>
        </w:rPr>
        <w:t>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w:t>
      </w:r>
      <w:r w:rsidRPr="00955E16">
        <w:rPr>
          <w:rFonts w:ascii="GHEA Grapalat" w:hAnsi="GHEA Grapalat" w:cs="Arial Armenian"/>
          <w:i/>
          <w:iCs/>
          <w:lang w:val="hy-AM"/>
        </w:rPr>
        <w:t xml:space="preserve"> </w:t>
      </w:r>
      <w:r w:rsidRPr="00955E16">
        <w:rPr>
          <w:rFonts w:ascii="GHEA Grapalat" w:hAnsi="GHEA Grapalat" w:cs="Sylfaen"/>
          <w:i/>
          <w:iCs/>
          <w:lang w:val="hy-AM"/>
        </w:rPr>
        <w:t>նամակ</w:t>
      </w:r>
      <w:r w:rsidRPr="00955E16">
        <w:rPr>
          <w:rFonts w:ascii="GHEA Grapalat" w:hAnsi="GHEA Grapalat" w:cs="Arial Armenian"/>
          <w:i/>
          <w:iCs/>
          <w:lang w:val="hy-AM"/>
        </w:rPr>
        <w:t>-</w:t>
      </w:r>
      <w:r w:rsidRPr="00955E16">
        <w:rPr>
          <w:rFonts w:ascii="GHEA Grapalat" w:hAnsi="GHEA Grapalat" w:cs="Sylfaen"/>
          <w:i/>
          <w:iCs/>
          <w:lang w:val="hy-AM"/>
        </w:rPr>
        <w:t>լիազորագիրը</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w:t>
      </w:r>
      <w:r w:rsidRPr="00955E16">
        <w:rPr>
          <w:rFonts w:ascii="GHEA Grapalat" w:hAnsi="GHEA Grapalat" w:cs="Arial Armenian"/>
          <w:i/>
          <w:iCs/>
          <w:lang w:val="hy-AM"/>
        </w:rPr>
        <w:t xml:space="preserve"> </w:t>
      </w:r>
      <w:r w:rsidRPr="00955E16">
        <w:rPr>
          <w:rFonts w:ascii="GHEA Grapalat" w:hAnsi="GHEA Grapalat" w:cs="Sylfaen"/>
          <w:i/>
          <w:iCs/>
          <w:lang w:val="hy-AM"/>
        </w:rPr>
        <w:t>ձևաթղթի</w:t>
      </w:r>
      <w:r w:rsidRPr="00955E16">
        <w:rPr>
          <w:rFonts w:ascii="GHEA Grapalat" w:hAnsi="GHEA Grapalat" w:cs="Arial Armenian"/>
          <w:i/>
          <w:iCs/>
          <w:lang w:val="hy-AM"/>
        </w:rPr>
        <w:t xml:space="preserve"> </w:t>
      </w:r>
      <w:r w:rsidRPr="00955E16">
        <w:rPr>
          <w:rFonts w:ascii="GHEA Grapalat" w:hAnsi="GHEA Grapalat" w:cs="Sylfaen"/>
          <w:i/>
          <w:iCs/>
          <w:lang w:val="hy-AM"/>
        </w:rPr>
        <w:t>վրա</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ստորագրված</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ստորագրելու</w:t>
      </w:r>
      <w:r w:rsidRPr="00955E16">
        <w:rPr>
          <w:rFonts w:ascii="GHEA Grapalat" w:hAnsi="GHEA Grapalat" w:cs="Arial Armenian"/>
          <w:i/>
          <w:iCs/>
          <w:lang w:val="hy-AM"/>
        </w:rPr>
        <w:t xml:space="preserve"> </w:t>
      </w:r>
      <w:r w:rsidRPr="00955E16">
        <w:rPr>
          <w:rFonts w:ascii="GHEA Grapalat" w:hAnsi="GHEA Grapalat" w:cs="Sylfaen"/>
          <w:i/>
          <w:iCs/>
          <w:lang w:val="hy-AM"/>
        </w:rPr>
        <w:t>իրավասություն</w:t>
      </w:r>
      <w:r w:rsidRPr="00955E16">
        <w:rPr>
          <w:rFonts w:ascii="GHEA Grapalat" w:hAnsi="GHEA Grapalat" w:cs="Arial Armenian"/>
          <w:i/>
          <w:iCs/>
          <w:lang w:val="hy-AM"/>
        </w:rPr>
        <w:t xml:space="preserve"> </w:t>
      </w:r>
      <w:r w:rsidRPr="00955E16">
        <w:rPr>
          <w:rFonts w:ascii="GHEA Grapalat" w:hAnsi="GHEA Grapalat" w:cs="Sylfaen"/>
          <w:i/>
          <w:iCs/>
          <w:lang w:val="hy-AM"/>
        </w:rPr>
        <w:t>ունեցող</w:t>
      </w:r>
      <w:r w:rsidRPr="00955E16">
        <w:rPr>
          <w:rFonts w:ascii="GHEA Grapalat" w:hAnsi="GHEA Grapalat" w:cs="Arial Armenian"/>
          <w:i/>
          <w:iCs/>
          <w:lang w:val="hy-AM"/>
        </w:rPr>
        <w:t xml:space="preserve"> </w:t>
      </w:r>
      <w:r w:rsidRPr="00955E16">
        <w:rPr>
          <w:rFonts w:ascii="GHEA Grapalat" w:hAnsi="GHEA Grapalat" w:cs="Sylfaen"/>
          <w:i/>
          <w:iCs/>
          <w:lang w:val="hy-AM"/>
        </w:rPr>
        <w:t>անձի</w:t>
      </w:r>
      <w:r w:rsidRPr="00955E16">
        <w:rPr>
          <w:rFonts w:ascii="GHEA Grapalat" w:hAnsi="GHEA Grapalat" w:cs="Arial Armenian"/>
          <w:i/>
          <w:iCs/>
          <w:lang w:val="hy-AM"/>
        </w:rPr>
        <w:t xml:space="preserve"> </w:t>
      </w:r>
      <w:r w:rsidRPr="00955E16">
        <w:rPr>
          <w:rFonts w:ascii="GHEA Grapalat" w:hAnsi="GHEA Grapalat" w:cs="Sylfaen"/>
          <w:i/>
          <w:iCs/>
          <w:lang w:val="hy-AM"/>
        </w:rPr>
        <w:t>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ներառի</w:t>
      </w:r>
      <w:r w:rsidRPr="00955E16">
        <w:rPr>
          <w:rFonts w:ascii="GHEA Grapalat" w:hAnsi="GHEA Grapalat" w:cs="Arial Armenian"/>
          <w:i/>
          <w:iCs/>
          <w:lang w:val="hy-AM"/>
        </w:rPr>
        <w:t xml:space="preserve"> </w:t>
      </w:r>
      <w:r w:rsidRPr="00955E16">
        <w:rPr>
          <w:rFonts w:ascii="GHEA Grapalat" w:hAnsi="GHEA Grapalat" w:cs="Sylfaen"/>
          <w:i/>
          <w:iCs/>
          <w:lang w:val="hy-AM"/>
        </w:rPr>
        <w:t>այն</w:t>
      </w:r>
      <w:r w:rsidRPr="00955E16">
        <w:rPr>
          <w:rFonts w:ascii="GHEA Grapalat" w:hAnsi="GHEA Grapalat" w:cs="Arial Armenian"/>
          <w:i/>
          <w:iCs/>
          <w:lang w:val="hy-AM"/>
        </w:rPr>
        <w:t xml:space="preserve"> </w:t>
      </w:r>
      <w:r w:rsidRPr="00955E16">
        <w:rPr>
          <w:rFonts w:ascii="GHEA Grapalat" w:hAnsi="GHEA Grapalat" w:cs="Sylfaen"/>
          <w:i/>
          <w:iCs/>
          <w:lang w:val="hy-AM"/>
        </w:rPr>
        <w:t>իր</w:t>
      </w:r>
      <w:r w:rsidRPr="00955E16">
        <w:rPr>
          <w:rFonts w:ascii="GHEA Grapalat" w:hAnsi="GHEA Grapalat" w:cs="Arial Armenian"/>
          <w:i/>
          <w:iCs/>
          <w:lang w:val="hy-AM"/>
        </w:rPr>
        <w:t xml:space="preserve"> </w:t>
      </w:r>
      <w:r w:rsidRPr="00955E16">
        <w:rPr>
          <w:rFonts w:ascii="GHEA Grapalat" w:hAnsi="GHEA Grapalat" w:cs="Sylfaen"/>
          <w:i/>
          <w:iCs/>
          <w:lang w:val="hy-AM"/>
        </w:rPr>
        <w:t>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w:t>
      </w:r>
      <w:r w:rsidRPr="00955E16">
        <w:rPr>
          <w:rFonts w:ascii="GHEA Grapalat" w:hAnsi="GHEA Grapalat" w:cs="Arial Armenian"/>
          <w:i/>
          <w:iCs/>
          <w:lang w:val="hy-AM"/>
        </w:rPr>
        <w:t xml:space="preserve"> </w:t>
      </w:r>
      <w:r w:rsidRPr="00955E16">
        <w:rPr>
          <w:rFonts w:ascii="GHEA Grapalat" w:hAnsi="GHEA Grapalat" w:cs="Sylfaen"/>
          <w:i/>
          <w:iCs/>
          <w:lang w:val="hy-AM"/>
        </w:rPr>
        <w:t>այդպես</w:t>
      </w:r>
      <w:r w:rsidRPr="00955E16">
        <w:rPr>
          <w:rFonts w:ascii="GHEA Grapalat" w:hAnsi="GHEA Grapalat" w:cs="Arial Armenian"/>
          <w:i/>
          <w:iCs/>
          <w:lang w:val="hy-AM"/>
        </w:rPr>
        <w:t xml:space="preserve"> </w:t>
      </w:r>
      <w:r w:rsidRPr="00955E16">
        <w:rPr>
          <w:rFonts w:ascii="GHEA Grapalat" w:hAnsi="GHEA Grapalat" w:cs="Sylfaen"/>
          <w:i/>
          <w:iCs/>
          <w:lang w:val="hy-AM"/>
        </w:rPr>
        <w:t>նշված</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7C1E5A" w:rsidRPr="009D19AC" w:rsidRDefault="007C1E5A" w:rsidP="00E748FD">
      <w:pPr>
        <w:rPr>
          <w:rFonts w:ascii="GHEA Grapalat" w:hAnsi="GHEA Grapalat"/>
          <w:sz w:val="36"/>
          <w:lang w:val="hy-AM"/>
        </w:rPr>
      </w:pPr>
    </w:p>
    <w:p w:rsidR="007C1E5A" w:rsidRPr="00955E16" w:rsidRDefault="007C1E5A" w:rsidP="00E748FD">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lang w:val="hy-AM"/>
        </w:rPr>
        <w:t xml:space="preserve"> </w:t>
      </w:r>
      <w:r w:rsidRPr="00955E16">
        <w:rPr>
          <w:rFonts w:ascii="GHEA Grapalat" w:hAnsi="GHEA Grapalat"/>
          <w:i/>
          <w:lang w:val="hy-AM"/>
        </w:rPr>
        <w:t>[</w:t>
      </w:r>
      <w:r w:rsidRPr="00955E16">
        <w:rPr>
          <w:rFonts w:ascii="GHEA Grapalat" w:hAnsi="GHEA Grapalat" w:cs="Sylfaen"/>
          <w:i/>
          <w:lang w:val="hy-AM"/>
        </w:rPr>
        <w:t>Հայտի</w:t>
      </w:r>
      <w:r w:rsidRPr="00955E16">
        <w:rPr>
          <w:rFonts w:ascii="GHEA Grapalat" w:hAnsi="GHEA Grapalat" w:cs="Arial Armenian"/>
          <w:i/>
          <w:lang w:val="hy-AM"/>
        </w:rPr>
        <w:t xml:space="preserve"> </w:t>
      </w:r>
      <w:r w:rsidRPr="00955E16">
        <w:rPr>
          <w:rFonts w:ascii="GHEA Grapalat" w:hAnsi="GHEA Grapalat" w:cs="Sylfaen"/>
          <w:i/>
          <w:lang w:val="hy-AM"/>
        </w:rPr>
        <w:t>ներկայացման</w:t>
      </w:r>
      <w:r w:rsidRPr="00955E16">
        <w:rPr>
          <w:rFonts w:ascii="GHEA Grapalat" w:hAnsi="GHEA Grapalat" w:cs="Arial Armenian"/>
          <w:i/>
          <w:lang w:val="hy-AM"/>
        </w:rPr>
        <w:t xml:space="preserve"> </w:t>
      </w:r>
      <w:r w:rsidRPr="00955E16">
        <w:rPr>
          <w:rFonts w:ascii="GHEA Grapalat" w:hAnsi="GHEA Grapalat" w:cs="Sylfaen"/>
          <w:i/>
          <w:lang w:val="hy-AM"/>
        </w:rPr>
        <w:t>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7C1E5A" w:rsidRPr="00955E16" w:rsidRDefault="007C1E5A" w:rsidP="00E748FD">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w:t>
      </w:r>
      <w:r w:rsidRPr="00955E16">
        <w:rPr>
          <w:rFonts w:ascii="GHEA Grapalat" w:hAnsi="GHEA Grapalat" w:cs="Arial Armenian"/>
          <w:i/>
          <w:lang w:val="hy-AM"/>
        </w:rPr>
        <w:t xml:space="preserve"> </w:t>
      </w:r>
      <w:r w:rsidRPr="00955E16">
        <w:rPr>
          <w:rFonts w:ascii="GHEA Grapalat" w:hAnsi="GHEA Grapalat" w:cs="Sylfaen"/>
          <w:i/>
          <w:lang w:val="hy-AM"/>
        </w:rPr>
        <w:t>գործընթացի</w:t>
      </w:r>
      <w:r w:rsidRPr="00955E16">
        <w:rPr>
          <w:rFonts w:ascii="GHEA Grapalat" w:hAnsi="GHEA Grapalat" w:cs="Arial Armenian"/>
          <w:i/>
          <w:lang w:val="hy-AM"/>
        </w:rPr>
        <w:t xml:space="preserve"> </w:t>
      </w:r>
      <w:r w:rsidRPr="00955E16">
        <w:rPr>
          <w:rFonts w:ascii="GHEA Grapalat" w:hAnsi="GHEA Grapalat" w:cs="Sylfaen"/>
          <w:i/>
          <w:lang w:val="hy-AM"/>
        </w:rPr>
        <w:t>համար</w:t>
      </w:r>
      <w:r w:rsidRPr="00955E16">
        <w:rPr>
          <w:rFonts w:ascii="GHEA Grapalat" w:hAnsi="GHEA Grapalat"/>
          <w:i/>
          <w:lang w:val="hy-AM"/>
        </w:rPr>
        <w:t>]</w:t>
      </w:r>
    </w:p>
    <w:p w:rsidR="007C1E5A" w:rsidRPr="00955E16" w:rsidRDefault="007C1E5A" w:rsidP="00E748FD">
      <w:pPr>
        <w:pStyle w:val="Sub-ClauseText"/>
        <w:spacing w:before="0" w:after="0"/>
        <w:rPr>
          <w:rFonts w:ascii="GHEA Grapalat" w:hAnsi="GHEA Grapalat"/>
          <w:spacing w:val="0"/>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Գնորդի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i/>
          <w:iCs/>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Հաշվի</w:t>
      </w:r>
      <w:r w:rsidRPr="00955E16">
        <w:rPr>
          <w:rFonts w:ascii="GHEA Grapalat" w:hAnsi="GHEA Grapalat" w:cs="Arial Armenian"/>
          <w:lang w:val="hy-AM"/>
        </w:rPr>
        <w:t xml:space="preserve"> </w:t>
      </w:r>
      <w:r w:rsidRPr="00955E16">
        <w:rPr>
          <w:rFonts w:ascii="GHEA Grapalat" w:hAnsi="GHEA Grapalat" w:cs="Sylfaen"/>
          <w:lang w:val="hy-AM"/>
        </w:rPr>
        <w:t>առնելով</w:t>
      </w:r>
      <w:r w:rsidRPr="00955E16">
        <w:rPr>
          <w:rFonts w:ascii="GHEA Grapalat" w:hAnsi="GHEA Grapalat" w:cs="Arial Armenian"/>
          <w:lang w:val="hy-AM"/>
        </w:rPr>
        <w:t xml:space="preserve">, </w:t>
      </w:r>
      <w:r w:rsidRPr="00955E16">
        <w:rPr>
          <w:rFonts w:ascii="GHEA Grapalat" w:hAnsi="GHEA Grapalat" w:cs="Sylfaen"/>
          <w:lang w:val="hy-AM"/>
        </w:rPr>
        <w:t>որ</w:t>
      </w:r>
      <w:r w:rsidRPr="00955E16">
        <w:rPr>
          <w:rFonts w:ascii="GHEA Grapalat" w:hAnsi="GHEA Grapalat"/>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w:t>
      </w:r>
      <w:r w:rsidRPr="00955E16">
        <w:rPr>
          <w:rFonts w:ascii="GHEA Grapalat" w:hAnsi="GHEA Grapalat" w:cs="Arial Armenian"/>
          <w:i/>
          <w:iCs/>
          <w:lang w:val="hy-AM"/>
        </w:rPr>
        <w:t xml:space="preserve"> </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i/>
          <w:iCs/>
          <w:lang w:val="hy-AM"/>
        </w:rPr>
        <w:t xml:space="preserve"> </w:t>
      </w:r>
      <w:r w:rsidRPr="00955E16">
        <w:rPr>
          <w:rFonts w:ascii="GHEA Grapalat" w:hAnsi="GHEA Grapalat" w:cs="Sylfaen"/>
          <w:iCs/>
          <w:lang w:val="hy-AM"/>
        </w:rPr>
        <w:t>պաշտոնական</w:t>
      </w:r>
      <w:r w:rsidRPr="00955E16">
        <w:rPr>
          <w:rFonts w:ascii="GHEA Grapalat" w:hAnsi="GHEA Grapalat" w:cs="Arial Armenian"/>
          <w:iCs/>
          <w:lang w:val="hy-AM"/>
        </w:rPr>
        <w:t xml:space="preserve"> </w:t>
      </w:r>
      <w:r w:rsidRPr="00955E16">
        <w:rPr>
          <w:rFonts w:ascii="GHEA Grapalat" w:hAnsi="GHEA Grapalat" w:cs="Sylfaen"/>
          <w:iCs/>
          <w:lang w:val="hy-AM"/>
        </w:rPr>
        <w:t>արտադրող</w:t>
      </w:r>
      <w:r w:rsidRPr="00955E16">
        <w:rPr>
          <w:rFonts w:ascii="GHEA Grapalat" w:hAnsi="GHEA Grapalat"/>
          <w:iCs/>
          <w:lang w:val="hy-AM"/>
        </w:rPr>
        <w:t xml:space="preserve">, </w:t>
      </w:r>
      <w:r w:rsidRPr="00955E16">
        <w:rPr>
          <w:rFonts w:ascii="GHEA Grapalat" w:hAnsi="GHEA Grapalat" w:cs="Sylfaen"/>
          <w:iCs/>
          <w:lang w:val="hy-AM"/>
        </w:rPr>
        <w:t>որը</w:t>
      </w:r>
      <w:r w:rsidRPr="00955E16">
        <w:rPr>
          <w:rFonts w:ascii="GHEA Grapalat" w:hAnsi="GHEA Grapalat" w:cs="Arial Armenian"/>
          <w:iCs/>
          <w:lang w:val="hy-AM"/>
        </w:rPr>
        <w:t xml:space="preserve"> </w:t>
      </w:r>
      <w:r w:rsidRPr="00955E16">
        <w:rPr>
          <w:rFonts w:ascii="GHEA Grapalat" w:hAnsi="GHEA Grapalat" w:cs="Sylfaen"/>
          <w:iCs/>
          <w:lang w:val="hy-AM"/>
        </w:rPr>
        <w:t>ունի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գործարանների</w:t>
      </w:r>
      <w:r w:rsidRPr="00955E16">
        <w:rPr>
          <w:rFonts w:ascii="GHEA Grapalat" w:hAnsi="GHEA Grapalat" w:cs="Arial Armenian"/>
          <w:iCs/>
          <w:lang w:val="hy-AM"/>
        </w:rPr>
        <w:t xml:space="preserve"> </w:t>
      </w:r>
      <w:r w:rsidRPr="00955E16">
        <w:rPr>
          <w:rFonts w:ascii="GHEA Grapalat" w:hAnsi="GHEA Grapalat" w:cs="Sylfaen"/>
          <w:iCs/>
          <w:lang w:val="hy-AM"/>
        </w:rPr>
        <w:t>լրիվ</w:t>
      </w:r>
      <w:r w:rsidRPr="00955E16">
        <w:rPr>
          <w:rFonts w:ascii="GHEA Grapalat" w:hAnsi="GHEA Grapalat" w:cs="Arial Armenian"/>
          <w:iCs/>
          <w:lang w:val="hy-AM"/>
        </w:rPr>
        <w:t xml:space="preserve"> </w:t>
      </w:r>
      <w:r w:rsidRPr="00955E16">
        <w:rPr>
          <w:rFonts w:ascii="GHEA Grapalat" w:hAnsi="GHEA Grapalat" w:cs="Sylfaen"/>
          <w:iCs/>
          <w:lang w:val="hy-AM"/>
        </w:rPr>
        <w:t>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w:t>
      </w:r>
      <w:r w:rsidRPr="00955E16">
        <w:rPr>
          <w:rFonts w:ascii="GHEA Grapalat" w:hAnsi="GHEA Grapalat" w:cs="Arial Armenian"/>
          <w:iCs/>
          <w:lang w:val="hy-AM"/>
        </w:rPr>
        <w:t xml:space="preserve">  </w:t>
      </w:r>
      <w:r w:rsidRPr="00955E16">
        <w:rPr>
          <w:rFonts w:ascii="GHEA Grapalat" w:hAnsi="GHEA Grapalat" w:cs="Sylfaen"/>
          <w:iCs/>
          <w:lang w:val="hy-AM"/>
        </w:rPr>
        <w:t>լիազորում</w:t>
      </w:r>
      <w:r w:rsidRPr="00955E16">
        <w:rPr>
          <w:rFonts w:ascii="GHEA Grapalat" w:hAnsi="GHEA Grapalat" w:cs="Arial Armenian"/>
          <w:iCs/>
          <w:lang w:val="hy-AM"/>
        </w:rPr>
        <w:t xml:space="preserve"> </w:t>
      </w:r>
      <w:r w:rsidRPr="00955E16">
        <w:rPr>
          <w:rFonts w:ascii="GHEA Grapalat" w:hAnsi="GHEA Grapalat" w:cs="Sylfaen"/>
          <w:iCs/>
          <w:lang w:val="hy-AM"/>
        </w:rPr>
        <w:t>ենք</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Հայտատուի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iCs/>
          <w:lang w:val="hy-AM"/>
        </w:rPr>
        <w:t xml:space="preserve"> </w:t>
      </w:r>
      <w:r w:rsidRPr="00955E16">
        <w:rPr>
          <w:rFonts w:ascii="GHEA Grapalat" w:hAnsi="GHEA Grapalat" w:cs="Sylfaen"/>
          <w:iCs/>
          <w:lang w:val="hy-AM"/>
        </w:rPr>
        <w:t>ներկայացնելու</w:t>
      </w:r>
      <w:r w:rsidRPr="00955E16">
        <w:rPr>
          <w:rFonts w:ascii="GHEA Grapalat" w:hAnsi="GHEA Grapalat" w:cs="Arial Armenian"/>
          <w:iCs/>
          <w:lang w:val="hy-AM"/>
        </w:rPr>
        <w:t xml:space="preserve"> </w:t>
      </w:r>
      <w:r w:rsidRPr="00955E16">
        <w:rPr>
          <w:rFonts w:ascii="GHEA Grapalat" w:hAnsi="GHEA Grapalat" w:cs="Sylfaen"/>
          <w:iCs/>
          <w:lang w:val="hy-AM"/>
        </w:rPr>
        <w:t>հայտ</w:t>
      </w:r>
      <w:r w:rsidRPr="00955E16">
        <w:rPr>
          <w:rFonts w:ascii="GHEA Grapalat" w:hAnsi="GHEA Grapalat" w:cs="Arial Armenian"/>
          <w:iCs/>
          <w:lang w:val="hy-AM"/>
        </w:rPr>
        <w:t xml:space="preserve">, </w:t>
      </w:r>
      <w:r w:rsidRPr="00955E16">
        <w:rPr>
          <w:rFonts w:ascii="GHEA Grapalat" w:hAnsi="GHEA Grapalat" w:cs="Sylfaen"/>
          <w:iCs/>
          <w:lang w:val="hy-AM"/>
        </w:rPr>
        <w:t>որի</w:t>
      </w:r>
      <w:r w:rsidRPr="00955E16">
        <w:rPr>
          <w:rFonts w:ascii="GHEA Grapalat" w:hAnsi="GHEA Grapalat" w:cs="Arial Armenian"/>
          <w:iCs/>
          <w:lang w:val="hy-AM"/>
        </w:rPr>
        <w:t xml:space="preserve"> </w:t>
      </w:r>
      <w:r w:rsidRPr="00955E16">
        <w:rPr>
          <w:rFonts w:ascii="GHEA Grapalat" w:hAnsi="GHEA Grapalat" w:cs="Sylfaen"/>
          <w:iCs/>
          <w:lang w:val="hy-AM"/>
        </w:rPr>
        <w:t>նպատակն</w:t>
      </w:r>
      <w:r w:rsidRPr="00955E16">
        <w:rPr>
          <w:rFonts w:ascii="GHEA Grapalat" w:hAnsi="GHEA Grapalat" w:cs="Arial Armenian"/>
          <w:iCs/>
          <w:lang w:val="hy-AM"/>
        </w:rPr>
        <w:t xml:space="preserve"> </w:t>
      </w:r>
      <w:r w:rsidRPr="00955E16">
        <w:rPr>
          <w:rFonts w:ascii="GHEA Grapalat" w:hAnsi="GHEA Grapalat" w:cs="Sylfaen"/>
          <w:iCs/>
          <w:lang w:val="hy-AM"/>
        </w:rPr>
        <w:t>է</w:t>
      </w:r>
      <w:r w:rsidRPr="00955E16">
        <w:rPr>
          <w:rFonts w:ascii="GHEA Grapalat" w:hAnsi="GHEA Grapalat" w:cs="Arial Armenian"/>
          <w:iCs/>
          <w:lang w:val="hy-AM"/>
        </w:rPr>
        <w:t xml:space="preserve"> </w:t>
      </w:r>
      <w:r w:rsidRPr="00955E16">
        <w:rPr>
          <w:rFonts w:ascii="GHEA Grapalat" w:hAnsi="GHEA Grapalat" w:cs="Sylfaen"/>
          <w:iCs/>
          <w:lang w:val="hy-AM"/>
        </w:rPr>
        <w:t>տրամադրել</w:t>
      </w:r>
      <w:r w:rsidRPr="00955E16">
        <w:rPr>
          <w:rFonts w:ascii="GHEA Grapalat" w:hAnsi="GHEA Grapalat" w:cs="Arial Armenian"/>
          <w:iCs/>
          <w:lang w:val="hy-AM"/>
        </w:rPr>
        <w:t xml:space="preserve"> </w:t>
      </w:r>
      <w:r w:rsidRPr="00955E16">
        <w:rPr>
          <w:rFonts w:ascii="GHEA Grapalat" w:hAnsi="GHEA Grapalat" w:cs="Sylfaen"/>
          <w:iCs/>
          <w:lang w:val="hy-AM"/>
        </w:rPr>
        <w:t>մեր</w:t>
      </w:r>
      <w:r w:rsidRPr="00955E16">
        <w:rPr>
          <w:rFonts w:ascii="GHEA Grapalat" w:hAnsi="GHEA Grapalat" w:cs="Arial Armenian"/>
          <w:iCs/>
          <w:lang w:val="hy-AM"/>
        </w:rPr>
        <w:t xml:space="preserve"> </w:t>
      </w:r>
      <w:r w:rsidRPr="00955E16">
        <w:rPr>
          <w:rFonts w:ascii="GHEA Grapalat" w:hAnsi="GHEA Grapalat" w:cs="Sylfaen"/>
          <w:iCs/>
          <w:lang w:val="hy-AM"/>
        </w:rPr>
        <w:t>կողմից</w:t>
      </w:r>
      <w:r w:rsidRPr="00955E16">
        <w:rPr>
          <w:rFonts w:ascii="GHEA Grapalat" w:hAnsi="GHEA Grapalat" w:cs="Arial Armenian"/>
          <w:iCs/>
          <w:lang w:val="hy-AM"/>
        </w:rPr>
        <w:t xml:space="preserve"> </w:t>
      </w:r>
      <w:r w:rsidRPr="00955E16">
        <w:rPr>
          <w:rFonts w:ascii="GHEA Grapalat" w:hAnsi="GHEA Grapalat" w:cs="Sylfaen"/>
          <w:iCs/>
          <w:lang w:val="hy-AM"/>
        </w:rPr>
        <w:t>արտադրված</w:t>
      </w:r>
      <w:r w:rsidRPr="00955E16">
        <w:rPr>
          <w:rFonts w:ascii="GHEA Grapalat" w:hAnsi="GHEA Grapalat" w:cs="Arial Armenian"/>
          <w:iCs/>
          <w:lang w:val="hy-AM"/>
        </w:rPr>
        <w:t xml:space="preserve"> </w:t>
      </w:r>
      <w:r w:rsidRPr="00955E16">
        <w:rPr>
          <w:rFonts w:ascii="GHEA Grapalat" w:hAnsi="GHEA Grapalat" w:cs="Sylfaen"/>
          <w:iCs/>
          <w:lang w:val="hy-AM"/>
        </w:rPr>
        <w:t>հետևյալ</w:t>
      </w:r>
      <w:r w:rsidRPr="00955E16">
        <w:rPr>
          <w:rFonts w:ascii="GHEA Grapalat" w:hAnsi="GHEA Grapalat" w:cs="Arial Armenian"/>
          <w:iCs/>
          <w:lang w:val="hy-AM"/>
        </w:rPr>
        <w:t xml:space="preserve"> </w:t>
      </w:r>
      <w:r w:rsidRPr="00955E16">
        <w:rPr>
          <w:rFonts w:ascii="GHEA Grapalat" w:hAnsi="GHEA Grapalat" w:cs="Sylfaen"/>
          <w:iCs/>
          <w:lang w:val="hy-AM"/>
        </w:rPr>
        <w:t>Ապրանքները</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անվանումները</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w:t>
      </w:r>
      <w:r w:rsidRPr="00955E16">
        <w:rPr>
          <w:rFonts w:ascii="GHEA Grapalat" w:hAnsi="GHEA Grapalat" w:cs="Sylfaen"/>
          <w:i/>
          <w:iCs/>
          <w:lang w:val="hy-AM"/>
        </w:rPr>
        <w:t>կամ</w:t>
      </w:r>
      <w:r w:rsidRPr="00955E16">
        <w:rPr>
          <w:rFonts w:ascii="GHEA Grapalat" w:hAnsi="GHEA Grapalat" w:cs="Arial Armenian"/>
          <w:i/>
          <w:iCs/>
          <w:lang w:val="hy-AM"/>
        </w:rPr>
        <w:t xml:space="preserve"> </w:t>
      </w:r>
      <w:r w:rsidRPr="00955E16">
        <w:rPr>
          <w:rFonts w:ascii="GHEA Grapalat" w:hAnsi="GHEA Grapalat" w:cs="Sylfaen"/>
          <w:i/>
          <w:iCs/>
          <w:lang w:val="hy-AM"/>
        </w:rPr>
        <w:t>համառոտ</w:t>
      </w:r>
      <w:r w:rsidRPr="00955E16">
        <w:rPr>
          <w:rFonts w:ascii="GHEA Grapalat" w:hAnsi="GHEA Grapalat" w:cs="Arial Armenian"/>
          <w:i/>
          <w:iCs/>
          <w:lang w:val="hy-AM"/>
        </w:rPr>
        <w:t xml:space="preserve"> </w:t>
      </w:r>
      <w:r w:rsidRPr="00955E16">
        <w:rPr>
          <w:rFonts w:ascii="GHEA Grapalat" w:hAnsi="GHEA Grapalat" w:cs="Sylfaen"/>
          <w:i/>
          <w:iCs/>
          <w:lang w:val="hy-AM"/>
        </w:rPr>
        <w:t>նկարագիրը</w:t>
      </w:r>
      <w:r w:rsidRPr="00955E16">
        <w:rPr>
          <w:rFonts w:ascii="GHEA Grapalat" w:hAnsi="GHEA Grapalat" w:cs="Arial Armenian"/>
          <w:i/>
          <w:iCs/>
          <w:lang w:val="hy-AM"/>
        </w:rPr>
        <w:t>],</w:t>
      </w:r>
      <w:r w:rsidRPr="00955E16">
        <w:rPr>
          <w:rFonts w:ascii="GHEA Grapalat" w:hAnsi="GHEA Grapalat"/>
          <w:i/>
          <w:iCs/>
          <w:lang w:val="hy-AM"/>
        </w:rPr>
        <w:t xml:space="preserve"> </w:t>
      </w:r>
      <w:r w:rsidRPr="00955E16">
        <w:rPr>
          <w:rFonts w:ascii="GHEA Grapalat" w:hAnsi="GHEA Grapalat"/>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հետագայում</w:t>
      </w:r>
      <w:r w:rsidRPr="00955E16">
        <w:rPr>
          <w:rFonts w:ascii="GHEA Grapalat" w:hAnsi="GHEA Grapalat" w:cs="Arial Armenian"/>
          <w:iCs/>
          <w:lang w:val="hy-AM"/>
        </w:rPr>
        <w:t xml:space="preserve"> </w:t>
      </w:r>
      <w:r w:rsidRPr="00955E16">
        <w:rPr>
          <w:rFonts w:ascii="GHEA Grapalat" w:hAnsi="GHEA Grapalat" w:cs="Sylfaen"/>
          <w:iCs/>
          <w:lang w:val="hy-AM"/>
        </w:rPr>
        <w:t>բանակցելու</w:t>
      </w:r>
      <w:r w:rsidRPr="00955E16">
        <w:rPr>
          <w:rFonts w:ascii="GHEA Grapalat" w:hAnsi="GHEA Grapalat" w:cs="Arial Armenian"/>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կնքելու</w:t>
      </w:r>
      <w:r w:rsidRPr="00955E16">
        <w:rPr>
          <w:rFonts w:ascii="GHEA Grapalat" w:hAnsi="GHEA Grapalat" w:cs="Arial Armenian"/>
          <w:iCs/>
          <w:lang w:val="hy-AM"/>
        </w:rPr>
        <w:t xml:space="preserve"> </w:t>
      </w:r>
      <w:r w:rsidRPr="00955E16">
        <w:rPr>
          <w:rFonts w:ascii="GHEA Grapalat" w:hAnsi="GHEA Grapalat" w:cs="Sylfaen"/>
          <w:iCs/>
          <w:lang w:val="hy-AM"/>
        </w:rPr>
        <w:t>Պայմանագիրը</w:t>
      </w:r>
      <w:r w:rsidRPr="00955E16">
        <w:rPr>
          <w:rFonts w:ascii="GHEA Grapalat" w:hAnsi="GHEA Grapalat" w:cs="Arial Armenian"/>
          <w:iCs/>
          <w:lang w:val="hy-AM"/>
        </w:rPr>
        <w:t>:</w:t>
      </w:r>
      <w:r w:rsidRPr="00955E16">
        <w:rPr>
          <w:rFonts w:ascii="GHEA Grapalat" w:hAnsi="GHEA Grapalat"/>
          <w:iCs/>
          <w:lang w:val="hy-AM"/>
        </w:rPr>
        <w:t xml:space="preserve"> </w:t>
      </w:r>
    </w:p>
    <w:p w:rsidR="007C1E5A" w:rsidRPr="00955E16" w:rsidRDefault="007C1E5A" w:rsidP="00E748FD">
      <w:pPr>
        <w:jc w:val="both"/>
        <w:rPr>
          <w:rFonts w:ascii="GHEA Grapalat" w:hAnsi="GHEA Grapalat"/>
          <w:lang w:val="hy-AM"/>
        </w:rPr>
      </w:pPr>
    </w:p>
    <w:p w:rsidR="007C1E5A" w:rsidRPr="00955E16" w:rsidRDefault="007C1E5A" w:rsidP="009D19AC">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տրամադրում</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լիարժեք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երաշխիքը</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վերոնշյալ</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ընկերության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կողմից</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առաջարկվող</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Ապրանքների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համաձայն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Պայմանագրի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ընդհանուր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7C1E5A" w:rsidRPr="00955E16" w:rsidRDefault="007C1E5A" w:rsidP="00E748FD">
      <w:pPr>
        <w:jc w:val="both"/>
        <w:rPr>
          <w:rFonts w:ascii="GHEA Grapalat" w:hAnsi="GHEA Grapalat"/>
          <w:lang w:val="hy-AM"/>
        </w:rPr>
      </w:pPr>
    </w:p>
    <w:p w:rsidR="007C1E5A" w:rsidRPr="00955E16" w:rsidRDefault="007C1E5A" w:rsidP="00E748FD">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 xml:space="preserve"> </w:t>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7C1E5A" w:rsidRPr="00955E16" w:rsidRDefault="007C1E5A" w:rsidP="00E748FD">
      <w:pPr>
        <w:rPr>
          <w:rFonts w:ascii="GHEA Grapalat" w:hAnsi="GHEA Grapalat"/>
          <w:lang w:val="hy-AM"/>
        </w:rPr>
      </w:pPr>
    </w:p>
    <w:p w:rsidR="007C1E5A" w:rsidRPr="00955E16" w:rsidRDefault="007C1E5A" w:rsidP="00E748FD">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r w:rsidRPr="00955E16">
        <w:rPr>
          <w:rFonts w:ascii="GHEA Grapalat" w:hAnsi="GHEA Grapalat"/>
          <w:lang w:val="hy-AM"/>
        </w:rPr>
        <w:t xml:space="preserve"> </w:t>
      </w:r>
    </w:p>
    <w:p w:rsidR="007C1E5A" w:rsidRPr="00955E16" w:rsidRDefault="007C1E5A" w:rsidP="00E748FD">
      <w:pPr>
        <w:rPr>
          <w:rFonts w:ascii="GHEA Grapalat" w:hAnsi="GHEA Grapalat"/>
          <w:sz w:val="22"/>
          <w:szCs w:val="22"/>
          <w:lang w:val="hy-AM"/>
        </w:rPr>
      </w:pPr>
      <w:r w:rsidRPr="00955E16">
        <w:rPr>
          <w:rFonts w:ascii="GHEA Grapalat" w:hAnsi="GHEA Grapalat" w:cs="Sylfaen"/>
          <w:lang w:val="hy-AM"/>
        </w:rPr>
        <w:t>Թվագրված</w:t>
      </w:r>
      <w:r w:rsidRPr="00955E16">
        <w:rPr>
          <w:rFonts w:ascii="GHEA Grapalat" w:hAnsi="GHEA Grapalat" w:cs="Arial Armenian"/>
          <w:lang w:val="hy-AM"/>
        </w:rPr>
        <w:t xml:space="preserve"> </w:t>
      </w:r>
      <w:r w:rsidRPr="00955E16">
        <w:rPr>
          <w:rFonts w:ascii="GHEA Grapalat" w:hAnsi="GHEA Grapalat" w:cs="Sylfaen"/>
          <w:lang w:val="hy-AM"/>
        </w:rPr>
        <w:t>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ստորագրման</w:t>
      </w:r>
      <w:r w:rsidRPr="00955E16">
        <w:rPr>
          <w:rFonts w:ascii="GHEA Grapalat" w:hAnsi="GHEA Grapalat" w:cs="Arial Armenian"/>
          <w:i/>
          <w:iCs/>
          <w:lang w:val="hy-AM"/>
        </w:rPr>
        <w:t xml:space="preserve"> </w:t>
      </w:r>
      <w:r w:rsidRPr="00955E16">
        <w:rPr>
          <w:rFonts w:ascii="GHEA Grapalat" w:hAnsi="GHEA Grapalat" w:cs="Sylfaen"/>
          <w:i/>
          <w:iCs/>
          <w:lang w:val="hy-AM"/>
        </w:rPr>
        <w:t>ամսաթիվը</w:t>
      </w:r>
      <w:r w:rsidRPr="00955E16">
        <w:rPr>
          <w:rFonts w:ascii="GHEA Grapalat" w:hAnsi="GHEA Grapalat"/>
          <w:i/>
          <w:iCs/>
          <w:lang w:val="hy-AM"/>
        </w:rPr>
        <w:t>]</w:t>
      </w:r>
    </w:p>
    <w:p w:rsidR="00693788" w:rsidRPr="00955E16"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955E16">
          <w:headerReference w:type="first" r:id="rId16"/>
          <w:pgSz w:w="12240" w:h="15840" w:code="1"/>
          <w:pgMar w:top="1134" w:right="1440" w:bottom="1134" w:left="1701" w:header="720" w:footer="720" w:gutter="0"/>
          <w:paperSrc w:first="15" w:other="15"/>
          <w:cols w:space="720"/>
          <w:titlePg/>
        </w:sectPr>
      </w:pPr>
    </w:p>
    <w:p w:rsidR="00455149" w:rsidRPr="00955E16" w:rsidRDefault="00974674" w:rsidP="00E748FD">
      <w:pPr>
        <w:pStyle w:val="Subtitle"/>
        <w:rPr>
          <w:rFonts w:ascii="GHEA Grapalat" w:hAnsi="GHEA Grapalat"/>
          <w:lang w:val="hy-AM"/>
        </w:rPr>
      </w:pPr>
      <w:bookmarkStart w:id="285" w:name="_Toc347227543"/>
      <w:r w:rsidRPr="00955E16">
        <w:rPr>
          <w:rFonts w:ascii="GHEA Grapalat" w:hAnsi="GHEA Grapalat"/>
          <w:lang w:val="hy-AM"/>
        </w:rPr>
        <w:lastRenderedPageBreak/>
        <w:t>Բաժին</w:t>
      </w:r>
      <w:r w:rsidR="00455149" w:rsidRPr="00955E16">
        <w:rPr>
          <w:rFonts w:ascii="GHEA Grapalat" w:hAnsi="GHEA Grapalat"/>
          <w:lang w:val="hy-AM"/>
        </w:rPr>
        <w:t xml:space="preserve"> V.  </w:t>
      </w:r>
      <w:r w:rsidRPr="00955E16">
        <w:rPr>
          <w:rFonts w:ascii="GHEA Grapalat" w:hAnsi="GHEA Grapalat"/>
          <w:lang w:val="hy-AM"/>
        </w:rPr>
        <w:t>Ընդունելի երկրներ</w:t>
      </w:r>
      <w:bookmarkEnd w:id="273"/>
      <w:bookmarkEnd w:id="274"/>
      <w:bookmarkEnd w:id="275"/>
      <w:bookmarkEnd w:id="276"/>
      <w:bookmarkEnd w:id="285"/>
    </w:p>
    <w:p w:rsidR="00455149" w:rsidRPr="00955E16" w:rsidRDefault="00455149" w:rsidP="00E748FD">
      <w:pPr>
        <w:jc w:val="center"/>
        <w:rPr>
          <w:rFonts w:ascii="GHEA Grapalat" w:hAnsi="GHEA Grapalat"/>
          <w:b/>
          <w:lang w:val="hy-AM"/>
        </w:rPr>
      </w:pPr>
    </w:p>
    <w:p w:rsidR="00A65F7D" w:rsidRPr="00955E16" w:rsidRDefault="00A65F7D" w:rsidP="00E748FD">
      <w:pPr>
        <w:jc w:val="center"/>
        <w:rPr>
          <w:rFonts w:ascii="GHEA Grapalat" w:hAnsi="GHEA Grapalat"/>
          <w:b/>
          <w:lang w:val="hy-AM"/>
        </w:rPr>
      </w:pPr>
      <w:r w:rsidRPr="00955E16">
        <w:rPr>
          <w:rFonts w:ascii="GHEA Grapalat" w:hAnsi="GHEA Grapalat" w:cs="Sylfaen"/>
          <w:b/>
          <w:lang w:val="hy-AM"/>
        </w:rPr>
        <w:t>Բանկի</w:t>
      </w:r>
      <w:r w:rsidR="00955E16" w:rsidRPr="00955E16">
        <w:rPr>
          <w:rFonts w:ascii="GHEA Grapalat" w:hAnsi="GHEA Grapalat" w:cs="Sylfaen"/>
          <w:b/>
          <w:lang w:val="hy-AM"/>
        </w:rPr>
        <w:t xml:space="preserve"> </w:t>
      </w:r>
      <w:r w:rsidRPr="00955E16">
        <w:rPr>
          <w:rFonts w:ascii="GHEA Grapalat" w:hAnsi="GHEA Grapalat" w:cs="Sylfaen"/>
          <w:b/>
          <w:lang w:val="hy-AM"/>
        </w:rPr>
        <w:t>ֆինանսավորմամբ</w:t>
      </w:r>
      <w:r w:rsidR="00955E16" w:rsidRPr="00955E16">
        <w:rPr>
          <w:rFonts w:ascii="GHEA Grapalat" w:hAnsi="GHEA Grapalat" w:cs="Sylfaen"/>
          <w:b/>
          <w:lang w:val="hy-AM"/>
        </w:rPr>
        <w:t xml:space="preserve"> </w:t>
      </w:r>
      <w:r w:rsidRPr="00955E16">
        <w:rPr>
          <w:rFonts w:ascii="GHEA Grapalat" w:hAnsi="GHEA Grapalat" w:cs="Sylfaen"/>
          <w:b/>
          <w:lang w:val="hy-AM"/>
        </w:rPr>
        <w:t>գնումների</w:t>
      </w:r>
      <w:r w:rsidR="00955E16" w:rsidRPr="00955E16">
        <w:rPr>
          <w:rFonts w:ascii="GHEA Grapalat" w:hAnsi="GHEA Grapalat" w:cs="Sylfaen"/>
          <w:b/>
          <w:lang w:val="hy-AM"/>
        </w:rPr>
        <w:t xml:space="preserve"> </w:t>
      </w:r>
      <w:r w:rsidRPr="00955E16">
        <w:rPr>
          <w:rFonts w:ascii="GHEA Grapalat" w:hAnsi="GHEA Grapalat" w:cs="Sylfaen"/>
          <w:b/>
          <w:lang w:val="hy-AM"/>
        </w:rPr>
        <w:t>ընթացքում</w:t>
      </w:r>
      <w:r w:rsidR="00955E16" w:rsidRPr="00955E16">
        <w:rPr>
          <w:rFonts w:ascii="GHEA Grapalat" w:hAnsi="GHEA Grapalat" w:cs="Sylfaen"/>
          <w:b/>
          <w:lang w:val="hy-AM"/>
        </w:rPr>
        <w:t xml:space="preserve"> </w:t>
      </w:r>
      <w:r w:rsidRPr="00955E16">
        <w:rPr>
          <w:rFonts w:ascii="GHEA Grapalat" w:hAnsi="GHEA Grapalat" w:cs="Sylfaen"/>
          <w:b/>
          <w:lang w:val="hy-AM"/>
        </w:rPr>
        <w:t>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w:t>
      </w:r>
      <w:r w:rsidR="00955E16" w:rsidRPr="00955E16">
        <w:rPr>
          <w:rFonts w:ascii="GHEA Grapalat" w:hAnsi="GHEA Grapalat" w:cs="Sylfaen"/>
          <w:b/>
          <w:lang w:val="hy-AM"/>
        </w:rPr>
        <w:t xml:space="preserve"> </w:t>
      </w:r>
      <w:r w:rsidRPr="00955E16">
        <w:rPr>
          <w:rFonts w:ascii="GHEA Grapalat" w:hAnsi="GHEA Grapalat" w:cs="Sylfaen"/>
          <w:b/>
          <w:lang w:val="hy-AM"/>
        </w:rPr>
        <w:t>և</w:t>
      </w:r>
      <w:r w:rsidR="00955E16" w:rsidRPr="00955E16">
        <w:rPr>
          <w:rFonts w:ascii="GHEA Grapalat" w:hAnsi="GHEA Grapalat" w:cs="Sylfaen"/>
          <w:b/>
          <w:lang w:val="hy-AM"/>
        </w:rPr>
        <w:t xml:space="preserve"> </w:t>
      </w:r>
      <w:r w:rsidRPr="00955E16">
        <w:rPr>
          <w:rFonts w:ascii="GHEA Grapalat" w:hAnsi="GHEA Grapalat" w:cs="Sylfaen"/>
          <w:b/>
          <w:lang w:val="hy-AM"/>
        </w:rPr>
        <w:t>Ծառայությունների</w:t>
      </w:r>
      <w:r w:rsidR="00955E16" w:rsidRPr="00955E16">
        <w:rPr>
          <w:rFonts w:ascii="GHEA Grapalat" w:hAnsi="GHEA Grapalat" w:cs="Sylfaen"/>
          <w:b/>
          <w:lang w:val="hy-AM"/>
        </w:rPr>
        <w:t xml:space="preserve"> </w:t>
      </w:r>
      <w:r w:rsidRPr="00955E16">
        <w:rPr>
          <w:rFonts w:ascii="GHEA Grapalat" w:hAnsi="GHEA Grapalat" w:cs="Sylfaen"/>
          <w:b/>
          <w:lang w:val="hy-AM"/>
        </w:rPr>
        <w:t>մատուցման</w:t>
      </w:r>
      <w:r w:rsidR="00955E16" w:rsidRPr="00955E16">
        <w:rPr>
          <w:rFonts w:ascii="GHEA Grapalat" w:hAnsi="GHEA Grapalat" w:cs="Sylfaen"/>
          <w:b/>
          <w:lang w:val="hy-AM"/>
        </w:rPr>
        <w:t xml:space="preserve"> </w:t>
      </w:r>
      <w:r w:rsidRPr="00955E16">
        <w:rPr>
          <w:rFonts w:ascii="GHEA Grapalat" w:hAnsi="GHEA Grapalat" w:cs="Sylfaen"/>
          <w:b/>
          <w:lang w:val="hy-AM"/>
        </w:rPr>
        <w:t>ընդունելիություն</w:t>
      </w:r>
    </w:p>
    <w:p w:rsidR="00C533CC" w:rsidRPr="00955E16" w:rsidRDefault="00C533CC" w:rsidP="00E748FD">
      <w:pPr>
        <w:jc w:val="center"/>
        <w:rPr>
          <w:rFonts w:ascii="GHEA Grapalat" w:hAnsi="GHEA Grapalat"/>
          <w:lang w:val="hy-AM"/>
        </w:rPr>
      </w:pPr>
    </w:p>
    <w:p w:rsidR="00C533CC" w:rsidRPr="00955E16" w:rsidRDefault="00C533CC" w:rsidP="00E748FD">
      <w:pPr>
        <w:jc w:val="center"/>
        <w:rPr>
          <w:rFonts w:ascii="GHEA Grapalat" w:hAnsi="GHEA Grapalat"/>
          <w:lang w:val="hy-AM"/>
        </w:rPr>
      </w:pPr>
    </w:p>
    <w:p w:rsidR="00A62F0C" w:rsidRPr="00955E16" w:rsidRDefault="00A65F7D" w:rsidP="00E748FD">
      <w:pPr>
        <w:jc w:val="both"/>
        <w:rPr>
          <w:rFonts w:ascii="GHEA Grapalat" w:hAnsi="GHEA Grapalat"/>
          <w:lang w:val="hy-AM"/>
        </w:rPr>
      </w:pPr>
      <w:r w:rsidRPr="00955E16">
        <w:rPr>
          <w:rFonts w:ascii="GHEA Grapalat" w:hAnsi="GHEA Grapalat" w:cs="Sylfaen"/>
          <w:lang w:val="hy-AM"/>
        </w:rPr>
        <w:t>Ի</w:t>
      </w:r>
      <w:r w:rsidR="00955E16" w:rsidRPr="00955E16">
        <w:rPr>
          <w:rFonts w:ascii="GHEA Grapalat" w:hAnsi="GHEA Grapalat" w:cs="Sylfaen"/>
          <w:lang w:val="hy-AM"/>
        </w:rPr>
        <w:t xml:space="preserve"> </w:t>
      </w:r>
      <w:r w:rsidRPr="00955E16">
        <w:rPr>
          <w:rFonts w:ascii="GHEA Grapalat" w:hAnsi="GHEA Grapalat" w:cs="Sylfaen"/>
          <w:lang w:val="hy-AM"/>
        </w:rPr>
        <w:t>գիտություն</w:t>
      </w:r>
      <w:r w:rsidR="00955E16" w:rsidRPr="00955E16">
        <w:rPr>
          <w:rFonts w:ascii="GHEA Grapalat" w:hAnsi="GHEA Grapalat" w:cs="Sylfaen"/>
          <w:lang w:val="hy-AM"/>
        </w:rPr>
        <w:t xml:space="preserve"> </w:t>
      </w:r>
      <w:r w:rsidRPr="00955E16">
        <w:rPr>
          <w:rFonts w:ascii="GHEA Grapalat" w:hAnsi="GHEA Grapalat" w:cs="Sylfaen"/>
          <w:lang w:val="hy-AM"/>
        </w:rPr>
        <w:t>վարկառուներին</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հայտատուներին` համաձայն ՏՄՄ 4.7 և 5.1 ենթադրույթների ներկայումս հետևյալ</w:t>
      </w:r>
      <w:r w:rsidR="00955E16" w:rsidRPr="00955E16">
        <w:rPr>
          <w:rFonts w:ascii="GHEA Grapalat" w:hAnsi="GHEA Grapalat" w:cs="Sylfaen"/>
          <w:lang w:val="hy-AM"/>
        </w:rPr>
        <w:t xml:space="preserve"> </w:t>
      </w:r>
      <w:r w:rsidRPr="00955E16">
        <w:rPr>
          <w:rFonts w:ascii="GHEA Grapalat" w:hAnsi="GHEA Grapalat" w:cs="Sylfaen"/>
          <w:lang w:val="hy-AM"/>
        </w:rPr>
        <w:t>երկրների</w:t>
      </w:r>
      <w:r w:rsidR="00955E16" w:rsidRPr="00955E16">
        <w:rPr>
          <w:rFonts w:ascii="GHEA Grapalat" w:hAnsi="GHEA Grapalat" w:cs="Sylfaen"/>
          <w:lang w:val="hy-AM"/>
        </w:rPr>
        <w:t xml:space="preserve"> </w:t>
      </w:r>
      <w:r w:rsidRPr="00955E16">
        <w:rPr>
          <w:rFonts w:ascii="GHEA Grapalat" w:hAnsi="GHEA Grapalat" w:cs="Sylfaen"/>
          <w:lang w:val="hy-AM"/>
        </w:rPr>
        <w:t>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w:t>
      </w:r>
      <w:r w:rsidR="00955E16" w:rsidRPr="00955E16">
        <w:rPr>
          <w:rFonts w:ascii="GHEA Grapalat" w:hAnsi="GHEA Grapalat" w:cs="Sylfaen"/>
          <w:lang w:val="hy-AM"/>
        </w:rPr>
        <w:t xml:space="preserve"> </w:t>
      </w:r>
      <w:r w:rsidRPr="00955E16">
        <w:rPr>
          <w:rFonts w:ascii="GHEA Grapalat" w:hAnsi="GHEA Grapalat" w:cs="Sylfaen"/>
          <w:lang w:val="hy-AM"/>
        </w:rPr>
        <w:t>և</w:t>
      </w:r>
      <w:r w:rsidR="00955E16" w:rsidRPr="00955E16">
        <w:rPr>
          <w:rFonts w:ascii="GHEA Grapalat" w:hAnsi="GHEA Grapalat" w:cs="Sylfaen"/>
          <w:lang w:val="hy-AM"/>
        </w:rPr>
        <w:t xml:space="preserve"> </w:t>
      </w:r>
      <w:r w:rsidRPr="00955E16">
        <w:rPr>
          <w:rFonts w:ascii="GHEA Grapalat" w:hAnsi="GHEA Grapalat" w:cs="Sylfaen"/>
          <w:lang w:val="hy-AM"/>
        </w:rPr>
        <w:t>ծառայությունները</w:t>
      </w:r>
      <w:r w:rsidR="00955E16" w:rsidRPr="00955E16">
        <w:rPr>
          <w:rFonts w:ascii="GHEA Grapalat" w:hAnsi="GHEA Grapalat" w:cs="Sylfaen"/>
          <w:lang w:val="hy-AM"/>
        </w:rPr>
        <w:t xml:space="preserve"> </w:t>
      </w:r>
      <w:r w:rsidRPr="00955E16">
        <w:rPr>
          <w:rFonts w:ascii="GHEA Grapalat" w:hAnsi="GHEA Grapalat" w:cs="Sylfaen"/>
          <w:lang w:val="hy-AM"/>
        </w:rPr>
        <w:t>հանված</w:t>
      </w:r>
      <w:r w:rsidR="00955E16" w:rsidRPr="00955E16">
        <w:rPr>
          <w:rFonts w:ascii="GHEA Grapalat" w:hAnsi="GHEA Grapalat" w:cs="Sylfaen"/>
          <w:lang w:val="hy-AM"/>
        </w:rPr>
        <w:t xml:space="preserve"> </w:t>
      </w:r>
      <w:r w:rsidRPr="00955E16">
        <w:rPr>
          <w:rFonts w:ascii="GHEA Grapalat" w:hAnsi="GHEA Grapalat" w:cs="Sylfaen"/>
          <w:lang w:val="hy-AM"/>
        </w:rPr>
        <w:t>են</w:t>
      </w:r>
      <w:r w:rsidR="00955E16" w:rsidRPr="00955E16">
        <w:rPr>
          <w:rFonts w:ascii="GHEA Grapalat" w:hAnsi="GHEA Grapalat" w:cs="Sylfaen"/>
          <w:lang w:val="hy-AM"/>
        </w:rPr>
        <w:t xml:space="preserve"> </w:t>
      </w:r>
      <w:r w:rsidRPr="00955E16">
        <w:rPr>
          <w:rFonts w:ascii="GHEA Grapalat" w:hAnsi="GHEA Grapalat" w:cs="Sylfaen"/>
          <w:lang w:val="hy-AM"/>
        </w:rPr>
        <w:t>մրցույթից</w:t>
      </w:r>
      <w:r w:rsidRPr="00955E16">
        <w:rPr>
          <w:rFonts w:ascii="GHEA Grapalat" w:hAnsi="GHEA Grapalat"/>
          <w:lang w:val="hy-AM"/>
        </w:rPr>
        <w:t>.</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w:t>
      </w:r>
      <w:r w:rsidR="00955E16"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lang w:val="hy-AM"/>
        </w:rPr>
      </w:pPr>
    </w:p>
    <w:p w:rsidR="00A65F7D" w:rsidRPr="00955E16" w:rsidRDefault="00A65F7D" w:rsidP="00E748FD">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A65F7D" w:rsidRPr="00955E16" w:rsidRDefault="00A65F7D" w:rsidP="00E748FD">
      <w:pPr>
        <w:pStyle w:val="BodyTextIndent"/>
        <w:ind w:left="0"/>
        <w:rPr>
          <w:rFonts w:ascii="GHEA Grapalat" w:hAnsi="GHEA Grapalat"/>
          <w:b/>
          <w:lang w:val="hy-AM"/>
        </w:rPr>
      </w:pPr>
    </w:p>
    <w:p w:rsidR="00C533CC" w:rsidRPr="00955E16" w:rsidRDefault="00C533CC" w:rsidP="00E748FD">
      <w:pPr>
        <w:jc w:val="center"/>
        <w:rPr>
          <w:rFonts w:ascii="GHEA Grapalat" w:hAnsi="GHEA Grapalat"/>
          <w:b/>
          <w:lang w:val="hy-AM"/>
        </w:rPr>
      </w:pPr>
    </w:p>
    <w:p w:rsidR="00455149" w:rsidRPr="00955E16"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955E16" w:rsidRDefault="004600C9" w:rsidP="00E748FD">
      <w:pPr>
        <w:rPr>
          <w:rFonts w:ascii="GHEA Grapalat" w:hAnsi="GHEA Grapalat"/>
          <w:lang w:val="hy-AM"/>
        </w:rPr>
      </w:pPr>
    </w:p>
    <w:p w:rsidR="004600C9" w:rsidRPr="00A04A0B" w:rsidRDefault="004600C9" w:rsidP="00E748FD">
      <w:pPr>
        <w:rPr>
          <w:rFonts w:ascii="Sylfaen" w:hAnsi="Sylfaen"/>
          <w:lang w:val="hy-AM"/>
        </w:rPr>
        <w:sectPr w:rsidR="004600C9" w:rsidRPr="00A04A0B">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A65F7D" w:rsidRPr="00E118AF" w:rsidRDefault="00180D68" w:rsidP="00E748FD">
      <w:pPr>
        <w:pStyle w:val="Subtitle"/>
        <w:rPr>
          <w:rFonts w:ascii="GHEA Grapalat" w:hAnsi="GHEA Grapalat"/>
          <w:lang w:val="hy-AM"/>
        </w:rPr>
      </w:pPr>
      <w:bookmarkStart w:id="286" w:name="_Toc347227544"/>
      <w:r w:rsidRPr="00E118AF">
        <w:rPr>
          <w:rFonts w:ascii="GHEA Grapalat" w:hAnsi="GHEA Grapalat"/>
          <w:lang w:val="hy-AM"/>
        </w:rPr>
        <w:lastRenderedPageBreak/>
        <w:t>Բաժին</w:t>
      </w:r>
      <w:r w:rsidR="004600C9" w:rsidRPr="00E118AF">
        <w:rPr>
          <w:rFonts w:ascii="GHEA Grapalat" w:hAnsi="GHEA Grapalat"/>
          <w:lang w:val="hy-AM"/>
        </w:rPr>
        <w:t xml:space="preserve"> VI. </w:t>
      </w:r>
      <w:r w:rsidRPr="00E118AF">
        <w:rPr>
          <w:rFonts w:ascii="GHEA Grapalat" w:hAnsi="GHEA Grapalat"/>
          <w:lang w:val="hy-AM"/>
        </w:rPr>
        <w:t>Բանկի քաղաքականություն</w:t>
      </w:r>
    </w:p>
    <w:p w:rsidR="004600C9" w:rsidRPr="00E118AF" w:rsidRDefault="002622C2" w:rsidP="00E748FD">
      <w:pPr>
        <w:pStyle w:val="Subtitle"/>
        <w:rPr>
          <w:rFonts w:ascii="GHEA Grapalat" w:hAnsi="GHEA Grapalat"/>
          <w:lang w:val="hy-AM"/>
        </w:rPr>
      </w:pPr>
      <w:r w:rsidRPr="00E118AF">
        <w:rPr>
          <w:rFonts w:ascii="GHEA Grapalat" w:hAnsi="GHEA Grapalat"/>
          <w:lang w:val="hy-AM"/>
        </w:rPr>
        <w:t>Խ</w:t>
      </w:r>
      <w:r w:rsidR="00180D68" w:rsidRPr="00E118AF">
        <w:rPr>
          <w:rFonts w:ascii="GHEA Grapalat" w:hAnsi="GHEA Grapalat"/>
          <w:lang w:val="hy-AM"/>
        </w:rPr>
        <w:t>արդախ</w:t>
      </w:r>
      <w:r w:rsidR="004A641F" w:rsidRPr="00E118AF">
        <w:rPr>
          <w:rFonts w:ascii="GHEA Grapalat" w:hAnsi="GHEA Grapalat"/>
          <w:lang w:val="hy-AM"/>
        </w:rPr>
        <w:t xml:space="preserve"> և կոռուպցիոն</w:t>
      </w:r>
      <w:r w:rsidR="00180D68" w:rsidRPr="00E118AF">
        <w:rPr>
          <w:rFonts w:ascii="GHEA Grapalat" w:hAnsi="GHEA Grapalat"/>
          <w:lang w:val="hy-AM"/>
        </w:rPr>
        <w:t xml:space="preserve"> գործելակերպեր </w:t>
      </w:r>
      <w:bookmarkEnd w:id="286"/>
    </w:p>
    <w:p w:rsidR="004716EA" w:rsidRPr="00E118AF" w:rsidRDefault="004716EA" w:rsidP="00E748FD">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4600C9" w:rsidRPr="00E118AF" w:rsidRDefault="00E118AF" w:rsidP="00E748FD">
      <w:pPr>
        <w:adjustRightInd w:val="0"/>
        <w:spacing w:after="120"/>
        <w:rPr>
          <w:rFonts w:ascii="GHEA Grapalat" w:hAnsi="GHEA Grapalat"/>
          <w:szCs w:val="24"/>
          <w:lang w:val="hy-AM"/>
        </w:rPr>
      </w:pPr>
      <w:r w:rsidRPr="00E118AF">
        <w:rPr>
          <w:rFonts w:ascii="GHEA Grapalat" w:hAnsi="GHEA Grapalat"/>
          <w:szCs w:val="24"/>
          <w:lang w:val="hy-AM"/>
        </w:rPr>
        <w:t>«</w:t>
      </w:r>
      <w:r w:rsidR="002622C2" w:rsidRPr="00E118AF">
        <w:rPr>
          <w:rFonts w:ascii="GHEA Grapalat" w:hAnsi="GHEA Grapalat"/>
          <w:b/>
          <w:szCs w:val="24"/>
          <w:lang w:val="hy-AM"/>
        </w:rPr>
        <w:t>Խ</w:t>
      </w:r>
      <w:r w:rsidR="003C1B6D" w:rsidRPr="00E118AF">
        <w:rPr>
          <w:rFonts w:ascii="GHEA Grapalat" w:hAnsi="GHEA Grapalat"/>
          <w:b/>
          <w:szCs w:val="24"/>
          <w:lang w:val="hy-AM"/>
        </w:rPr>
        <w:t>արդախություն</w:t>
      </w:r>
      <w:r w:rsidR="002622C2" w:rsidRPr="00E118AF">
        <w:rPr>
          <w:rFonts w:ascii="GHEA Grapalat" w:hAnsi="GHEA Grapalat"/>
          <w:b/>
          <w:szCs w:val="24"/>
          <w:lang w:val="hy-AM"/>
        </w:rPr>
        <w:t xml:space="preserve"> և կոռուպցիա</w:t>
      </w:r>
      <w:r w:rsidRPr="00E118AF">
        <w:rPr>
          <w:rFonts w:ascii="GHEA Grapalat" w:hAnsi="GHEA Grapalat"/>
          <w:b/>
          <w:szCs w:val="24"/>
          <w:lang w:val="hy-AM"/>
        </w:rPr>
        <w:t>»</w:t>
      </w:r>
    </w:p>
    <w:p w:rsidR="004600C9" w:rsidRPr="00E118AF" w:rsidRDefault="00A6070F" w:rsidP="00E748FD">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00C42AAF"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00C42AAF" w:rsidRPr="00E118AF">
        <w:rPr>
          <w:rStyle w:val="FootnoteReference"/>
          <w:rFonts w:ascii="GHEA Grapalat" w:hAnsi="GHEA Grapalat"/>
          <w:color w:val="auto"/>
        </w:rPr>
        <w:footnoteReference w:id="2"/>
      </w:r>
      <w:r w:rsidR="00E118AF"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Հետամուտ լինելով սույն քաղաքականությանը՝ Բանկը.</w:t>
      </w:r>
    </w:p>
    <w:p w:rsidR="00C42AAF" w:rsidRPr="00E118AF" w:rsidRDefault="00BD4BAA" w:rsidP="00E748FD">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00C42AAF" w:rsidRPr="00E118AF">
        <w:rPr>
          <w:rFonts w:ascii="GHEA Grapalat" w:hAnsi="GHEA Grapalat" w:cs="Sylfaen"/>
          <w:color w:val="auto"/>
          <w:lang w:val="hy-AM"/>
        </w:rPr>
        <w:t xml:space="preserve">սույն դրույթի նպատակներով սահմանում է հետևյալ պայմանները. </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r>
      <w:r w:rsidR="00EC1A52" w:rsidRPr="00E118AF">
        <w:rPr>
          <w:rFonts w:ascii="GHEA Grapalat" w:hAnsi="GHEA Grapalat"/>
          <w:lang w:val="hy-AM"/>
        </w:rPr>
        <w:t></w:t>
      </w:r>
      <w:r w:rsidRPr="00E118AF">
        <w:rPr>
          <w:rFonts w:ascii="GHEA Grapalat" w:hAnsi="GHEA Grapalat" w:cs="Sylfaen"/>
          <w:lang w:val="hy-AM"/>
        </w:rPr>
        <w:t>կոռուպցիոն գործելակերպը</w:t>
      </w:r>
      <w:r w:rsidR="00EC1A52" w:rsidRPr="00E118AF">
        <w:rPr>
          <w:rFonts w:ascii="GHEA Grapalat" w:hAnsi="GHEA Grapalat" w:cs="Sylfaen"/>
          <w:lang w:val="hy-AM"/>
        </w:rPr>
        <w:t></w:t>
      </w:r>
      <w:r w:rsidR="002540D6" w:rsidRPr="00E118AF">
        <w:rPr>
          <w:rFonts w:ascii="GHEA Grapalat" w:hAnsi="GHEA Grapalat" w:cs="Sylfaen"/>
          <w:lang w:val="hy-AM"/>
        </w:rPr>
        <w:t>`</w:t>
      </w:r>
      <w:r w:rsidRPr="00E118AF">
        <w:rPr>
          <w:rFonts w:ascii="GHEA Grapalat" w:hAnsi="GHEA Grapalat" w:cs="Sylfaen"/>
          <w:lang w:val="hy-AM"/>
        </w:rPr>
        <w:t xml:space="preserve">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C42AAF" w:rsidRPr="00E118AF" w:rsidRDefault="00C42AAF" w:rsidP="00BD4BAA">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00C0638C" w:rsidRPr="00E118AF">
        <w:rPr>
          <w:rFonts w:ascii="GHEA Grapalat" w:hAnsi="GHEA Grapalat" w:cs="Arial"/>
          <w:lang w:val="hy-AM"/>
        </w:rPr>
        <w:t>«</w:t>
      </w:r>
      <w:r w:rsidRPr="00E118AF">
        <w:rPr>
          <w:rFonts w:ascii="GHEA Grapalat" w:hAnsi="GHEA Grapalat" w:cs="Sylfaen"/>
          <w:lang w:val="hy-AM"/>
        </w:rPr>
        <w:t>խարդախ գործելակերպ</w:t>
      </w:r>
      <w:r w:rsidR="00C0638C" w:rsidRPr="00E118AF">
        <w:rPr>
          <w:rFonts w:ascii="GHEA Grapalat" w:hAnsi="GHEA Grapalat" w:cs="Sylfaen"/>
          <w:lang w:val="hy-AM"/>
        </w:rPr>
        <w:t>»</w:t>
      </w:r>
      <w:r w:rsidR="00BD4BAA" w:rsidRPr="00BD4BAA">
        <w:rPr>
          <w:rFonts w:ascii="GHEA Grapalat" w:hAnsi="GHEA Grapalat" w:cs="Sylfaen"/>
          <w:lang w:val="hy-AM"/>
        </w:rPr>
        <w:t xml:space="preserve"> </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2540D6" w:rsidRPr="00E118AF" w:rsidRDefault="00C42AAF"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002540D6" w:rsidRPr="00E118AF">
        <w:rPr>
          <w:rFonts w:ascii="GHEA Grapalat" w:hAnsi="GHEA Grapalat" w:cs="Arial"/>
          <w:lang w:val="hy-AM"/>
        </w:rPr>
        <w:t>«</w:t>
      </w:r>
      <w:r w:rsidR="002540D6" w:rsidRPr="00E118AF">
        <w:rPr>
          <w:rFonts w:ascii="GHEA Grapalat" w:hAnsi="GHEA Grapalat" w:cs="Sylfaen"/>
          <w:lang w:val="hy-AM"/>
        </w:rPr>
        <w:t>նախապես</w:t>
      </w:r>
      <w:r w:rsidR="00BD4BAA" w:rsidRPr="00BD4BAA">
        <w:rPr>
          <w:rFonts w:ascii="GHEA Grapalat" w:hAnsi="GHEA Grapalat" w:cs="Sylfaen"/>
          <w:lang w:val="hy-AM"/>
        </w:rPr>
        <w:t xml:space="preserve"> </w:t>
      </w:r>
      <w:r w:rsidR="002540D6" w:rsidRPr="00E118AF">
        <w:rPr>
          <w:rFonts w:ascii="GHEA Grapalat" w:hAnsi="GHEA Grapalat" w:cs="Sylfaen"/>
          <w:lang w:val="hy-AM"/>
        </w:rPr>
        <w:t>գաղտնիհամաձայնեցում»</w:t>
      </w:r>
      <w:r w:rsidR="00BD4BAA" w:rsidRPr="00BD4BAA">
        <w:rPr>
          <w:rFonts w:ascii="GHEA Grapalat" w:hAnsi="GHEA Grapalat" w:cs="Sylfaen"/>
          <w:lang w:val="hy-AM"/>
        </w:rPr>
        <w:t xml:space="preserve"> </w:t>
      </w:r>
      <w:r w:rsidR="002540D6"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002540D6" w:rsidRPr="00E118AF">
        <w:rPr>
          <w:rFonts w:ascii="GHEA Grapalat" w:hAnsi="GHEA Grapalat" w:cs="Sylfaen"/>
          <w:lang w:val="hy-AM"/>
        </w:rPr>
        <w:t>է</w:t>
      </w:r>
      <w:r w:rsidR="00BD4BAA" w:rsidRPr="00BD4BAA">
        <w:rPr>
          <w:rFonts w:ascii="GHEA Grapalat" w:hAnsi="GHEA Grapalat" w:cs="Sylfaen"/>
          <w:lang w:val="hy-AM"/>
        </w:rPr>
        <w:t xml:space="preserve"> </w:t>
      </w:r>
      <w:r w:rsidR="002540D6" w:rsidRPr="00E118AF">
        <w:rPr>
          <w:rFonts w:ascii="GHEA Grapalat" w:hAnsi="GHEA Grapalat" w:cs="Sylfaen"/>
          <w:lang w:val="hy-AM"/>
        </w:rPr>
        <w:t>երկուկամավելիկողմերի</w:t>
      </w:r>
      <w:r w:rsidR="00BD4BAA" w:rsidRPr="00BD4BAA">
        <w:rPr>
          <w:rFonts w:ascii="GHEA Grapalat" w:hAnsi="GHEA Grapalat" w:cs="Sylfaen"/>
          <w:lang w:val="hy-AM"/>
        </w:rPr>
        <w:t xml:space="preserve"> </w:t>
      </w:r>
      <w:r w:rsidR="002540D6" w:rsidRPr="00E118AF">
        <w:rPr>
          <w:rStyle w:val="FootnoteReference"/>
          <w:rFonts w:ascii="GHEA Grapalat" w:hAnsi="GHEA Grapalat"/>
        </w:rPr>
        <w:footnoteReference w:id="5"/>
      </w:r>
      <w:r w:rsidR="002540D6" w:rsidRPr="00E118AF">
        <w:rPr>
          <w:rFonts w:ascii="GHEA Grapalat" w:hAnsi="GHEA Grapalat" w:cs="Sylfaen"/>
          <w:lang w:val="hy-AM"/>
        </w:rPr>
        <w:t>միջև</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համաձայնության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ձեռքբերում</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նպատակների</w:t>
      </w:r>
      <w:r w:rsidR="00BD4BAA" w:rsidRPr="00BD4BAA">
        <w:rPr>
          <w:rFonts w:ascii="GHEA Grapalat" w:hAnsi="GHEA Grapalat" w:cs="Sylfaen"/>
          <w:lang w:val="hy-AM"/>
        </w:rPr>
        <w:t xml:space="preserve"> </w:t>
      </w:r>
      <w:r w:rsidR="002540D6" w:rsidRPr="00E118AF">
        <w:rPr>
          <w:rFonts w:ascii="GHEA Grapalat" w:hAnsi="GHEA Grapalat" w:cs="Sylfaen"/>
          <w:lang w:val="hy-AM"/>
        </w:rPr>
        <w:t>հասնելու</w:t>
      </w:r>
      <w:r w:rsidR="00BD4BAA" w:rsidRPr="00BD4BAA">
        <w:rPr>
          <w:rFonts w:ascii="GHEA Grapalat" w:hAnsi="GHEA Grapalat" w:cs="Sylfaen"/>
          <w:lang w:val="hy-AM"/>
        </w:rPr>
        <w:t xml:space="preserve"> </w:t>
      </w:r>
      <w:r w:rsidR="002540D6" w:rsidRPr="00E118AF">
        <w:rPr>
          <w:rFonts w:ascii="GHEA Grapalat" w:hAnsi="GHEA Grapalat" w:cs="Sylfaen"/>
          <w:lang w:val="hy-AM"/>
        </w:rPr>
        <w:t>համար՝</w:t>
      </w:r>
      <w:r w:rsidR="00BD4BAA" w:rsidRPr="00BD4BAA">
        <w:rPr>
          <w:rFonts w:ascii="GHEA Grapalat" w:hAnsi="GHEA Grapalat" w:cs="Sylfaen"/>
          <w:lang w:val="hy-AM"/>
        </w:rPr>
        <w:t xml:space="preserve"> </w:t>
      </w:r>
      <w:r w:rsidR="002540D6" w:rsidRPr="00E118AF">
        <w:rPr>
          <w:rFonts w:ascii="GHEA Grapalat" w:hAnsi="GHEA Grapalat" w:cs="Sylfaen"/>
          <w:lang w:val="hy-AM"/>
        </w:rPr>
        <w:t>ներառյալայլ</w:t>
      </w:r>
      <w:r w:rsidR="00BD4BAA" w:rsidRPr="00BD4BAA">
        <w:rPr>
          <w:rFonts w:ascii="GHEA Grapalat" w:hAnsi="GHEA Grapalat" w:cs="Sylfaen"/>
          <w:lang w:val="hy-AM"/>
        </w:rPr>
        <w:t xml:space="preserve"> </w:t>
      </w:r>
      <w:r w:rsidR="002540D6" w:rsidRPr="00E118AF">
        <w:rPr>
          <w:rFonts w:ascii="GHEA Grapalat" w:hAnsi="GHEA Grapalat" w:cs="Sylfaen"/>
          <w:lang w:val="hy-AM"/>
        </w:rPr>
        <w:t>կողմի</w:t>
      </w:r>
      <w:r w:rsidR="00BD4BAA" w:rsidRPr="00BD4BAA">
        <w:rPr>
          <w:rFonts w:ascii="GHEA Grapalat" w:hAnsi="GHEA Grapalat" w:cs="Sylfaen"/>
          <w:lang w:val="hy-AM"/>
        </w:rPr>
        <w:t xml:space="preserve"> </w:t>
      </w:r>
      <w:r w:rsidR="002540D6"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002540D6" w:rsidRPr="00E118AF">
        <w:rPr>
          <w:rFonts w:ascii="GHEA Grapalat" w:hAnsi="GHEA Grapalat" w:cs="Sylfaen"/>
          <w:lang w:val="hy-AM"/>
        </w:rPr>
        <w:t>վրա</w:t>
      </w:r>
      <w:r w:rsidR="00BD4BAA" w:rsidRPr="00BD4BAA">
        <w:rPr>
          <w:rFonts w:ascii="GHEA Grapalat" w:hAnsi="GHEA Grapalat" w:cs="Sylfaen"/>
          <w:lang w:val="hy-AM"/>
        </w:rPr>
        <w:t xml:space="preserve"> </w:t>
      </w:r>
      <w:r w:rsidR="002540D6" w:rsidRPr="00E118AF">
        <w:rPr>
          <w:rFonts w:ascii="GHEA Grapalat" w:hAnsi="GHEA Grapalat" w:cs="Sylfaen"/>
          <w:lang w:val="hy-AM"/>
        </w:rPr>
        <w:t>անօրեն</w:t>
      </w:r>
      <w:r w:rsidR="00BD4BAA" w:rsidRPr="00BD4BAA">
        <w:rPr>
          <w:rFonts w:ascii="GHEA Grapalat" w:hAnsi="GHEA Grapalat" w:cs="Sylfaen"/>
          <w:lang w:val="hy-AM"/>
        </w:rPr>
        <w:t xml:space="preserve"> </w:t>
      </w:r>
      <w:r w:rsidR="002540D6" w:rsidRPr="00E118AF">
        <w:rPr>
          <w:rFonts w:ascii="GHEA Grapalat" w:hAnsi="GHEA Grapalat" w:cs="Sylfaen"/>
          <w:lang w:val="hy-AM"/>
        </w:rPr>
        <w:t>կերպով</w:t>
      </w:r>
      <w:r w:rsidR="00BD4BAA" w:rsidRPr="00BD4BAA">
        <w:rPr>
          <w:rFonts w:ascii="GHEA Grapalat" w:hAnsi="GHEA Grapalat" w:cs="Sylfaen"/>
          <w:lang w:val="hy-AM"/>
        </w:rPr>
        <w:t xml:space="preserve"> </w:t>
      </w:r>
      <w:r w:rsidR="002540D6" w:rsidRPr="00E118AF">
        <w:rPr>
          <w:rFonts w:ascii="GHEA Grapalat" w:hAnsi="GHEA Grapalat" w:cs="Sylfaen"/>
          <w:lang w:val="hy-AM"/>
        </w:rPr>
        <w:t>ազդելը</w:t>
      </w:r>
      <w:r w:rsidR="002540D6" w:rsidRPr="00E118AF">
        <w:rPr>
          <w:rFonts w:ascii="GHEA Grapalat" w:hAnsi="GHEA Grapalat" w:cs="Arial Armenian"/>
          <w:lang w:val="hy-AM"/>
        </w:rPr>
        <w:t xml:space="preserve">; </w:t>
      </w:r>
    </w:p>
    <w:p w:rsidR="002540D6" w:rsidRPr="00E118AF" w:rsidRDefault="002540D6" w:rsidP="00BD4BAA">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ուղղակի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անուղղակի</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վնաս</w:t>
      </w:r>
      <w:r w:rsidR="00BD4BAA" w:rsidRPr="00BD4BAA">
        <w:rPr>
          <w:rFonts w:ascii="GHEA Grapalat" w:hAnsi="GHEA Grapalat" w:cs="Sylfaen"/>
          <w:lang w:val="hy-AM"/>
        </w:rPr>
        <w:t xml:space="preserve"> </w:t>
      </w:r>
      <w:r w:rsidRPr="00E118AF">
        <w:rPr>
          <w:rFonts w:ascii="GHEA Grapalat" w:hAnsi="GHEA Grapalat" w:cs="Sylfaen"/>
          <w:lang w:val="hy-AM"/>
        </w:rPr>
        <w:t>հասցնել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00BD4BAA" w:rsidRPr="00BD4BAA">
        <w:rPr>
          <w:rFonts w:ascii="GHEA Grapalat" w:hAnsi="GHEA Grapalat" w:cs="Sylfaen"/>
          <w:lang w:val="hy-AM"/>
        </w:rPr>
        <w:t xml:space="preserve"> </w:t>
      </w:r>
      <w:r w:rsidRPr="00E118AF">
        <w:rPr>
          <w:rFonts w:ascii="GHEA Grapalat" w:hAnsi="GHEA Grapalat" w:cs="Sylfaen"/>
          <w:lang w:val="hy-AM"/>
        </w:rPr>
        <w:t>վնասել</w:t>
      </w:r>
      <w:r w:rsidR="00BD4BAA" w:rsidRPr="00BD4BAA">
        <w:rPr>
          <w:rFonts w:ascii="GHEA Grapalat" w:hAnsi="GHEA Grapalat" w:cs="Sylfaen"/>
          <w:lang w:val="hy-AM"/>
        </w:rPr>
        <w:t xml:space="preserve"> </w:t>
      </w:r>
      <w:r w:rsidRPr="00E118AF">
        <w:rPr>
          <w:rFonts w:ascii="GHEA Grapalat" w:hAnsi="GHEA Grapalat" w:cs="Sylfaen"/>
          <w:lang w:val="hy-AM"/>
        </w:rPr>
        <w:t>այլ</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սեփականությանը՝</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Pr="00E118AF">
        <w:rPr>
          <w:rStyle w:val="FootnoteReference"/>
          <w:rFonts w:ascii="GHEA Grapalat" w:hAnsi="GHEA Grapalat"/>
        </w:rPr>
        <w:footnoteReference w:id="6"/>
      </w:r>
      <w:r w:rsidR="00BD4BAA" w:rsidRPr="00BD4BAA">
        <w:rPr>
          <w:rFonts w:ascii="GHEA Grapalat" w:hAnsi="GHEA Grapalat" w:cs="Sylfaen"/>
          <w:lang w:val="hy-AM"/>
        </w:rPr>
        <w:t xml:space="preserve"> </w:t>
      </w:r>
      <w:r w:rsidRPr="00E118AF">
        <w:rPr>
          <w:rFonts w:ascii="GHEA Grapalat" w:hAnsi="GHEA Grapalat" w:cs="Sylfaen"/>
          <w:lang w:val="hy-AM"/>
        </w:rPr>
        <w:t>գործունեության</w:t>
      </w:r>
      <w:r w:rsidR="00BD4BAA" w:rsidRPr="00BD4BAA">
        <w:rPr>
          <w:rFonts w:ascii="GHEA Grapalat" w:hAnsi="GHEA Grapalat" w:cs="Sylfaen"/>
          <w:lang w:val="hy-AM"/>
        </w:rPr>
        <w:t xml:space="preserve"> </w:t>
      </w:r>
      <w:r w:rsidRPr="00E118AF">
        <w:rPr>
          <w:rFonts w:ascii="GHEA Grapalat" w:hAnsi="GHEA Grapalat" w:cs="Sylfaen"/>
          <w:lang w:val="hy-AM"/>
        </w:rPr>
        <w:t>վրա</w:t>
      </w:r>
      <w:r w:rsidR="00BD4BAA" w:rsidRPr="00BD4BAA">
        <w:rPr>
          <w:rFonts w:ascii="GHEA Grapalat" w:hAnsi="GHEA Grapalat" w:cs="Sylfaen"/>
          <w:lang w:val="hy-AM"/>
        </w:rPr>
        <w:t xml:space="preserve"> </w:t>
      </w:r>
      <w:r w:rsidRPr="00E118AF">
        <w:rPr>
          <w:rFonts w:ascii="GHEA Grapalat" w:hAnsi="GHEA Grapalat" w:cs="Sylfaen"/>
          <w:lang w:val="hy-AM"/>
        </w:rPr>
        <w:t>անօրեն</w:t>
      </w:r>
      <w:r w:rsidR="00BD4BAA" w:rsidRPr="00BD4BAA">
        <w:rPr>
          <w:rFonts w:ascii="GHEA Grapalat" w:hAnsi="GHEA Grapalat" w:cs="Sylfaen"/>
          <w:lang w:val="hy-AM"/>
        </w:rPr>
        <w:t xml:space="preserve"> </w:t>
      </w:r>
      <w:r w:rsidRPr="00E118AF">
        <w:rPr>
          <w:rFonts w:ascii="GHEA Grapalat" w:hAnsi="GHEA Grapalat" w:cs="Sylfaen"/>
          <w:lang w:val="hy-AM"/>
        </w:rPr>
        <w:t>կերպով</w:t>
      </w:r>
      <w:r w:rsidR="00BD4BAA" w:rsidRPr="00BD4BAA">
        <w:rPr>
          <w:rFonts w:ascii="GHEA Grapalat" w:hAnsi="GHEA Grapalat" w:cs="Sylfaen"/>
          <w:lang w:val="hy-AM"/>
        </w:rPr>
        <w:t xml:space="preserve"> </w:t>
      </w:r>
      <w:r w:rsidRPr="00E118AF">
        <w:rPr>
          <w:rFonts w:ascii="GHEA Grapalat" w:hAnsi="GHEA Grapalat" w:cs="Sylfaen"/>
          <w:lang w:val="hy-AM"/>
        </w:rPr>
        <w:t>ազդելու</w:t>
      </w:r>
      <w:r w:rsidR="00BD4BAA" w:rsidRPr="00BD4BAA">
        <w:rPr>
          <w:rFonts w:ascii="GHEA Grapalat" w:hAnsi="GHEA Grapalat" w:cs="Sylfaen"/>
          <w:lang w:val="hy-AM"/>
        </w:rPr>
        <w:t xml:space="preserve"> </w:t>
      </w:r>
      <w:r w:rsidRPr="00E118AF">
        <w:rPr>
          <w:rFonts w:ascii="GHEA Grapalat" w:hAnsi="GHEA Grapalat" w:cs="Sylfaen"/>
          <w:lang w:val="hy-AM"/>
        </w:rPr>
        <w:t>նպատակով</w:t>
      </w:r>
      <w:r w:rsidRPr="00E118AF">
        <w:rPr>
          <w:rFonts w:ascii="GHEA Grapalat" w:hAnsi="GHEA Grapalat"/>
          <w:lang w:val="hy-AM"/>
        </w:rPr>
        <w:t>;</w:t>
      </w:r>
    </w:p>
    <w:p w:rsidR="002540D6" w:rsidRPr="00E118AF" w:rsidRDefault="002540D6" w:rsidP="00BD4BAA">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w:t>
      </w:r>
      <w:r w:rsidR="00BD4BAA" w:rsidRPr="00BD4BAA">
        <w:rPr>
          <w:rFonts w:ascii="GHEA Grapalat" w:hAnsi="GHEA Grapalat" w:cs="Sylfaen"/>
          <w:lang w:val="hy-AM"/>
        </w:rPr>
        <w:t xml:space="preserve"> </w:t>
      </w:r>
      <w:r w:rsidRPr="00E118AF">
        <w:rPr>
          <w:rFonts w:ascii="GHEA Grapalat" w:hAnsi="GHEA Grapalat" w:cs="Sylfaen"/>
          <w:lang w:val="hy-AM"/>
        </w:rPr>
        <w:t>նշանակում</w:t>
      </w:r>
      <w:r w:rsidR="00BD4BAA" w:rsidRPr="00BD4BAA">
        <w:rPr>
          <w:rFonts w:ascii="GHEA Grapalat" w:hAnsi="GHEA Grapalat" w:cs="Sylfaen"/>
          <w:lang w:val="hy-AM"/>
        </w:rPr>
        <w:t xml:space="preserve"> </w:t>
      </w:r>
      <w:r w:rsidRPr="00E118AF">
        <w:rPr>
          <w:rFonts w:ascii="GHEA Grapalat" w:hAnsi="GHEA Grapalat" w:cs="Sylfaen"/>
          <w:lang w:val="hy-AM"/>
        </w:rPr>
        <w:t>է</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նյութերը</w:t>
      </w:r>
      <w:r w:rsidR="00BD4BAA" w:rsidRPr="00BD4BAA">
        <w:rPr>
          <w:rFonts w:ascii="GHEA Grapalat" w:hAnsi="GHEA Grapalat" w:cs="Sylfaen"/>
          <w:lang w:val="hy-AM"/>
        </w:rPr>
        <w:t xml:space="preserve"> </w:t>
      </w:r>
      <w:r w:rsidRPr="00E118AF">
        <w:rPr>
          <w:rFonts w:ascii="GHEA Grapalat" w:hAnsi="GHEA Grapalat" w:cs="Sylfaen"/>
          <w:lang w:val="hy-AM"/>
        </w:rPr>
        <w:t>միտումնավոր</w:t>
      </w:r>
      <w:r w:rsidR="00BD4BAA" w:rsidRPr="00BD4BAA">
        <w:rPr>
          <w:rFonts w:ascii="GHEA Grapalat" w:hAnsi="GHEA Grapalat" w:cs="Sylfaen"/>
          <w:lang w:val="hy-AM"/>
        </w:rPr>
        <w:t xml:space="preserve"> </w:t>
      </w:r>
      <w:r w:rsidRPr="00E118AF">
        <w:rPr>
          <w:rFonts w:ascii="GHEA Grapalat" w:hAnsi="GHEA Grapalat" w:cs="Sylfaen"/>
          <w:lang w:val="hy-AM"/>
        </w:rPr>
        <w:t>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թաքցնելը</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սուտ</w:t>
      </w:r>
      <w:r w:rsidR="00BD4BAA" w:rsidRPr="00BD4BAA">
        <w:rPr>
          <w:rFonts w:ascii="GHEA Grapalat" w:hAnsi="GHEA Grapalat" w:cs="Sylfaen"/>
          <w:lang w:val="hy-AM"/>
        </w:rPr>
        <w:t xml:space="preserve"> </w:t>
      </w:r>
      <w:r w:rsidRPr="00E118AF">
        <w:rPr>
          <w:rFonts w:ascii="GHEA Grapalat" w:hAnsi="GHEA Grapalat" w:cs="Sylfaen"/>
          <w:lang w:val="hy-AM"/>
        </w:rPr>
        <w:t>վկայություններ</w:t>
      </w:r>
      <w:r w:rsidR="00BD4BAA" w:rsidRPr="00BD4BAA">
        <w:rPr>
          <w:rFonts w:ascii="GHEA Grapalat" w:hAnsi="GHEA Grapalat" w:cs="Sylfaen"/>
          <w:lang w:val="hy-AM"/>
        </w:rPr>
        <w:t xml:space="preserve"> </w:t>
      </w:r>
      <w:r w:rsidRPr="00E118AF">
        <w:rPr>
          <w:rFonts w:ascii="GHEA Grapalat" w:hAnsi="GHEA Grapalat" w:cs="Sylfaen"/>
          <w:lang w:val="hy-AM"/>
        </w:rPr>
        <w:t>տալը՝</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իրականացվող</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w:t>
      </w:r>
      <w:r w:rsidR="00BD4BAA" w:rsidRPr="00BD4BAA">
        <w:rPr>
          <w:rFonts w:ascii="GHEA Grapalat" w:hAnsi="GHEA Grapalat" w:cs="Sylfaen"/>
          <w:lang w:val="hy-AM"/>
        </w:rPr>
        <w:t xml:space="preserve"> </w:t>
      </w:r>
      <w:r w:rsidRPr="00E118AF">
        <w:rPr>
          <w:rFonts w:ascii="GHEA Grapalat" w:hAnsi="GHEA Grapalat" w:cs="Sylfaen"/>
          <w:lang w:val="hy-AM"/>
        </w:rPr>
        <w:t>վերաբերում</w:t>
      </w:r>
      <w:r w:rsidR="00BD4BAA" w:rsidRPr="00BD4BAA">
        <w:rPr>
          <w:rFonts w:ascii="GHEA Grapalat" w:hAnsi="GHEA Grapalat" w:cs="Sylfaen"/>
          <w:lang w:val="hy-AM"/>
        </w:rPr>
        <w:t xml:space="preserve"> </w:t>
      </w:r>
      <w:r w:rsidRPr="00E118AF">
        <w:rPr>
          <w:rFonts w:ascii="GHEA Grapalat" w:hAnsi="GHEA Grapalat" w:cs="Sylfaen"/>
          <w:lang w:val="hy-AM"/>
        </w:rPr>
        <w:t>է</w:t>
      </w:r>
      <w:r w:rsidR="00BD4BAA" w:rsidRPr="00BD4BAA">
        <w:rPr>
          <w:rFonts w:ascii="GHEA Grapalat" w:hAnsi="GHEA Grapalat" w:cs="Sylfaen"/>
          <w:lang w:val="hy-AM"/>
        </w:rPr>
        <w:t xml:space="preserve"> </w:t>
      </w:r>
      <w:r w:rsidRPr="00E118AF">
        <w:rPr>
          <w:rFonts w:ascii="GHEA Grapalat" w:hAnsi="GHEA Grapalat" w:cs="Sylfaen"/>
          <w:lang w:val="hy-AM"/>
        </w:rPr>
        <w:t>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w:t>
      </w:r>
      <w:r w:rsidR="00BD4BAA" w:rsidRPr="00BD4BAA">
        <w:rPr>
          <w:rFonts w:ascii="GHEA Grapalat" w:hAnsi="GHEA Grapalat" w:cs="Sylfaen"/>
          <w:lang w:val="hy-AM"/>
        </w:rPr>
        <w:t xml:space="preserve"> </w:t>
      </w:r>
      <w:r w:rsidRPr="00E118AF">
        <w:rPr>
          <w:rFonts w:ascii="GHEA Grapalat" w:hAnsi="GHEA Grapalat" w:cs="Sylfaen"/>
          <w:lang w:val="hy-AM"/>
        </w:rPr>
        <w:t>և</w:t>
      </w:r>
      <w:r w:rsidR="00BD4BAA" w:rsidRPr="00BD4BAA">
        <w:rPr>
          <w:rFonts w:ascii="GHEA Grapalat" w:hAnsi="GHEA Grapalat" w:cs="Sylfaen"/>
          <w:lang w:val="hy-AM"/>
        </w:rPr>
        <w:t xml:space="preserve"> </w:t>
      </w:r>
      <w:r w:rsidRPr="00E118AF">
        <w:rPr>
          <w:rFonts w:ascii="GHEA Grapalat" w:hAnsi="GHEA Grapalat" w:cs="Sylfaen"/>
          <w:lang w:val="hy-AM"/>
        </w:rPr>
        <w:t>գաղտնի</w:t>
      </w:r>
      <w:r w:rsidR="00BD4BAA" w:rsidRPr="00BD4BAA">
        <w:rPr>
          <w:rFonts w:ascii="GHEA Grapalat" w:hAnsi="GHEA Grapalat" w:cs="Sylfaen"/>
          <w:lang w:val="hy-AM"/>
        </w:rPr>
        <w:t xml:space="preserve"> </w:t>
      </w:r>
      <w:r w:rsidR="00BD4BAA">
        <w:rPr>
          <w:rFonts w:ascii="GHEA Grapalat" w:hAnsi="GHEA Grapalat" w:cs="Sylfaen"/>
          <w:lang w:val="hy-AM"/>
        </w:rPr>
        <w:t>համաձայ</w:t>
      </w:r>
      <w:r w:rsidRPr="00E118AF">
        <w:rPr>
          <w:rFonts w:ascii="GHEA Grapalat" w:hAnsi="GHEA Grapalat" w:cs="Sylfaen"/>
          <w:lang w:val="hy-AM"/>
        </w:rPr>
        <w:t>ն</w:t>
      </w:r>
      <w:r w:rsidR="00BD4BAA" w:rsidRPr="00BD4BAA">
        <w:rPr>
          <w:rFonts w:ascii="GHEA Grapalat" w:hAnsi="GHEA Grapalat" w:cs="Sylfaen"/>
          <w:lang w:val="hy-AM"/>
        </w:rPr>
        <w:t>ո</w:t>
      </w:r>
      <w:r w:rsidRPr="00E118AF">
        <w:rPr>
          <w:rFonts w:ascii="GHEA Grapalat" w:hAnsi="GHEA Grapalat" w:cs="Sylfaen"/>
          <w:lang w:val="hy-AM"/>
        </w:rPr>
        <w:t>ւթյան</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ահաբեկել</w:t>
      </w:r>
      <w:r w:rsidR="00BD4BAA" w:rsidRPr="00BD4BAA">
        <w:rPr>
          <w:rFonts w:ascii="GHEA Grapalat" w:hAnsi="GHEA Grapalat" w:cs="Sylfaen"/>
          <w:lang w:val="hy-AM"/>
        </w:rPr>
        <w:t xml:space="preserve"> </w:t>
      </w:r>
      <w:r w:rsidRPr="00E118AF">
        <w:rPr>
          <w:rFonts w:ascii="GHEA Grapalat" w:hAnsi="GHEA Grapalat" w:cs="Sylfaen"/>
          <w:lang w:val="hy-AM"/>
        </w:rPr>
        <w:t>ցանկացած</w:t>
      </w:r>
      <w:r w:rsidR="00BD4BAA" w:rsidRPr="00BD4BAA">
        <w:rPr>
          <w:rFonts w:ascii="GHEA Grapalat" w:hAnsi="GHEA Grapalat" w:cs="Sylfaen"/>
          <w:lang w:val="hy-AM"/>
        </w:rPr>
        <w:t xml:space="preserve"> </w:t>
      </w:r>
      <w:r w:rsidRPr="00E118AF">
        <w:rPr>
          <w:rFonts w:ascii="GHEA Grapalat" w:hAnsi="GHEA Grapalat" w:cs="Sylfaen"/>
          <w:lang w:val="hy-AM"/>
        </w:rPr>
        <w:t>կողմի՝</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նրան</w:t>
      </w:r>
      <w:r w:rsidR="00BD4BAA" w:rsidRPr="00BD4BAA">
        <w:rPr>
          <w:rFonts w:ascii="GHEA Grapalat" w:hAnsi="GHEA Grapalat" w:cs="Sylfaen"/>
          <w:lang w:val="hy-AM"/>
        </w:rPr>
        <w:t xml:space="preserve"> </w:t>
      </w:r>
      <w:r w:rsidRPr="00E118AF">
        <w:rPr>
          <w:rFonts w:ascii="GHEA Grapalat" w:hAnsi="GHEA Grapalat" w:cs="Sylfaen"/>
          <w:lang w:val="hy-AM"/>
        </w:rPr>
        <w:t>տարածելու</w:t>
      </w:r>
      <w:r w:rsidR="00BD4BAA" w:rsidRPr="00BD4BAA">
        <w:rPr>
          <w:rFonts w:ascii="GHEA Grapalat" w:hAnsi="GHEA Grapalat" w:cs="Sylfaen"/>
          <w:lang w:val="hy-AM"/>
        </w:rPr>
        <w:t xml:space="preserve"> </w:t>
      </w:r>
      <w:r w:rsidRPr="00E118AF">
        <w:rPr>
          <w:rFonts w:ascii="GHEA Grapalat" w:hAnsi="GHEA Grapalat" w:cs="Sylfaen"/>
          <w:lang w:val="hy-AM"/>
        </w:rPr>
        <w:t>տեղեկություններ</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հետաքննությանը</w:t>
      </w:r>
      <w:r w:rsidR="00BD4BAA" w:rsidRPr="00BD4BAA">
        <w:rPr>
          <w:rFonts w:ascii="GHEA Grapalat" w:hAnsi="GHEA Grapalat" w:cs="Sylfaen"/>
          <w:lang w:val="hy-AM"/>
        </w:rPr>
        <w:t xml:space="preserve"> </w:t>
      </w:r>
      <w:r w:rsidRPr="00E118AF">
        <w:rPr>
          <w:rFonts w:ascii="GHEA Grapalat" w:hAnsi="GHEA Grapalat" w:cs="Sylfaen"/>
          <w:lang w:val="hy-AM"/>
        </w:rPr>
        <w:t>վերաբերող</w:t>
      </w:r>
      <w:r w:rsidR="00BD4BAA" w:rsidRPr="00BD4BAA">
        <w:rPr>
          <w:rFonts w:ascii="GHEA Grapalat" w:hAnsi="GHEA Grapalat" w:cs="Sylfaen"/>
          <w:lang w:val="hy-AM"/>
        </w:rPr>
        <w:t xml:space="preserve"> </w:t>
      </w:r>
      <w:r w:rsidRPr="00E118AF">
        <w:rPr>
          <w:rFonts w:ascii="GHEA Grapalat" w:hAnsi="GHEA Grapalat" w:cs="Sylfaen"/>
          <w:lang w:val="hy-AM"/>
        </w:rPr>
        <w:t>նյութերի</w:t>
      </w:r>
      <w:r w:rsidR="00BD4BAA" w:rsidRPr="00BD4BAA">
        <w:rPr>
          <w:rFonts w:ascii="GHEA Grapalat" w:hAnsi="GHEA Grapalat" w:cs="Sylfaen"/>
          <w:lang w:val="hy-AM"/>
        </w:rPr>
        <w:t xml:space="preserve"> </w:t>
      </w:r>
      <w:r w:rsidRPr="00E118AF">
        <w:rPr>
          <w:rFonts w:ascii="GHEA Grapalat" w:hAnsi="GHEA Grapalat" w:cs="Sylfaen"/>
          <w:lang w:val="hy-AM"/>
        </w:rPr>
        <w:t>մասին</w:t>
      </w:r>
      <w:r w:rsidR="00BD4BAA" w:rsidRPr="00BD4BAA">
        <w:rPr>
          <w:rFonts w:ascii="GHEA Grapalat" w:hAnsi="GHEA Grapalat" w:cs="Sylfaen"/>
          <w:lang w:val="hy-AM"/>
        </w:rPr>
        <w:t xml:space="preserve"> </w:t>
      </w:r>
      <w:r w:rsidRPr="00E118AF">
        <w:rPr>
          <w:rFonts w:ascii="GHEA Grapalat" w:hAnsi="GHEA Grapalat" w:cs="Sylfaen"/>
          <w:lang w:val="hy-AM"/>
        </w:rPr>
        <w:t>կամ</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հետաքննություն</w:t>
      </w:r>
      <w:r w:rsidR="00BD4BAA" w:rsidRPr="00BD4BAA">
        <w:rPr>
          <w:rFonts w:ascii="GHEA Grapalat" w:hAnsi="GHEA Grapalat" w:cs="Sylfaen"/>
          <w:lang w:val="hy-AM"/>
        </w:rPr>
        <w:t xml:space="preserve"> </w:t>
      </w:r>
      <w:r w:rsidRPr="00E118AF">
        <w:rPr>
          <w:rFonts w:ascii="GHEA Grapalat" w:hAnsi="GHEA Grapalat" w:cs="Sylfaen"/>
          <w:lang w:val="hy-AM"/>
        </w:rPr>
        <w:t>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2540D6" w:rsidRPr="00E118AF" w:rsidRDefault="002540D6" w:rsidP="00BD4BAA">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lastRenderedPageBreak/>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w:t>
      </w:r>
      <w:r w:rsidR="00BD4BAA" w:rsidRPr="00BD4BAA">
        <w:rPr>
          <w:rFonts w:ascii="GHEA Grapalat" w:hAnsi="GHEA Grapalat" w:cs="Sylfaen"/>
          <w:lang w:val="hy-AM"/>
        </w:rPr>
        <w:t xml:space="preserve"> </w:t>
      </w:r>
      <w:r w:rsidRPr="00E118AF">
        <w:rPr>
          <w:rFonts w:ascii="GHEA Grapalat" w:hAnsi="GHEA Grapalat" w:cs="Sylfaen"/>
          <w:lang w:val="hy-AM"/>
        </w:rPr>
        <w:t>միտված</w:t>
      </w:r>
      <w:r w:rsidR="00BD4BAA" w:rsidRPr="00BD4BAA">
        <w:rPr>
          <w:rFonts w:ascii="GHEA Grapalat" w:hAnsi="GHEA Grapalat" w:cs="Sylfaen"/>
          <w:lang w:val="hy-AM"/>
        </w:rPr>
        <w:t xml:space="preserve"> </w:t>
      </w:r>
      <w:r w:rsidRPr="00E118AF">
        <w:rPr>
          <w:rFonts w:ascii="GHEA Grapalat" w:hAnsi="GHEA Grapalat" w:cs="Sylfaen"/>
          <w:lang w:val="hy-AM"/>
        </w:rPr>
        <w:t>են</w:t>
      </w:r>
      <w:r w:rsidR="00BD4BAA" w:rsidRPr="00BD4BAA">
        <w:rPr>
          <w:rFonts w:ascii="GHEA Grapalat" w:hAnsi="GHEA Grapalat" w:cs="Sylfaen"/>
          <w:lang w:val="hy-AM"/>
        </w:rPr>
        <w:t xml:space="preserve"> </w:t>
      </w:r>
      <w:r w:rsidRPr="00E118AF">
        <w:rPr>
          <w:rFonts w:ascii="GHEA Grapalat" w:hAnsi="GHEA Grapalat" w:cs="Sylfaen"/>
          <w:lang w:val="hy-AM"/>
        </w:rPr>
        <w:t>ըստ</w:t>
      </w:r>
      <w:r w:rsidR="00BD4BAA" w:rsidRPr="00BD4BAA">
        <w:rPr>
          <w:rFonts w:ascii="GHEA Grapalat" w:hAnsi="GHEA Grapalat" w:cs="Sylfaen"/>
          <w:lang w:val="hy-AM"/>
        </w:rPr>
        <w:t xml:space="preserve"> </w:t>
      </w:r>
      <w:r w:rsidRPr="00E118AF">
        <w:rPr>
          <w:rFonts w:ascii="GHEA Grapalat" w:hAnsi="GHEA Grapalat" w:cs="Sylfaen"/>
          <w:lang w:val="hy-AM"/>
        </w:rPr>
        <w:t>էության</w:t>
      </w:r>
      <w:r w:rsidR="00BD4BAA" w:rsidRPr="00BD4BAA">
        <w:rPr>
          <w:rFonts w:ascii="GHEA Grapalat" w:hAnsi="GHEA Grapalat" w:cs="Sylfaen"/>
          <w:lang w:val="hy-AM"/>
        </w:rPr>
        <w:t xml:space="preserve"> </w:t>
      </w:r>
      <w:r w:rsidRPr="00E118AF">
        <w:rPr>
          <w:rFonts w:ascii="GHEA Grapalat" w:hAnsi="GHEA Grapalat" w:cs="Sylfaen"/>
          <w:lang w:val="hy-AM"/>
        </w:rPr>
        <w:t>խոչընդոտելու</w:t>
      </w:r>
      <w:r w:rsidR="00BD4BAA" w:rsidRPr="00BD4BAA">
        <w:rPr>
          <w:rFonts w:ascii="GHEA Grapalat" w:hAnsi="GHEA Grapalat" w:cs="Sylfaen"/>
          <w:lang w:val="hy-AM"/>
        </w:rPr>
        <w:t xml:space="preserve"> </w:t>
      </w:r>
      <w:r w:rsidRPr="00E118AF">
        <w:rPr>
          <w:rFonts w:ascii="GHEA Grapalat" w:hAnsi="GHEA Grapalat" w:cs="Sylfaen"/>
          <w:lang w:val="hy-AM"/>
        </w:rPr>
        <w:t>Բանկի</w:t>
      </w:r>
      <w:r w:rsidR="00BD4BAA" w:rsidRPr="00BD4BAA">
        <w:rPr>
          <w:rFonts w:ascii="GHEA Grapalat" w:hAnsi="GHEA Grapalat" w:cs="Sylfaen"/>
          <w:lang w:val="hy-AM"/>
        </w:rPr>
        <w:t xml:space="preserve"> </w:t>
      </w:r>
      <w:r w:rsidRPr="00E118AF">
        <w:rPr>
          <w:rFonts w:ascii="GHEA Grapalat" w:hAnsi="GHEA Grapalat" w:cs="Sylfaen"/>
          <w:lang w:val="hy-AM"/>
        </w:rPr>
        <w:t>կողմից</w:t>
      </w:r>
      <w:r w:rsidR="00BD4BAA" w:rsidRPr="00BD4BAA">
        <w:rPr>
          <w:rFonts w:ascii="GHEA Grapalat" w:hAnsi="GHEA Grapalat" w:cs="Sylfaen"/>
          <w:lang w:val="hy-AM"/>
        </w:rPr>
        <w:t xml:space="preserve"> </w:t>
      </w:r>
      <w:r w:rsidRPr="00E118AF">
        <w:rPr>
          <w:rFonts w:ascii="GHEA Grapalat" w:hAnsi="GHEA Grapalat" w:cs="Sylfaen"/>
          <w:lang w:val="hy-AM"/>
        </w:rPr>
        <w:t>հետաքննության</w:t>
      </w:r>
      <w:r w:rsidR="00BD4BAA" w:rsidRPr="00BD4BAA">
        <w:rPr>
          <w:rFonts w:ascii="GHEA Grapalat" w:hAnsi="GHEA Grapalat" w:cs="Sylfaen"/>
          <w:lang w:val="hy-AM"/>
        </w:rPr>
        <w:t xml:space="preserve"> </w:t>
      </w:r>
      <w:r w:rsidRPr="00E118AF">
        <w:rPr>
          <w:rFonts w:ascii="GHEA Grapalat" w:hAnsi="GHEA Grapalat" w:cs="Sylfaen"/>
          <w:lang w:val="hy-AM"/>
        </w:rPr>
        <w:t>ևաուդիտի</w:t>
      </w:r>
      <w:r w:rsidR="00BD4BAA" w:rsidRPr="00BD4BAA">
        <w:rPr>
          <w:rFonts w:ascii="GHEA Grapalat" w:hAnsi="GHEA Grapalat" w:cs="Sylfaen"/>
          <w:lang w:val="hy-AM"/>
        </w:rPr>
        <w:t xml:space="preserve"> </w:t>
      </w:r>
      <w:r w:rsidRPr="00E118AF">
        <w:rPr>
          <w:rFonts w:ascii="GHEA Grapalat" w:hAnsi="GHEA Grapalat" w:cs="Sylfaen"/>
          <w:lang w:val="hy-AM"/>
        </w:rPr>
        <w:t>իրականացումը՝</w:t>
      </w:r>
      <w:r w:rsidR="00BD4BAA" w:rsidRPr="00BD4BAA">
        <w:rPr>
          <w:rFonts w:ascii="GHEA Grapalat" w:hAnsi="GHEA Grapalat" w:cs="Sylfaen"/>
          <w:lang w:val="hy-AM"/>
        </w:rPr>
        <w:t xml:space="preserve"> </w:t>
      </w:r>
      <w:r w:rsidRPr="00E118AF">
        <w:rPr>
          <w:rFonts w:ascii="GHEA Grapalat" w:hAnsi="GHEA Grapalat" w:cs="Sylfaen"/>
          <w:lang w:val="hy-AM"/>
        </w:rPr>
        <w:t>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w:t>
      </w:r>
      <w:r w:rsidR="00BD4BAA" w:rsidRPr="00BD4BAA">
        <w:rPr>
          <w:rFonts w:ascii="GHEA Grapalat" w:hAnsi="GHEA Grapalat" w:cs="Sylfaen"/>
          <w:lang w:val="hy-AM"/>
        </w:rPr>
        <w:t xml:space="preserve"> </w:t>
      </w:r>
      <w:r w:rsidRPr="00E118AF">
        <w:rPr>
          <w:rFonts w:ascii="GHEA Grapalat" w:hAnsi="GHEA Grapalat" w:cs="Sylfaen"/>
          <w:lang w:val="hy-AM"/>
        </w:rPr>
        <w:t>ստորև</w:t>
      </w:r>
      <w:r w:rsidRPr="00E118AF">
        <w:rPr>
          <w:rFonts w:ascii="GHEA Grapalat" w:hAnsi="GHEA Grapalat" w:cs="Arial Armenian"/>
          <w:lang w:val="hy-AM"/>
        </w:rPr>
        <w:t>:</w:t>
      </w:r>
    </w:p>
    <w:p w:rsidR="00C42AAF" w:rsidRPr="00E118AF" w:rsidRDefault="004600C9" w:rsidP="00E748FD">
      <w:pPr>
        <w:adjustRightInd w:val="0"/>
        <w:spacing w:after="200"/>
        <w:jc w:val="both"/>
        <w:rPr>
          <w:rFonts w:ascii="GHEA Grapalat" w:hAnsi="GHEA Grapalat" w:cs="Sylfaen"/>
          <w:lang w:val="hy-AM"/>
        </w:rPr>
      </w:pPr>
      <w:r w:rsidRPr="00E118AF">
        <w:rPr>
          <w:rFonts w:ascii="GHEA Grapalat" w:hAnsi="GHEA Grapalat"/>
          <w:lang w:val="hy-AM"/>
        </w:rPr>
        <w:t>(</w:t>
      </w:r>
      <w:r w:rsidR="00BD4BAA"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00C42AAF"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C42AAF" w:rsidRPr="00E118AF" w:rsidRDefault="003C3177" w:rsidP="00E748FD">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00BD4BAA" w:rsidRPr="00BD4BAA">
        <w:rPr>
          <w:rFonts w:ascii="GHEA Grapalat" w:hAnsi="GHEA Grapalat" w:cs="Sylfaen"/>
          <w:color w:val="auto"/>
          <w:lang w:val="hy-AM"/>
        </w:rPr>
        <w:t>գ</w:t>
      </w:r>
      <w:r w:rsidRPr="00E118AF">
        <w:rPr>
          <w:rFonts w:ascii="GHEA Grapalat" w:hAnsi="GHEA Grapalat" w:cs="Sylfaen"/>
          <w:color w:val="auto"/>
          <w:lang w:val="hy-AM"/>
        </w:rPr>
        <w:t xml:space="preserve">)   </w:t>
      </w:r>
      <w:r w:rsidR="00C42AAF" w:rsidRPr="00E118AF">
        <w:rPr>
          <w:rFonts w:ascii="GHEA Grapalat" w:hAnsi="GHEA Grapalat" w:cs="Sylfaen"/>
          <w:color w:val="auto"/>
          <w:lang w:val="hy-AM"/>
        </w:rPr>
        <w:t>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C42AAF" w:rsidRPr="00E118AF" w:rsidRDefault="00BD4BAA" w:rsidP="00E748FD">
      <w:pPr>
        <w:pStyle w:val="Default"/>
        <w:spacing w:after="200"/>
        <w:jc w:val="both"/>
        <w:rPr>
          <w:rFonts w:ascii="GHEA Grapalat" w:hAnsi="GHEA Grapalat"/>
          <w:color w:val="auto"/>
          <w:lang w:val="hy-AM"/>
        </w:rPr>
      </w:pPr>
      <w:r>
        <w:rPr>
          <w:rFonts w:ascii="GHEA Grapalat" w:hAnsi="GHEA Grapalat"/>
          <w:color w:val="auto"/>
          <w:lang w:val="hy-AM"/>
        </w:rPr>
        <w:t>(դ</w:t>
      </w:r>
      <w:r w:rsidR="00C42AAF" w:rsidRPr="00E118AF">
        <w:rPr>
          <w:rFonts w:ascii="GHEA Grapalat" w:hAnsi="GHEA Grapalat"/>
          <w:color w:val="auto"/>
          <w:lang w:val="hy-AM"/>
        </w:rPr>
        <w:t>)</w:t>
      </w:r>
      <w:r w:rsidR="00C42AAF" w:rsidRPr="00E118AF">
        <w:rPr>
          <w:rFonts w:ascii="GHEA Grapalat" w:hAnsi="GHEA Grapalat"/>
          <w:color w:val="auto"/>
          <w:lang w:val="hy-AM"/>
        </w:rPr>
        <w:tab/>
      </w:r>
      <w:r w:rsidR="00C42AAF"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00C42AAF" w:rsidRPr="00E118AF">
        <w:rPr>
          <w:rFonts w:ascii="GHEA Grapalat" w:hAnsi="GHEA Grapalat"/>
          <w:color w:val="auto"/>
          <w:vertAlign w:val="superscript"/>
        </w:rPr>
        <w:footnoteReference w:id="7"/>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00C42AAF" w:rsidRPr="00E118AF">
        <w:rPr>
          <w:rFonts w:ascii="GHEA Grapalat" w:hAnsi="GHEA Grapalat"/>
          <w:color w:val="auto"/>
          <w:vertAlign w:val="superscript"/>
        </w:rPr>
        <w:footnoteReference w:id="8"/>
      </w:r>
      <w:r w:rsidR="00C42AAF" w:rsidRPr="00E118AF">
        <w:rPr>
          <w:rFonts w:ascii="GHEA Grapalat" w:hAnsi="GHEA Grapalat"/>
          <w:color w:val="auto"/>
          <w:lang w:val="hy-AM"/>
        </w:rPr>
        <w:t xml:space="preserve">, </w:t>
      </w:r>
    </w:p>
    <w:p w:rsidR="004600C9" w:rsidRPr="00E118AF" w:rsidRDefault="004600C9" w:rsidP="00E748FD">
      <w:pPr>
        <w:pStyle w:val="Default"/>
        <w:spacing w:after="200"/>
        <w:jc w:val="both"/>
        <w:rPr>
          <w:rFonts w:ascii="GHEA Grapalat" w:hAnsi="GHEA Grapalat"/>
          <w:lang w:val="hy-AM"/>
        </w:rPr>
      </w:pPr>
      <w:r w:rsidRPr="00E118AF">
        <w:rPr>
          <w:rFonts w:ascii="GHEA Grapalat" w:hAnsi="GHEA Grapalat"/>
          <w:lang w:val="hy-AM"/>
        </w:rPr>
        <w:lastRenderedPageBreak/>
        <w:t>(</w:t>
      </w:r>
      <w:r w:rsidR="00E34F28" w:rsidRPr="00E34F28">
        <w:rPr>
          <w:rFonts w:ascii="GHEA Grapalat" w:hAnsi="GHEA Grapalat"/>
          <w:lang w:val="hy-AM"/>
        </w:rPr>
        <w:t>ե</w:t>
      </w:r>
      <w:r w:rsidRPr="00E118AF">
        <w:rPr>
          <w:rFonts w:ascii="GHEA Grapalat" w:hAnsi="GHEA Grapalat"/>
          <w:lang w:val="hy-AM"/>
        </w:rPr>
        <w:t>)</w:t>
      </w:r>
      <w:r w:rsidR="008B7062" w:rsidRPr="00E118AF">
        <w:rPr>
          <w:rFonts w:ascii="GHEA Grapalat" w:hAnsi="GHEA Grapalat"/>
          <w:lang w:val="hy-AM"/>
        </w:rPr>
        <w:tab/>
      </w:r>
      <w:r w:rsidR="00C42AAF"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00C42AAF" w:rsidRPr="00E118AF">
        <w:rPr>
          <w:rFonts w:ascii="GHEA Grapalat" w:hAnsi="GHEA Grapalat"/>
          <w:color w:val="auto"/>
          <w:lang w:val="hy-AM"/>
        </w:rPr>
        <w:t xml:space="preserve">, </w:t>
      </w:r>
      <w:r w:rsidR="00C42AAF"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D073EA"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D073EA"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E02DC">
        <w:trPr>
          <w:trHeight w:val="600"/>
        </w:trPr>
        <w:tc>
          <w:tcPr>
            <w:tcW w:w="9198" w:type="dxa"/>
            <w:tcBorders>
              <w:top w:val="nil"/>
              <w:left w:val="nil"/>
              <w:bottom w:val="nil"/>
              <w:right w:val="nil"/>
            </w:tcBorders>
            <w:vAlign w:val="center"/>
          </w:tcPr>
          <w:p w:rsidR="00455149" w:rsidRPr="00CC6DEF" w:rsidRDefault="009F538C" w:rsidP="00E748FD">
            <w:pPr>
              <w:pStyle w:val="Subtitle"/>
              <w:rPr>
                <w:rFonts w:ascii="GHEA Grapalat" w:hAnsi="GHEA Grapalat"/>
                <w:lang w:val="hy-AM"/>
              </w:rPr>
            </w:pPr>
            <w:bookmarkStart w:id="287" w:name="_Toc471555340"/>
            <w:bookmarkStart w:id="288" w:name="_Toc471555883"/>
            <w:bookmarkStart w:id="289" w:name="_Toc488411760"/>
            <w:bookmarkStart w:id="290" w:name="_Toc347227548"/>
            <w:bookmarkStart w:id="291" w:name="_Toc438266930"/>
            <w:bookmarkStart w:id="292" w:name="_Toc438267904"/>
            <w:bookmarkStart w:id="293" w:name="_Toc438366671"/>
            <w:r w:rsidRPr="00CC6DEF">
              <w:rPr>
                <w:rFonts w:ascii="GHEA Grapalat" w:hAnsi="GHEA Grapalat"/>
                <w:lang w:val="hy-AM"/>
              </w:rPr>
              <w:lastRenderedPageBreak/>
              <w:t>Բաժին VIII.  Պայմանագրի ընդհանուր պայմաններ</w:t>
            </w:r>
            <w:bookmarkEnd w:id="287"/>
            <w:bookmarkEnd w:id="288"/>
            <w:bookmarkEnd w:id="289"/>
            <w:bookmarkEnd w:id="290"/>
          </w:p>
        </w:tc>
      </w:tr>
    </w:tbl>
    <w:p w:rsidR="00455149" w:rsidRPr="00CC6DEF" w:rsidRDefault="00455149" w:rsidP="00E748FD">
      <w:pPr>
        <w:rPr>
          <w:rFonts w:ascii="GHEA Grapalat" w:hAnsi="GHEA Grapalat"/>
          <w:lang w:val="hy-AM"/>
        </w:rPr>
      </w:pPr>
    </w:p>
    <w:p w:rsidR="00455149" w:rsidRPr="00CC6DEF" w:rsidRDefault="009F538C" w:rsidP="00E748FD">
      <w:pPr>
        <w:jc w:val="center"/>
        <w:rPr>
          <w:rFonts w:ascii="GHEA Grapalat" w:hAnsi="GHEA Grapalat"/>
          <w:b/>
          <w:sz w:val="32"/>
          <w:lang w:val="hy-AM"/>
        </w:rPr>
      </w:pPr>
      <w:r w:rsidRPr="00CC6DEF">
        <w:rPr>
          <w:rFonts w:ascii="GHEA Grapalat" w:hAnsi="GHEA Grapalat"/>
          <w:b/>
          <w:sz w:val="32"/>
          <w:lang w:val="hy-AM"/>
        </w:rPr>
        <w:t>Բովանդակություն</w:t>
      </w:r>
    </w:p>
    <w:p w:rsidR="00455149" w:rsidRPr="00CC6DEF" w:rsidRDefault="00455149" w:rsidP="00E748FD">
      <w:pPr>
        <w:jc w:val="center"/>
        <w:rPr>
          <w:rFonts w:ascii="GHEA Grapalat" w:hAnsi="GHEA Grapalat"/>
          <w:b/>
          <w:sz w:val="32"/>
          <w:lang w:val="hy-AM"/>
        </w:rPr>
      </w:pPr>
    </w:p>
    <w:p w:rsidR="0003597A" w:rsidRPr="00CC6DEF" w:rsidRDefault="008E4E37" w:rsidP="00E748FD">
      <w:pPr>
        <w:pStyle w:val="TOC1"/>
        <w:rPr>
          <w:rFonts w:ascii="GHEA Grapalat" w:hAnsi="GHEA Grapalat"/>
          <w:b w:val="0"/>
          <w:sz w:val="22"/>
          <w:szCs w:val="22"/>
          <w:lang w:val="hy-AM"/>
        </w:rPr>
      </w:pPr>
      <w:r w:rsidRPr="00CC6DEF">
        <w:rPr>
          <w:rFonts w:ascii="GHEA Grapalat" w:hAnsi="GHEA Grapalat"/>
          <w:b w:val="0"/>
        </w:rPr>
        <w:fldChar w:fldCharType="begin"/>
      </w:r>
      <w:r w:rsidR="009F538C"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009F538C" w:rsidRPr="00CC6DEF">
        <w:rPr>
          <w:rFonts w:ascii="GHEA Grapalat" w:hAnsi="GHEA Grapalat"/>
          <w:lang w:val="hy-AM"/>
        </w:rPr>
        <w:t>1.</w:t>
      </w:r>
      <w:r w:rsidR="009F538C" w:rsidRPr="00CC6DEF">
        <w:rPr>
          <w:rFonts w:ascii="GHEA Grapalat" w:hAnsi="GHEA Grapalat"/>
          <w:b w:val="0"/>
          <w:sz w:val="22"/>
          <w:szCs w:val="22"/>
          <w:lang w:val="hy-AM"/>
        </w:rPr>
        <w:tab/>
      </w:r>
      <w:r w:rsidR="009F538C" w:rsidRPr="00CC6DEF">
        <w:rPr>
          <w:rFonts w:ascii="GHEA Grapalat" w:hAnsi="GHEA Grapalat"/>
          <w:lang w:val="hy-AM"/>
        </w:rPr>
        <w:t>Սահմանումներ</w:t>
      </w:r>
      <w:r w:rsidR="009F538C" w:rsidRPr="00CC6DEF">
        <w:rPr>
          <w:rFonts w:ascii="GHEA Grapalat" w:hAnsi="GHEA Grapalat"/>
          <w:lang w:val="hy-AM"/>
        </w:rPr>
        <w:tab/>
      </w:r>
      <w:r w:rsidRPr="00CC6DEF">
        <w:rPr>
          <w:rFonts w:ascii="GHEA Grapalat" w:hAnsi="GHEA Grapalat"/>
        </w:rPr>
        <w:fldChar w:fldCharType="begin"/>
      </w:r>
      <w:r w:rsidR="009F538C"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D06569">
        <w:rPr>
          <w:rFonts w:ascii="GHEA Grapalat" w:hAnsi="GHEA Grapalat"/>
          <w:lang w:val="hy-AM"/>
        </w:rPr>
        <w:t>55</w:t>
      </w:r>
      <w:r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_Toc428456691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56</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կոռուպցիա</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_Toc428456692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57</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_Toc428456693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57</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_Toc428456694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58</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w:t>
      </w:r>
      <w:r w:rsidR="00CC6DEF" w:rsidRPr="00CC6DEF">
        <w:rPr>
          <w:rFonts w:ascii="GHEA Grapalat" w:hAnsi="GHEA Grapalat" w:cs="Sylfaen"/>
          <w:lang w:val="hy-AM"/>
        </w:rPr>
        <w:t xml:space="preserve"> </w:t>
      </w:r>
      <w:r w:rsidRPr="00CC6DEF">
        <w:rPr>
          <w:rFonts w:ascii="GHEA Grapalat" w:hAnsi="GHEA Grapalat" w:cs="Sylfaen"/>
          <w:lang w:val="hy-AM"/>
        </w:rPr>
        <w:t>ձեռնակություն</w:t>
      </w:r>
      <w:r w:rsidR="00CC6DEF" w:rsidRPr="00CC6DEF">
        <w:rPr>
          <w:rFonts w:ascii="GHEA Grapalat" w:hAnsi="GHEA Grapalat" w:cs="Sylfaen"/>
          <w:lang w:val="hy-AM"/>
        </w:rPr>
        <w:t xml:space="preserve"> </w:t>
      </w:r>
      <w:r w:rsidRPr="00CC6DEF">
        <w:rPr>
          <w:rFonts w:ascii="GHEA Grapalat" w:hAnsi="GHEA Grapalat" w:cs="Sylfaen"/>
          <w:lang w:val="hy-AM"/>
        </w:rPr>
        <w:t>կոնսորցիում</w:t>
      </w:r>
      <w:r w:rsidR="00CC6DEF" w:rsidRPr="00CC6DEF">
        <w:rPr>
          <w:rFonts w:ascii="GHEA Grapalat" w:hAnsi="GHEA Grapalat" w:cs="Sylfaen"/>
          <w:lang w:val="hy-AM"/>
        </w:rPr>
        <w:t xml:space="preserve"> </w:t>
      </w:r>
      <w:r w:rsidRPr="00CC6DEF">
        <w:rPr>
          <w:rFonts w:ascii="GHEA Grapalat" w:hAnsi="GHEA Grapalat" w:cs="Sylfaen"/>
          <w:lang w:val="hy-AM"/>
        </w:rPr>
        <w:t>կամ</w:t>
      </w:r>
      <w:r w:rsidR="00CC6DEF" w:rsidRPr="00CC6DEF">
        <w:rPr>
          <w:rFonts w:ascii="GHEA Grapalat" w:hAnsi="GHEA Grapalat" w:cs="Sylfaen"/>
          <w:lang w:val="hy-AM"/>
        </w:rPr>
        <w:t xml:space="preserve"> </w:t>
      </w:r>
      <w:r w:rsidRPr="00CC6DEF">
        <w:rPr>
          <w:rFonts w:ascii="GHEA Grapalat" w:hAnsi="GHEA Grapalat" w:cs="Sylfaen"/>
          <w:lang w:val="hy-AM"/>
        </w:rPr>
        <w:t>ընկերակցություն</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_Toc428456695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59</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_Toc428456696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59</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_Toc428456697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59</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_Toc428456698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60</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w:t>
      </w:r>
      <w:r w:rsidR="00CC6DEF" w:rsidRPr="00CC6DEF">
        <w:rPr>
          <w:rFonts w:ascii="GHEA Grapalat" w:hAnsi="GHEA Grapalat" w:cs="Sylfaen"/>
          <w:lang w:val="hy-AM"/>
        </w:rPr>
        <w:t xml:space="preserve"> </w:t>
      </w:r>
      <w:r w:rsidRPr="00CC6DEF">
        <w:rPr>
          <w:rFonts w:ascii="GHEA Grapalat" w:hAnsi="GHEA Grapalat" w:cs="Sylfaen"/>
          <w:lang w:val="hy-AM"/>
        </w:rPr>
        <w:t>կարգավորում</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_Toc428456699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60</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w:t>
      </w:r>
      <w:r w:rsidR="00CC6DEF" w:rsidRPr="00CC6DEF">
        <w:rPr>
          <w:rFonts w:ascii="GHEA Grapalat" w:hAnsi="GHEA Grapalat" w:cs="Sylfaen"/>
          <w:lang w:val="hy-AM"/>
        </w:rPr>
        <w:t xml:space="preserve"> </w:t>
      </w:r>
      <w:r w:rsidRPr="00CC6DEF">
        <w:rPr>
          <w:rFonts w:ascii="GHEA Grapalat" w:hAnsi="GHEA Grapalat" w:cs="Sylfaen"/>
          <w:lang w:val="hy-AM"/>
        </w:rPr>
        <w:t>կողմից</w:t>
      </w:r>
      <w:r w:rsidR="00CC6DEF" w:rsidRPr="00CC6DEF">
        <w:rPr>
          <w:rFonts w:ascii="GHEA Grapalat" w:hAnsi="GHEA Grapalat" w:cs="Sylfaen"/>
          <w:lang w:val="hy-AM"/>
        </w:rPr>
        <w:t xml:space="preserve"> </w:t>
      </w:r>
      <w:r w:rsidRPr="00CC6DEF">
        <w:rPr>
          <w:rFonts w:ascii="GHEA Grapalat" w:hAnsi="GHEA Grapalat" w:cs="Sylfaen"/>
          <w:lang w:val="hy-AM"/>
        </w:rPr>
        <w:t>իրականացվող</w:t>
      </w:r>
      <w:r w:rsidR="00CC6DEF" w:rsidRPr="00CC6DEF">
        <w:rPr>
          <w:rFonts w:ascii="GHEA Grapalat" w:hAnsi="GHEA Grapalat" w:cs="Sylfaen"/>
          <w:lang w:val="hy-AM"/>
        </w:rPr>
        <w:t xml:space="preserve"> </w:t>
      </w:r>
      <w:r w:rsidRPr="00CC6DEF">
        <w:rPr>
          <w:rFonts w:ascii="GHEA Grapalat" w:hAnsi="GHEA Grapalat" w:cs="Sylfaen"/>
          <w:lang w:val="hy-AM"/>
        </w:rPr>
        <w:t>ուսումնասիրություններ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ստուգումներ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_Toc428456700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60</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w:t>
      </w:r>
      <w:r w:rsidR="00CC6DEF" w:rsidRPr="00CC6DEF">
        <w:rPr>
          <w:rFonts w:ascii="GHEA Grapalat" w:hAnsi="GHEA Grapalat" w:cs="Sylfaen"/>
          <w:lang w:val="hy-AM"/>
        </w:rPr>
        <w:t xml:space="preserve"> </w:t>
      </w:r>
      <w:r w:rsidRPr="00CC6DEF">
        <w:rPr>
          <w:rFonts w:ascii="GHEA Grapalat" w:hAnsi="GHEA Grapalat" w:cs="Sylfaen"/>
          <w:lang w:val="hy-AM"/>
        </w:rPr>
        <w:t>նշրջանակ</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_Toc428456701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61</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_Toc428456702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61</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w:t>
      </w:r>
      <w:r w:rsidR="00CC6DEF" w:rsidRPr="00CC6DEF">
        <w:rPr>
          <w:rFonts w:ascii="GHEA Grapalat" w:hAnsi="GHEA Grapalat" w:cs="Sylfaen"/>
          <w:lang w:val="hy-AM"/>
        </w:rPr>
        <w:t xml:space="preserve"> </w:t>
      </w:r>
      <w:r w:rsidRPr="00CC6DEF">
        <w:rPr>
          <w:rFonts w:ascii="GHEA Grapalat" w:hAnsi="GHEA Grapalat" w:cs="Sylfaen"/>
          <w:lang w:val="hy-AM"/>
        </w:rPr>
        <w:t>պարտականությունները</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_Toc428456703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61</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գինը</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_Toc428456704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62</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w:t>
      </w:r>
      <w:r w:rsidR="00CC6DEF" w:rsidRPr="00CC6DEF">
        <w:rPr>
          <w:rFonts w:ascii="GHEA Grapalat" w:hAnsi="GHEA Grapalat" w:cs="Sylfaen"/>
          <w:lang w:val="hy-AM"/>
        </w:rPr>
        <w:t xml:space="preserve"> </w:t>
      </w:r>
      <w:r w:rsidRPr="00CC6DEF">
        <w:rPr>
          <w:rFonts w:ascii="GHEA Grapalat" w:hAnsi="GHEA Grapalat" w:cs="Sylfaen"/>
          <w:lang w:val="hy-AM"/>
        </w:rPr>
        <w:t>պայմաններ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_Toc428456705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62</w:t>
      </w:r>
      <w:r w:rsidR="008E4E37" w:rsidRPr="00CC6DEF">
        <w:rPr>
          <w:rFonts w:ascii="GHEA Grapalat" w:hAnsi="GHEA Grapalat"/>
        </w:rPr>
        <w:fldChar w:fldCharType="end"/>
      </w:r>
    </w:p>
    <w:p w:rsidR="0003597A" w:rsidRPr="00CC6DEF" w:rsidRDefault="009F538C" w:rsidP="00E748FD">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տուրքեր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_Toc428456706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62</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w:t>
      </w:r>
      <w:r w:rsidR="00CC6DEF" w:rsidRPr="00CC6DEF">
        <w:rPr>
          <w:rFonts w:ascii="GHEA Grapalat" w:hAnsi="GHEA Grapalat" w:cs="Sylfaen"/>
          <w:lang w:val="hy-AM"/>
        </w:rPr>
        <w:t xml:space="preserve"> </w:t>
      </w:r>
      <w:r w:rsidRPr="00CC6DEF">
        <w:rPr>
          <w:rFonts w:ascii="GHEA Grapalat" w:hAnsi="GHEA Grapalat" w:cs="Sylfaen"/>
          <w:lang w:val="hy-AM"/>
        </w:rPr>
        <w:t>կատարման</w:t>
      </w:r>
      <w:r w:rsidR="00CC6DEF" w:rsidRPr="00CC6DEF">
        <w:rPr>
          <w:rFonts w:ascii="GHEA Grapalat" w:hAnsi="GHEA Grapalat" w:cs="Sylfaen"/>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_Toc428456707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62</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w:t>
      </w:r>
      <w:r w:rsidR="00CC6DEF" w:rsidRPr="00CC6DEF">
        <w:rPr>
          <w:rFonts w:ascii="GHEA Grapalat" w:hAnsi="GHEA Grapalat" w:cs="Sylfaen"/>
          <w:lang w:val="hy-AM"/>
        </w:rPr>
        <w:t xml:space="preserve"> </w:t>
      </w:r>
      <w:r w:rsidRPr="00CC6DEF">
        <w:rPr>
          <w:rFonts w:ascii="GHEA Grapalat" w:hAnsi="GHEA Grapalat" w:cs="Sylfaen"/>
          <w:lang w:val="hy-AM"/>
        </w:rPr>
        <w:t>իրավունք</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_Toc428456708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63</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w:t>
      </w:r>
      <w:r w:rsidR="00CC6DEF" w:rsidRPr="00CC6DEF">
        <w:rPr>
          <w:rFonts w:ascii="GHEA Grapalat" w:hAnsi="GHEA Grapalat" w:cs="Sylfaen"/>
          <w:lang w:val="hy-AM"/>
        </w:rPr>
        <w:t xml:space="preserve"> </w:t>
      </w:r>
      <w:r w:rsidRPr="00CC6DEF">
        <w:rPr>
          <w:rFonts w:ascii="GHEA Grapalat" w:hAnsi="GHEA Grapalat" w:cs="Sylfaen"/>
          <w:lang w:val="hy-AM"/>
        </w:rPr>
        <w:t>տեղեկություններ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_Toc428456709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63</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w:t>
      </w:r>
      <w:r w:rsidR="00CC6DEF" w:rsidRPr="00CC6DEF">
        <w:rPr>
          <w:rFonts w:ascii="GHEA Grapalat" w:hAnsi="GHEA Grapalat" w:cs="Sylfaen"/>
          <w:lang w:val="hy-AM"/>
        </w:rPr>
        <w:t xml:space="preserve"> </w:t>
      </w:r>
      <w:r w:rsidRPr="00CC6DEF">
        <w:rPr>
          <w:rFonts w:ascii="GHEA Grapalat" w:hAnsi="GHEA Grapalat" w:cs="Sylfaen"/>
          <w:lang w:val="hy-AM"/>
        </w:rPr>
        <w:t>պայմանագրերի</w:t>
      </w:r>
      <w:r w:rsidR="00CC6DEF" w:rsidRPr="00CC6DEF">
        <w:rPr>
          <w:rFonts w:ascii="GHEA Grapalat" w:hAnsi="GHEA Grapalat" w:cs="Sylfaen"/>
          <w:lang w:val="hy-AM"/>
        </w:rPr>
        <w:t xml:space="preserve"> </w:t>
      </w:r>
      <w:r w:rsidRPr="00CC6DEF">
        <w:rPr>
          <w:rFonts w:ascii="GHEA Grapalat" w:hAnsi="GHEA Grapalat" w:cs="Sylfaen"/>
          <w:lang w:val="hy-AM"/>
        </w:rPr>
        <w:t>կնքում</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_Toc428456710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65</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w:t>
      </w:r>
      <w:r w:rsidR="00CC6DEF" w:rsidRPr="00CC6DEF">
        <w:rPr>
          <w:rFonts w:ascii="GHEA Grapalat" w:hAnsi="GHEA Grapalat" w:cs="Sylfaen"/>
          <w:lang w:val="hy-AM"/>
        </w:rPr>
        <w:t xml:space="preserve"> </w:t>
      </w:r>
      <w:r w:rsidRPr="00CC6DEF">
        <w:rPr>
          <w:rFonts w:ascii="GHEA Grapalat" w:hAnsi="GHEA Grapalat" w:cs="Sylfaen"/>
          <w:lang w:val="hy-AM"/>
        </w:rPr>
        <w:t>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_Toc428456711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65</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w:t>
      </w:r>
      <w:r w:rsidR="00CC6DEF" w:rsidRPr="00CC6DEF">
        <w:rPr>
          <w:rFonts w:ascii="GHEA Grapalat" w:hAnsi="GHEA Grapalat" w:cs="Sylfaen"/>
          <w:lang w:val="hy-AM"/>
        </w:rPr>
        <w:t xml:space="preserve"> </w:t>
      </w:r>
      <w:r w:rsidRPr="00CC6DEF">
        <w:rPr>
          <w:rFonts w:ascii="GHEA Grapalat" w:hAnsi="GHEA Grapalat" w:cs="Sylfaen"/>
          <w:lang w:val="hy-AM"/>
        </w:rPr>
        <w:t>և</w:t>
      </w:r>
      <w:r w:rsidR="00CC6DEF" w:rsidRPr="00CC6DEF">
        <w:rPr>
          <w:rFonts w:ascii="GHEA Grapalat" w:hAnsi="GHEA Grapalat" w:cs="Sylfaen"/>
          <w:lang w:val="hy-AM"/>
        </w:rPr>
        <w:t xml:space="preserve"> </w:t>
      </w:r>
      <w:r w:rsidRPr="00CC6DEF">
        <w:rPr>
          <w:rFonts w:ascii="GHEA Grapalat" w:hAnsi="GHEA Grapalat" w:cs="Sylfaen"/>
          <w:lang w:val="hy-AM"/>
        </w:rPr>
        <w:t>փաստաթղթեր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_Toc428456712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66</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_Toc428456713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66</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_Toc428456714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66</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_Toc428456715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67</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_Toc428456716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69</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28</w:t>
      </w:r>
      <w:r w:rsidR="00CC6DEF" w:rsidRPr="00CC6DEF">
        <w:rPr>
          <w:rFonts w:ascii="GHEA Grapalat" w:hAnsi="GHEA Grapalat"/>
          <w:lang w:val="hy-AM"/>
        </w:rPr>
        <w:t xml:space="preserve">. </w:t>
      </w:r>
      <w:r w:rsidRPr="00CC6DEF">
        <w:rPr>
          <w:rFonts w:ascii="GHEA Grapalat" w:hAnsi="GHEA Grapalat" w:cs="Sylfaen"/>
          <w:lang w:val="hy-AM"/>
        </w:rPr>
        <w:t>Երաշխիք</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_Toc428456717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69</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w:t>
      </w:r>
      <w:r w:rsidR="00CC6DEF" w:rsidRPr="00CC6DEF">
        <w:rPr>
          <w:rFonts w:ascii="GHEA Grapalat" w:hAnsi="GHEA Grapalat" w:cs="Sylfaen"/>
          <w:bCs/>
          <w:lang w:val="hy-AM"/>
        </w:rPr>
        <w:t xml:space="preserve"> </w:t>
      </w:r>
      <w:r w:rsidRPr="00CC6DEF">
        <w:rPr>
          <w:rFonts w:ascii="GHEA Grapalat" w:hAnsi="GHEA Grapalat" w:cs="Sylfaen"/>
          <w:bCs/>
          <w:lang w:val="hy-AM"/>
        </w:rPr>
        <w:t>խախտումների</w:t>
      </w:r>
      <w:r w:rsidR="00CC6DEF" w:rsidRPr="00CC6DEF">
        <w:rPr>
          <w:rFonts w:ascii="GHEA Grapalat" w:hAnsi="GHEA Grapalat" w:cs="Sylfaen"/>
          <w:bCs/>
          <w:lang w:val="hy-AM"/>
        </w:rPr>
        <w:t xml:space="preserve"> </w:t>
      </w:r>
      <w:r w:rsidRPr="00CC6DEF">
        <w:rPr>
          <w:rFonts w:ascii="GHEA Grapalat" w:hAnsi="GHEA Grapalat" w:cs="Sylfaen"/>
          <w:bCs/>
          <w:lang w:val="hy-AM"/>
        </w:rPr>
        <w:t>փոխհատուցում</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_Toc428456718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70</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w:t>
      </w:r>
      <w:r w:rsidR="00CC6DEF" w:rsidRPr="00CC6DEF">
        <w:rPr>
          <w:rFonts w:ascii="GHEA Grapalat" w:hAnsi="GHEA Grapalat" w:cs="Sylfaen"/>
          <w:bCs/>
          <w:lang w:val="hy-AM"/>
        </w:rPr>
        <w:t xml:space="preserve"> </w:t>
      </w:r>
      <w:r w:rsidRPr="00CC6DEF">
        <w:rPr>
          <w:rFonts w:ascii="GHEA Grapalat" w:hAnsi="GHEA Grapalat" w:cs="Sylfaen"/>
          <w:bCs/>
          <w:lang w:val="hy-AM"/>
        </w:rPr>
        <w:t>սահմանափակումներ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_Toc428456719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72</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_Toc428456720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72</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bCs/>
          <w:lang w:val="hy-AM"/>
        </w:rPr>
        <w:t>33. Փոփոխության</w:t>
      </w:r>
      <w:r w:rsidR="00CC6DEF" w:rsidRPr="00CC6DEF">
        <w:rPr>
          <w:rFonts w:ascii="GHEA Grapalat" w:hAnsi="GHEA Grapalat" w:cs="Sylfaen"/>
          <w:bCs/>
          <w:lang w:val="hy-AM"/>
        </w:rPr>
        <w:t xml:space="preserve"> </w:t>
      </w:r>
      <w:r w:rsidRPr="00CC6DEF">
        <w:rPr>
          <w:rFonts w:ascii="GHEA Grapalat" w:hAnsi="GHEA Grapalat" w:cs="Sylfaen"/>
          <w:bCs/>
          <w:lang w:val="hy-AM"/>
        </w:rPr>
        <w:t>հայտեր</w:t>
      </w:r>
      <w:r w:rsidR="00CC6DEF" w:rsidRPr="00CC6DEF">
        <w:rPr>
          <w:rFonts w:ascii="GHEA Grapalat" w:hAnsi="GHEA Grapalat" w:cs="Sylfaen"/>
          <w:bCs/>
          <w:lang w:val="hy-AM"/>
        </w:rPr>
        <w:t xml:space="preserve"> </w:t>
      </w:r>
      <w:r w:rsidRPr="00CC6DEF">
        <w:rPr>
          <w:rFonts w:ascii="GHEA Grapalat" w:hAnsi="GHEA Grapalat" w:cs="Sylfaen"/>
          <w:bCs/>
          <w:lang w:val="hy-AM"/>
        </w:rPr>
        <w:t>և</w:t>
      </w:r>
      <w:r w:rsidR="00CC6DEF" w:rsidRPr="00CC6DEF">
        <w:rPr>
          <w:rFonts w:ascii="GHEA Grapalat" w:hAnsi="GHEA Grapalat" w:cs="Sylfaen"/>
          <w:bCs/>
          <w:lang w:val="hy-AM"/>
        </w:rPr>
        <w:t xml:space="preserve"> </w:t>
      </w:r>
      <w:r w:rsidRPr="00CC6DEF">
        <w:rPr>
          <w:rFonts w:ascii="GHEA Grapalat" w:hAnsi="GHEA Grapalat" w:cs="Sylfaen"/>
          <w:bCs/>
          <w:lang w:val="hy-AM"/>
        </w:rPr>
        <w:t>Պայմանագրի</w:t>
      </w:r>
      <w:r w:rsidR="00CC6DEF" w:rsidRPr="00CC6DEF">
        <w:rPr>
          <w:rFonts w:ascii="GHEA Grapalat" w:hAnsi="GHEA Grapalat" w:cs="Sylfaen"/>
          <w:bCs/>
          <w:lang w:val="hy-AM"/>
        </w:rPr>
        <w:t xml:space="preserve"> </w:t>
      </w:r>
      <w:r w:rsidRPr="00CC6DEF">
        <w:rPr>
          <w:rFonts w:ascii="GHEA Grapalat" w:hAnsi="GHEA Grapalat" w:cs="Sylfaen"/>
          <w:bCs/>
          <w:lang w:val="hy-AM"/>
        </w:rPr>
        <w:t>փոփոխություններ</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_Toc428456721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73</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34.</w:t>
      </w:r>
      <w:r w:rsidR="00CC6DEF" w:rsidRPr="00CC6DEF">
        <w:rPr>
          <w:rFonts w:ascii="GHEA Grapalat" w:hAnsi="GHEA Grapalat" w:cs="Sylfaen"/>
          <w:bCs/>
          <w:lang w:val="hy-AM"/>
        </w:rPr>
        <w:t xml:space="preserve"> </w:t>
      </w:r>
      <w:r w:rsidRPr="00CC6DEF">
        <w:rPr>
          <w:rFonts w:ascii="GHEA Grapalat" w:hAnsi="GHEA Grapalat" w:cs="Sylfaen"/>
          <w:bCs/>
          <w:lang w:val="hy-AM"/>
        </w:rPr>
        <w:t>Ժամկետի</w:t>
      </w:r>
      <w:r w:rsidR="00CC6DEF" w:rsidRPr="00E319B2">
        <w:rPr>
          <w:rFonts w:ascii="GHEA Grapalat" w:hAnsi="GHEA Grapalat" w:cs="Sylfaen"/>
          <w:bCs/>
          <w:lang w:val="hy-AM"/>
        </w:rPr>
        <w:t xml:space="preserve"> </w:t>
      </w:r>
      <w:r w:rsidRPr="00CC6DEF">
        <w:rPr>
          <w:rFonts w:ascii="GHEA Grapalat" w:hAnsi="GHEA Grapalat" w:cs="Sylfaen"/>
          <w:bCs/>
          <w:lang w:val="hy-AM"/>
        </w:rPr>
        <w:t>երկարաձգում</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_Toc428456722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74</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_Toc428456723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75</w:t>
      </w:r>
      <w:r w:rsidR="008E4E37" w:rsidRPr="00CC6DEF">
        <w:rPr>
          <w:rFonts w:ascii="GHEA Grapalat" w:hAnsi="GHEA Grapalat"/>
        </w:rPr>
        <w:fldChar w:fldCharType="end"/>
      </w:r>
    </w:p>
    <w:p w:rsidR="0003597A" w:rsidRPr="00CC6DEF" w:rsidRDefault="009F538C" w:rsidP="00C30424">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008E4E37" w:rsidRPr="00CC6DEF">
        <w:rPr>
          <w:rFonts w:ascii="GHEA Grapalat" w:hAnsi="GHEA Grapalat"/>
        </w:rPr>
        <w:fldChar w:fldCharType="begin"/>
      </w:r>
      <w:r w:rsidRPr="00CC6DEF">
        <w:rPr>
          <w:rFonts w:ascii="GHEA Grapalat" w:hAnsi="GHEA Grapalat"/>
          <w:lang w:val="hy-AM"/>
        </w:rPr>
        <w:instrText xml:space="preserve"> PAGEREF _Toc428456724 \h </w:instrText>
      </w:r>
      <w:r w:rsidR="008E4E37" w:rsidRPr="00CC6DEF">
        <w:rPr>
          <w:rFonts w:ascii="GHEA Grapalat" w:hAnsi="GHEA Grapalat"/>
        </w:rPr>
      </w:r>
      <w:r w:rsidR="008E4E37" w:rsidRPr="00CC6DEF">
        <w:rPr>
          <w:rFonts w:ascii="GHEA Grapalat" w:hAnsi="GHEA Grapalat"/>
        </w:rPr>
        <w:fldChar w:fldCharType="separate"/>
      </w:r>
      <w:r w:rsidR="00D06569">
        <w:rPr>
          <w:rFonts w:ascii="GHEA Grapalat" w:hAnsi="GHEA Grapalat"/>
          <w:lang w:val="hy-AM"/>
        </w:rPr>
        <w:t>77</w:t>
      </w:r>
      <w:r w:rsidR="008E4E37" w:rsidRPr="00CC6DEF">
        <w:rPr>
          <w:rFonts w:ascii="GHEA Grapalat" w:hAnsi="GHEA Grapalat"/>
        </w:rPr>
        <w:fldChar w:fldCharType="end"/>
      </w:r>
    </w:p>
    <w:p w:rsidR="00927D0D" w:rsidRPr="00CC6DEF" w:rsidRDefault="008E4E37" w:rsidP="00E748FD">
      <w:pPr>
        <w:pStyle w:val="TOC1"/>
        <w:spacing w:before="0"/>
        <w:rPr>
          <w:rFonts w:ascii="GHEA Grapalat" w:hAnsi="GHEA Grapalat"/>
          <w:b w:val="0"/>
          <w:szCs w:val="24"/>
          <w:lang w:val="hy-AM"/>
        </w:rPr>
      </w:pPr>
      <w:r w:rsidRPr="00CC6DEF">
        <w:rPr>
          <w:rFonts w:ascii="GHEA Grapalat" w:hAnsi="GHEA Grapalat"/>
        </w:rPr>
        <w:fldChar w:fldCharType="end"/>
      </w:r>
      <w:r w:rsidR="009F538C" w:rsidRPr="00CC6DEF">
        <w:rPr>
          <w:rFonts w:ascii="GHEA Grapalat" w:hAnsi="GHEA Grapalat"/>
          <w:b w:val="0"/>
          <w:lang w:val="hy-AM"/>
        </w:rPr>
        <w:tab/>
      </w:r>
    </w:p>
    <w:p w:rsidR="00455149" w:rsidRPr="00CC6DEF" w:rsidRDefault="00455149" w:rsidP="00E748FD">
      <w:pPr>
        <w:spacing w:after="80"/>
        <w:rPr>
          <w:rFonts w:ascii="GHEA Grapalat" w:hAnsi="GHEA Grapalat"/>
          <w:b/>
          <w:lang w:val="hy-AM"/>
        </w:rPr>
      </w:pPr>
    </w:p>
    <w:p w:rsidR="00455149" w:rsidRPr="00CC6DEF" w:rsidRDefault="009F538C" w:rsidP="00E748FD">
      <w:pPr>
        <w:rPr>
          <w:rFonts w:ascii="GHEA Grapalat" w:hAnsi="GHEA Grapalat"/>
          <w:b/>
          <w:lang w:val="hy-AM"/>
        </w:rPr>
      </w:pPr>
      <w:r w:rsidRPr="00CC6DEF">
        <w:rPr>
          <w:rFonts w:ascii="GHEA Grapalat" w:hAnsi="GHEA Grapalat"/>
          <w:b/>
          <w:lang w:val="hy-AM"/>
        </w:rPr>
        <w:br w:type="page"/>
      </w:r>
    </w:p>
    <w:p w:rsidR="005224A6" w:rsidRPr="00CC6DEF" w:rsidRDefault="005224A6" w:rsidP="00E748FD">
      <w:pPr>
        <w:pStyle w:val="Part1"/>
        <w:rPr>
          <w:rFonts w:ascii="GHEA Grapalat" w:hAnsi="GHEA Grapalat"/>
          <w:lang w:val="hy-AM"/>
        </w:rPr>
      </w:pPr>
      <w:r w:rsidRPr="00CC6DEF">
        <w:rPr>
          <w:rFonts w:ascii="GHEA Grapalat" w:hAnsi="GHEA Grapalat" w:cs="Sylfaen"/>
          <w:lang w:val="hy-AM"/>
        </w:rPr>
        <w:lastRenderedPageBreak/>
        <w:t>Բաժին</w:t>
      </w:r>
      <w:r w:rsidR="004A641F" w:rsidRPr="00CC6DEF">
        <w:rPr>
          <w:rFonts w:ascii="GHEA Grapalat" w:hAnsi="GHEA Grapalat"/>
          <w:bCs/>
          <w:lang w:val="hy-AM"/>
        </w:rPr>
        <w:t>VIII</w:t>
      </w:r>
      <w:r w:rsidRPr="00CC6DEF">
        <w:rPr>
          <w:rFonts w:ascii="GHEA Grapalat" w:hAnsi="GHEA Grapalat" w:cs="Arial Armenian"/>
          <w:lang w:val="hy-AM"/>
        </w:rPr>
        <w:t>.</w:t>
      </w:r>
      <w:r w:rsidRPr="00CC6DEF">
        <w:rPr>
          <w:rFonts w:ascii="GHEA Grapalat" w:hAnsi="GHEA Grapalat" w:cs="Sylfaen"/>
          <w:lang w:val="hy-AM"/>
        </w:rPr>
        <w:t>Պայմանագրի</w:t>
      </w:r>
      <w:r w:rsidR="007C1E5A" w:rsidRPr="00E319B2">
        <w:rPr>
          <w:rFonts w:ascii="GHEA Grapalat" w:hAnsi="GHEA Grapalat" w:cs="Sylfaen"/>
          <w:lang w:val="hy-AM"/>
        </w:rPr>
        <w:t xml:space="preserve"> </w:t>
      </w:r>
      <w:r w:rsidRPr="00CC6DEF">
        <w:rPr>
          <w:rFonts w:ascii="GHEA Grapalat" w:hAnsi="GHEA Grapalat" w:cs="Sylfaen"/>
          <w:lang w:val="hy-AM"/>
        </w:rPr>
        <w:t>ընդհանուր</w:t>
      </w:r>
      <w:r w:rsidR="007C1E5A" w:rsidRPr="00E319B2">
        <w:rPr>
          <w:rFonts w:ascii="GHEA Grapalat" w:hAnsi="GHEA Grapalat" w:cs="Sylfaen"/>
          <w:lang w:val="hy-AM"/>
        </w:rPr>
        <w:t xml:space="preserve"> </w:t>
      </w:r>
      <w:r w:rsidRPr="00CC6DEF">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53116D" w:rsidRPr="00CC6DEF" w:rsidTr="0082759E">
        <w:trPr>
          <w:trHeight w:val="10490"/>
        </w:trPr>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4" w:name="_Toc428456690"/>
            <w:r w:rsidRPr="00CC6DEF">
              <w:rPr>
                <w:rFonts w:ascii="GHEA Grapalat" w:hAnsi="GHEA Grapalat"/>
              </w:rPr>
              <w:t>1.</w:t>
            </w:r>
            <w:bookmarkEnd w:id="294"/>
          </w:p>
          <w:p w:rsidR="0053116D" w:rsidRPr="00CC6DEF" w:rsidRDefault="0053116D" w:rsidP="00E748FD">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w:t>
            </w:r>
            <w:r w:rsidRPr="00CC6DEF">
              <w:rPr>
                <w:rFonts w:ascii="GHEA Grapalat" w:hAnsi="GHEA Grapalat" w:cs="Arial Armenian"/>
                <w:spacing w:val="0"/>
              </w:rPr>
              <w:t xml:space="preserve"> </w:t>
            </w:r>
            <w:r w:rsidRPr="00CC6DEF">
              <w:rPr>
                <w:rFonts w:ascii="GHEA Grapalat" w:hAnsi="GHEA Grapalat" w:cs="Sylfaen"/>
                <w:spacing w:val="0"/>
              </w:rPr>
              <w:t>Պայմանագրում</w:t>
            </w:r>
            <w:r w:rsidRPr="00CC6DEF">
              <w:rPr>
                <w:rFonts w:ascii="GHEA Grapalat" w:hAnsi="GHEA Grapalat" w:cs="Arial Armenian"/>
                <w:spacing w:val="0"/>
              </w:rPr>
              <w:t xml:space="preserve"> </w:t>
            </w:r>
            <w:r w:rsidRPr="00CC6DEF">
              <w:rPr>
                <w:rFonts w:ascii="GHEA Grapalat" w:hAnsi="GHEA Grapalat" w:cs="Sylfaen"/>
                <w:spacing w:val="0"/>
              </w:rPr>
              <w:t>տեղ</w:t>
            </w:r>
            <w:r w:rsidRPr="00CC6DEF">
              <w:rPr>
                <w:rFonts w:ascii="GHEA Grapalat" w:hAnsi="GHEA Grapalat" w:cs="Arial Armenian"/>
                <w:spacing w:val="0"/>
              </w:rPr>
              <w:t xml:space="preserve"> </w:t>
            </w:r>
            <w:r w:rsidRPr="00CC6DEF">
              <w:rPr>
                <w:rFonts w:ascii="GHEA Grapalat" w:hAnsi="GHEA Grapalat" w:cs="Sylfaen"/>
                <w:spacing w:val="0"/>
              </w:rPr>
              <w:t>գտած</w:t>
            </w:r>
            <w:r w:rsidRPr="00CC6DEF">
              <w:rPr>
                <w:rFonts w:ascii="GHEA Grapalat" w:hAnsi="GHEA Grapalat" w:cs="Arial Armenian"/>
                <w:spacing w:val="0"/>
              </w:rPr>
              <w:t xml:space="preserve"> </w:t>
            </w:r>
            <w:r w:rsidRPr="00CC6DEF">
              <w:rPr>
                <w:rFonts w:ascii="GHEA Grapalat" w:hAnsi="GHEA Grapalat" w:cs="Sylfaen"/>
                <w:spacing w:val="0"/>
              </w:rPr>
              <w:t>հետևյալ</w:t>
            </w:r>
            <w:r w:rsidRPr="00CC6DEF">
              <w:rPr>
                <w:rFonts w:ascii="GHEA Grapalat" w:hAnsi="GHEA Grapalat" w:cs="Arial Armenian"/>
                <w:spacing w:val="0"/>
              </w:rPr>
              <w:t xml:space="preserve"> </w:t>
            </w:r>
            <w:r w:rsidRPr="00CC6DEF">
              <w:rPr>
                <w:rFonts w:ascii="GHEA Grapalat" w:hAnsi="GHEA Grapalat" w:cs="Sylfaen"/>
                <w:spacing w:val="0"/>
              </w:rPr>
              <w:t>բառերը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արտահայտությունները</w:t>
            </w:r>
            <w:r w:rsidRPr="00CC6DEF">
              <w:rPr>
                <w:rFonts w:ascii="GHEA Grapalat" w:hAnsi="GHEA Grapalat" w:cs="Arial Armenian"/>
                <w:spacing w:val="0"/>
              </w:rPr>
              <w:t xml:space="preserve"> </w:t>
            </w:r>
            <w:r w:rsidRPr="00CC6DEF">
              <w:rPr>
                <w:rFonts w:ascii="GHEA Grapalat" w:hAnsi="GHEA Grapalat" w:cs="Sylfaen"/>
                <w:spacing w:val="0"/>
              </w:rPr>
              <w:t>կմեկնաբանվեն</w:t>
            </w:r>
            <w:r w:rsidRPr="00CC6DEF">
              <w:rPr>
                <w:rFonts w:ascii="GHEA Grapalat" w:hAnsi="GHEA Grapalat" w:cs="Arial Armenian"/>
                <w:spacing w:val="0"/>
              </w:rPr>
              <w:t xml:space="preserve"> </w:t>
            </w:r>
            <w:r w:rsidRPr="00CC6DEF">
              <w:rPr>
                <w:rFonts w:ascii="GHEA Grapalat" w:hAnsi="GHEA Grapalat" w:cs="Sylfaen"/>
                <w:spacing w:val="0"/>
              </w:rPr>
              <w:t>այնպես</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ստորև՝</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Համաշխարհային</w:t>
            </w:r>
            <w:r w:rsidRPr="00CC6DEF">
              <w:rPr>
                <w:rFonts w:ascii="GHEA Grapalat" w:hAnsi="GHEA Grapalat" w:cs="Arial Armenian"/>
              </w:rPr>
              <w:t xml:space="preserve">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վերաբերում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Վերակառուցման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միջև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դրան</w:t>
            </w:r>
            <w:r w:rsidRPr="00CC6DEF">
              <w:rPr>
                <w:rFonts w:ascii="GHEA Grapalat" w:hAnsi="GHEA Grapalat" w:cs="Arial Armenian"/>
              </w:rPr>
              <w:t xml:space="preserve"> </w:t>
            </w:r>
            <w:r w:rsidRPr="00CC6DEF">
              <w:rPr>
                <w:rFonts w:ascii="GHEA Grapalat" w:hAnsi="GHEA Grapalat" w:cs="Sylfaen"/>
              </w:rPr>
              <w:t>կցվող</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վերագրվող</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հավելվածները</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 xml:space="preserve"> </w:t>
            </w:r>
            <w:r w:rsidRPr="00CC6DEF">
              <w:rPr>
                <w:rFonts w:ascii="GHEA Grapalat" w:hAnsi="GHEA Grapalat" w:cs="Sylfaen"/>
              </w:rPr>
              <w:t>թվարկված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կատարված</w:t>
            </w:r>
            <w:r w:rsidRPr="00CC6DEF">
              <w:rPr>
                <w:rFonts w:ascii="GHEA Grapalat" w:hAnsi="GHEA Grapalat" w:cs="Arial Armenian"/>
              </w:rPr>
              <w:t xml:space="preserve"> </w:t>
            </w:r>
            <w:r w:rsidRPr="00CC6DEF">
              <w:rPr>
                <w:rFonts w:ascii="GHEA Grapalat" w:hAnsi="GHEA Grapalat" w:cs="Sylfaen"/>
              </w:rPr>
              <w:t>փոփոխություն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համաձայնագրով</w:t>
            </w:r>
            <w:r w:rsidRPr="00CC6DEF">
              <w:rPr>
                <w:rFonts w:ascii="GHEA Grapalat" w:hAnsi="GHEA Grapalat" w:cs="Arial Armenian"/>
              </w:rPr>
              <w:t xml:space="preserve"> </w:t>
            </w:r>
            <w:r w:rsidRPr="00CC6DEF">
              <w:rPr>
                <w:rFonts w:ascii="GHEA Grapalat" w:hAnsi="GHEA Grapalat" w:cs="Sylfaen"/>
              </w:rPr>
              <w:t>հաստատված</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վճարվող</w:t>
            </w:r>
            <w:r w:rsidRPr="00CC6DEF">
              <w:rPr>
                <w:rFonts w:ascii="GHEA Grapalat" w:hAnsi="GHEA Grapalat" w:cs="Arial Armenian"/>
              </w:rPr>
              <w:t xml:space="preserve"> </w:t>
            </w:r>
            <w:r w:rsidRPr="00CC6DEF">
              <w:rPr>
                <w:rFonts w:ascii="GHEA Grapalat" w:hAnsi="GHEA Grapalat" w:cs="Sylfaen"/>
              </w:rPr>
              <w:t>գինը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հավելման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նվազեցման՝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օրացուցային</w:t>
            </w:r>
            <w:r w:rsidRPr="00CC6DEF">
              <w:rPr>
                <w:rFonts w:ascii="GHEA Grapalat" w:hAnsi="GHEA Grapalat" w:cs="Arial Armenian"/>
              </w:rPr>
              <w:t xml:space="preserve"> </w:t>
            </w:r>
            <w:r w:rsidRPr="00CC6DEF">
              <w:rPr>
                <w:rFonts w:ascii="GHEA Grapalat" w:hAnsi="GHEA Grapalat" w:cs="Sylfaen"/>
              </w:rPr>
              <w:t>օր</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ընդհանուր</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սարքավորումները</w:t>
            </w:r>
            <w:r w:rsidRPr="00CC6DEF">
              <w:rPr>
                <w:rFonts w:ascii="GHEA Grapalat" w:hAnsi="GHEA Grapalat" w:cs="Arial Armenian"/>
              </w:rPr>
              <w:t xml:space="preserve">, </w:t>
            </w:r>
            <w:r w:rsidRPr="00CC6DEF">
              <w:rPr>
                <w:rFonts w:ascii="GHEA Grapalat" w:hAnsi="GHEA Grapalat" w:cs="Sylfaen"/>
              </w:rPr>
              <w:t>միջոցները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մատակարարել</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երկիրը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պայմաններով</w:t>
            </w:r>
            <w:r w:rsidRPr="00CC6DEF">
              <w:rPr>
                <w:rFonts w:ascii="GHEA Grapalat" w:hAnsi="GHEA Grapalat" w:cs="Arial Armenian"/>
              </w:rPr>
              <w:t xml:space="preserve"> </w:t>
            </w:r>
            <w:r w:rsidRPr="00CC6DEF">
              <w:rPr>
                <w:rFonts w:ascii="GHEA Grapalat" w:hAnsi="GHEA Grapalat" w:cs="Arial Armenian"/>
              </w:rPr>
              <w:lastRenderedPageBreak/>
              <w:t>(</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rPr>
              <w:t xml:space="preserve">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w:t>
            </w:r>
            <w:r w:rsidRPr="00CC6DEF">
              <w:rPr>
                <w:rFonts w:ascii="GHEA Grapalat" w:hAnsi="GHEA Grapalat" w:cs="Arial Armenian"/>
              </w:rPr>
              <w:t xml:space="preserve"> </w:t>
            </w:r>
            <w:r w:rsidRPr="00CC6DEF">
              <w:rPr>
                <w:rFonts w:ascii="GHEA Grapalat" w:hAnsi="GHEA Grapalat" w:cs="Sylfaen"/>
              </w:rPr>
              <w:t>ձեռք</w:t>
            </w:r>
            <w:r w:rsidRPr="00CC6DEF">
              <w:rPr>
                <w:rFonts w:ascii="GHEA Grapalat" w:hAnsi="GHEA Grapalat" w:cs="Arial Armenian"/>
              </w:rPr>
              <w:t xml:space="preserve"> </w:t>
            </w:r>
            <w:r w:rsidRPr="00CC6DEF">
              <w:rPr>
                <w:rFonts w:ascii="GHEA Grapalat" w:hAnsi="GHEA Grapalat" w:cs="Sylfaen"/>
              </w:rPr>
              <w:t>բերող</w:t>
            </w:r>
            <w:r w:rsidRPr="00CC6DEF">
              <w:rPr>
                <w:rFonts w:ascii="GHEA Grapalat" w:hAnsi="GHEA Grapalat" w:cs="Arial Armenian"/>
              </w:rPr>
              <w:t xml:space="preserve"> </w:t>
            </w:r>
            <w:r w:rsidRPr="00CC6DEF">
              <w:rPr>
                <w:rFonts w:ascii="GHEA Grapalat" w:hAnsi="GHEA Grapalat" w:cs="Sylfaen"/>
              </w:rPr>
              <w:t>կազմակերպություն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w:t>
            </w:r>
            <w:r w:rsidRPr="004A1724">
              <w:rPr>
                <w:rFonts w:ascii="GHEA Grapalat" w:hAnsi="GHEA Grapalat" w:cs="Arial Armenian"/>
              </w:rPr>
              <w:t xml:space="preserve"> </w:t>
            </w:r>
            <w:r w:rsidRPr="004A1724">
              <w:rPr>
                <w:rFonts w:ascii="GHEA Grapalat" w:hAnsi="GHEA Grapalat" w:cs="Sylfaen"/>
              </w:rPr>
              <w:t>նշանակում</w:t>
            </w:r>
            <w:r w:rsidRPr="004A1724">
              <w:rPr>
                <w:rFonts w:ascii="GHEA Grapalat" w:hAnsi="GHEA Grapalat" w:cs="Arial Armenian"/>
              </w:rPr>
              <w:t xml:space="preserve"> </w:t>
            </w:r>
            <w:r w:rsidRPr="004A1724">
              <w:rPr>
                <w:rFonts w:ascii="GHEA Grapalat" w:hAnsi="GHEA Grapalat" w:cs="Sylfaen"/>
              </w:rPr>
              <w:t>է</w:t>
            </w:r>
            <w:r w:rsidRPr="004A1724">
              <w:rPr>
                <w:rFonts w:ascii="GHEA Grapalat" w:hAnsi="GHEA Grapalat" w:cs="Arial Armenian"/>
              </w:rPr>
              <w:t xml:space="preserve"> </w:t>
            </w:r>
            <w:r w:rsidRPr="004A1724">
              <w:rPr>
                <w:rFonts w:ascii="GHEA Grapalat" w:hAnsi="GHEA Grapalat" w:cs="Sylfaen"/>
              </w:rPr>
              <w:t>այն</w:t>
            </w:r>
            <w:r w:rsidRPr="004A1724">
              <w:rPr>
                <w:rFonts w:ascii="GHEA Grapalat" w:hAnsi="GHEA Grapalat" w:cs="Arial Armenian"/>
              </w:rPr>
              <w:t xml:space="preserve"> </w:t>
            </w:r>
            <w:r w:rsidRPr="004A1724">
              <w:rPr>
                <w:rFonts w:ascii="GHEA Grapalat" w:hAnsi="GHEA Grapalat" w:cs="Sylfaen"/>
              </w:rPr>
              <w:t>ծառայությունները</w:t>
            </w:r>
            <w:r w:rsidRPr="004A1724">
              <w:rPr>
                <w:rFonts w:ascii="GHEA Grapalat" w:hAnsi="GHEA Grapalat" w:cs="Arial Armenian"/>
              </w:rPr>
              <w:t xml:space="preserve">, </w:t>
            </w:r>
            <w:r w:rsidRPr="004A1724">
              <w:rPr>
                <w:rFonts w:ascii="GHEA Grapalat" w:hAnsi="GHEA Grapalat" w:cs="Sylfaen"/>
              </w:rPr>
              <w:t>որոնք</w:t>
            </w:r>
            <w:r w:rsidRPr="004A1724">
              <w:rPr>
                <w:rFonts w:ascii="GHEA Grapalat" w:hAnsi="GHEA Grapalat" w:cs="Arial Armenian"/>
              </w:rPr>
              <w:t xml:space="preserve"> </w:t>
            </w:r>
            <w:r w:rsidRPr="004A1724">
              <w:rPr>
                <w:rFonts w:ascii="GHEA Grapalat" w:hAnsi="GHEA Grapalat" w:cs="Sylfaen"/>
              </w:rPr>
              <w:t>կապված</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այնպիսի</w:t>
            </w:r>
            <w:r w:rsidRPr="004A1724">
              <w:rPr>
                <w:rFonts w:ascii="GHEA Grapalat" w:hAnsi="GHEA Grapalat" w:cs="Arial Armenian"/>
              </w:rPr>
              <w:t xml:space="preserve"> </w:t>
            </w:r>
            <w:r w:rsidRPr="004A1724">
              <w:rPr>
                <w:rFonts w:ascii="GHEA Grapalat" w:hAnsi="GHEA Grapalat" w:cs="Sylfaen"/>
              </w:rPr>
              <w:t>ծառայությունների</w:t>
            </w:r>
            <w:r w:rsidRPr="004A1724">
              <w:rPr>
                <w:rFonts w:ascii="GHEA Grapalat" w:hAnsi="GHEA Grapalat" w:cs="Arial Armenian"/>
              </w:rPr>
              <w:t xml:space="preserve"> </w:t>
            </w:r>
            <w:r w:rsidRPr="004A1724">
              <w:rPr>
                <w:rFonts w:ascii="GHEA Grapalat" w:hAnsi="GHEA Grapalat" w:cs="Sylfaen"/>
              </w:rPr>
              <w:t>մատակարարման</w:t>
            </w:r>
            <w:r w:rsidRPr="004A1724">
              <w:rPr>
                <w:rFonts w:ascii="GHEA Grapalat" w:hAnsi="GHEA Grapalat" w:cs="Arial Armenian"/>
              </w:rPr>
              <w:t xml:space="preserve"> </w:t>
            </w:r>
            <w:r w:rsidRPr="004A1724">
              <w:rPr>
                <w:rFonts w:ascii="GHEA Grapalat" w:hAnsi="GHEA Grapalat" w:cs="Sylfaen"/>
              </w:rPr>
              <w:t>հետ</w:t>
            </w:r>
            <w:r w:rsidRPr="004A1724">
              <w:rPr>
                <w:rFonts w:ascii="GHEA Grapalat" w:hAnsi="GHEA Grapalat" w:cs="Arial Armenian"/>
              </w:rPr>
              <w:t xml:space="preserve">, </w:t>
            </w:r>
            <w:r w:rsidRPr="004A1724">
              <w:rPr>
                <w:rFonts w:ascii="GHEA Grapalat" w:hAnsi="GHEA Grapalat" w:cs="Sylfaen"/>
              </w:rPr>
              <w:t>ինչպիսք</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w:t>
            </w:r>
            <w:r w:rsidRPr="004A1724">
              <w:rPr>
                <w:rFonts w:ascii="GHEA Grapalat" w:hAnsi="GHEA Grapalat" w:cs="Arial Armenian"/>
              </w:rPr>
              <w:t xml:space="preserve"> </w:t>
            </w:r>
            <w:r w:rsidRPr="004A1724">
              <w:rPr>
                <w:rFonts w:ascii="GHEA Grapalat" w:hAnsi="GHEA Grapalat" w:cs="Sylfaen"/>
              </w:rPr>
              <w:t>և</w:t>
            </w:r>
            <w:r w:rsidRPr="004A1724">
              <w:rPr>
                <w:rFonts w:ascii="GHEA Grapalat" w:hAnsi="GHEA Grapalat" w:cs="Arial Armenian"/>
              </w:rPr>
              <w:t xml:space="preserve"> </w:t>
            </w:r>
            <w:r w:rsidRPr="004A1724">
              <w:rPr>
                <w:rFonts w:ascii="GHEA Grapalat" w:hAnsi="GHEA Grapalat" w:cs="Sylfaen"/>
              </w:rPr>
              <w:t>նախնական</w:t>
            </w:r>
            <w:r w:rsidRPr="004A1724">
              <w:rPr>
                <w:rFonts w:ascii="GHEA Grapalat" w:hAnsi="GHEA Grapalat" w:cs="Arial Armenian"/>
              </w:rPr>
              <w:t xml:space="preserve"> </w:t>
            </w:r>
            <w:r w:rsidRPr="004A1724">
              <w:rPr>
                <w:rFonts w:ascii="GHEA Grapalat" w:hAnsi="GHEA Grapalat" w:cs="Sylfaen"/>
              </w:rPr>
              <w:t>սպասարկումը</w:t>
            </w:r>
            <w:r w:rsidRPr="004A1724">
              <w:rPr>
                <w:rFonts w:ascii="GHEA Grapalat" w:hAnsi="GHEA Grapalat" w:cs="Arial Armenian"/>
              </w:rPr>
              <w:t xml:space="preserve">, </w:t>
            </w:r>
            <w:r w:rsidRPr="004A1724">
              <w:rPr>
                <w:rFonts w:ascii="GHEA Grapalat" w:hAnsi="GHEA Grapalat" w:cs="Sylfaen"/>
              </w:rPr>
              <w:t>ինչպես</w:t>
            </w:r>
            <w:r w:rsidRPr="004A1724">
              <w:rPr>
                <w:rFonts w:ascii="GHEA Grapalat" w:hAnsi="GHEA Grapalat" w:cs="Arial Armenian"/>
              </w:rPr>
              <w:t xml:space="preserve"> </w:t>
            </w:r>
            <w:r w:rsidRPr="004A1724">
              <w:rPr>
                <w:rFonts w:ascii="GHEA Grapalat" w:hAnsi="GHEA Grapalat" w:cs="Sylfaen"/>
              </w:rPr>
              <w:t>նաև</w:t>
            </w:r>
            <w:r w:rsidRPr="004A1724">
              <w:rPr>
                <w:rFonts w:ascii="GHEA Grapalat" w:hAnsi="GHEA Grapalat" w:cs="Arial Armenian"/>
              </w:rPr>
              <w:t xml:space="preserve"> </w:t>
            </w:r>
            <w:r w:rsidRPr="004A1724">
              <w:rPr>
                <w:rFonts w:ascii="GHEA Grapalat" w:hAnsi="GHEA Grapalat" w:cs="Sylfaen"/>
              </w:rPr>
              <w:t>Պայմանագրով</w:t>
            </w:r>
            <w:r w:rsidRPr="004A1724">
              <w:rPr>
                <w:rFonts w:ascii="GHEA Grapalat" w:hAnsi="GHEA Grapalat" w:cs="Arial Armenian"/>
              </w:rPr>
              <w:t xml:space="preserve"> </w:t>
            </w:r>
            <w:r w:rsidRPr="004A1724">
              <w:rPr>
                <w:rFonts w:ascii="GHEA Grapalat" w:hAnsi="GHEA Grapalat" w:cs="Sylfaen"/>
              </w:rPr>
              <w:t>ամրագրված</w:t>
            </w:r>
            <w:r w:rsidRPr="004A1724">
              <w:rPr>
                <w:rFonts w:ascii="GHEA Grapalat" w:hAnsi="GHEA Grapalat" w:cs="Arial Armenian"/>
              </w:rPr>
              <w:t xml:space="preserve"> </w:t>
            </w:r>
            <w:r w:rsidRPr="004A1724">
              <w:rPr>
                <w:rFonts w:ascii="GHEA Grapalat" w:hAnsi="GHEA Grapalat" w:cs="Sylfaen"/>
              </w:rPr>
              <w:t>Մատակարարի</w:t>
            </w:r>
            <w:r w:rsidRPr="004A1724">
              <w:rPr>
                <w:rFonts w:ascii="GHEA Grapalat" w:hAnsi="GHEA Grapalat" w:cs="Arial Armenian"/>
              </w:rPr>
              <w:t xml:space="preserve"> </w:t>
            </w:r>
            <w:r w:rsidRPr="004A1724">
              <w:rPr>
                <w:rFonts w:ascii="GHEA Grapalat" w:hAnsi="GHEA Grapalat" w:cs="Sylfaen"/>
              </w:rPr>
              <w:t>նմանօրինակ</w:t>
            </w:r>
            <w:r w:rsidRPr="004A1724">
              <w:rPr>
                <w:rFonts w:ascii="GHEA Grapalat" w:hAnsi="GHEA Grapalat" w:cs="Arial Armenian"/>
              </w:rPr>
              <w:t xml:space="preserve"> </w:t>
            </w:r>
            <w:r w:rsidRPr="004A1724">
              <w:rPr>
                <w:rFonts w:ascii="GHEA Grapalat" w:hAnsi="GHEA Grapalat" w:cs="Sylfaen"/>
              </w:rPr>
              <w:t>պարտավորությունները</w:t>
            </w:r>
            <w:r w:rsidRPr="004A1724">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անհատ</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համակցությունը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ընտրվում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ենթակապալի</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մասի</w:t>
            </w:r>
            <w:r w:rsidRPr="00CC6DEF">
              <w:rPr>
                <w:rFonts w:ascii="GHEA Grapalat" w:hAnsi="GHEA Grapalat" w:cs="Arial Armenian"/>
              </w:rPr>
              <w:t xml:space="preserve"> </w:t>
            </w:r>
            <w:r w:rsidRPr="00CC6DEF">
              <w:rPr>
                <w:rFonts w:ascii="GHEA Grapalat" w:hAnsi="GHEA Grapalat" w:cs="Sylfaen"/>
              </w:rPr>
              <w:t>մատակարարումը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spacing w:val="-4"/>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մասնավոր</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հայտը</w:t>
            </w:r>
            <w:r w:rsidRPr="00CC6DEF">
              <w:rPr>
                <w:rFonts w:ascii="GHEA Grapalat" w:hAnsi="GHEA Grapalat" w:cs="Arial Armenian"/>
              </w:rPr>
              <w:t xml:space="preserve"> </w:t>
            </w:r>
            <w:r w:rsidRPr="00CC6DEF">
              <w:rPr>
                <w:rFonts w:ascii="GHEA Grapalat" w:hAnsi="GHEA Grapalat" w:cs="Sylfaen"/>
              </w:rPr>
              <w:t>ընդունվել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այդպիսին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CC6DEF">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վայր»</w:t>
            </w:r>
            <w:r w:rsidRPr="00CC6DEF">
              <w:rPr>
                <w:rFonts w:ascii="GHEA Grapalat" w:hAnsi="GHEA Grapalat" w:cs="Arial Armenian"/>
              </w:rPr>
              <w:t xml:space="preserve">, </w:t>
            </w:r>
            <w:r w:rsidRPr="00CC6DEF">
              <w:rPr>
                <w:rFonts w:ascii="GHEA Grapalat" w:hAnsi="GHEA Grapalat" w:cs="Sylfaen"/>
              </w:rPr>
              <w:t>որտեղ</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5" w:name="_Toc428456691"/>
            <w:r w:rsidRPr="00CC6DEF">
              <w:rPr>
                <w:rFonts w:ascii="GHEA Grapalat" w:hAnsi="GHEA Grapalat"/>
              </w:rPr>
              <w:lastRenderedPageBreak/>
              <w:t>2.</w:t>
            </w:r>
            <w:r w:rsidRPr="00CC6DEF">
              <w:rPr>
                <w:rFonts w:ascii="GHEA Grapalat" w:hAnsi="GHEA Grapalat"/>
              </w:rPr>
              <w:tab/>
            </w:r>
            <w:bookmarkStart w:id="296" w:name="_Toc381360273"/>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bookmarkEnd w:id="295"/>
            <w:bookmarkEnd w:id="296"/>
          </w:p>
        </w:tc>
        <w:tc>
          <w:tcPr>
            <w:tcW w:w="6948" w:type="dxa"/>
            <w:gridSpan w:val="2"/>
          </w:tcPr>
          <w:p w:rsidR="0053116D" w:rsidRPr="00CC6DEF" w:rsidRDefault="0053116D" w:rsidP="00E748FD">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վերաբերյալ</w:t>
            </w:r>
            <w:r w:rsidRPr="00CC6DEF">
              <w:rPr>
                <w:rFonts w:ascii="GHEA Grapalat" w:hAnsi="GHEA Grapalat" w:cs="Arial Armenian"/>
                <w:spacing w:val="0"/>
              </w:rPr>
              <w:t xml:space="preserve"> </w:t>
            </w:r>
            <w:r w:rsidRPr="00CC6DEF">
              <w:rPr>
                <w:rFonts w:ascii="GHEA Grapalat" w:hAnsi="GHEA Grapalat" w:cs="Sylfaen"/>
                <w:spacing w:val="0"/>
              </w:rPr>
              <w:t>համաձայնագրում</w:t>
            </w:r>
            <w:r w:rsidRPr="00CC6DEF">
              <w:rPr>
                <w:rFonts w:ascii="GHEA Grapalat" w:hAnsi="GHEA Grapalat" w:cs="Arial Armenian"/>
                <w:spacing w:val="0"/>
              </w:rPr>
              <w:t xml:space="preserve">  </w:t>
            </w:r>
            <w:r w:rsidRPr="00CC6DEF">
              <w:rPr>
                <w:rFonts w:ascii="GHEA Grapalat" w:hAnsi="GHEA Grapalat" w:cs="Sylfaen"/>
                <w:spacing w:val="0"/>
              </w:rPr>
              <w:t>նախընտրելի</w:t>
            </w:r>
            <w:r w:rsidRPr="00CC6DEF">
              <w:rPr>
                <w:rFonts w:ascii="GHEA Grapalat" w:hAnsi="GHEA Grapalat" w:cs="Arial Armenian"/>
                <w:spacing w:val="0"/>
              </w:rPr>
              <w:t xml:space="preserve"> </w:t>
            </w:r>
            <w:r w:rsidRPr="00CC6DEF">
              <w:rPr>
                <w:rFonts w:ascii="GHEA Grapalat" w:hAnsi="GHEA Grapalat" w:cs="Sylfaen"/>
                <w:spacing w:val="0"/>
              </w:rPr>
              <w:t>կարգով</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կազմում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մասերը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փոխկապակցված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փոխլրացնեն</w:t>
            </w:r>
            <w:r w:rsidRPr="00CC6DEF">
              <w:rPr>
                <w:rFonts w:ascii="GHEA Grapalat" w:hAnsi="GHEA Grapalat" w:cs="Arial Armenian"/>
                <w:spacing w:val="0"/>
              </w:rPr>
              <w:t xml:space="preserve"> </w:t>
            </w:r>
            <w:r w:rsidRPr="00CC6DEF">
              <w:rPr>
                <w:rFonts w:ascii="GHEA Grapalat" w:hAnsi="GHEA Grapalat" w:cs="Sylfaen"/>
                <w:spacing w:val="0"/>
              </w:rPr>
              <w:t>միմյանց</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փոխադարձ</w:t>
            </w:r>
            <w:r w:rsidRPr="00CC6DEF">
              <w:rPr>
                <w:rFonts w:ascii="GHEA Grapalat" w:hAnsi="GHEA Grapalat" w:cs="Arial Armenian"/>
                <w:spacing w:val="0"/>
              </w:rPr>
              <w:t xml:space="preserve"> </w:t>
            </w:r>
            <w:r w:rsidRPr="00CC6DEF">
              <w:rPr>
                <w:rFonts w:ascii="GHEA Grapalat" w:hAnsi="GHEA Grapalat" w:cs="Sylfaen"/>
                <w:spacing w:val="0"/>
              </w:rPr>
              <w:t>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համաձայանգիր</w:t>
            </w:r>
            <w:r w:rsidRPr="00CC6DEF">
              <w:rPr>
                <w:rFonts w:ascii="GHEA Grapalat" w:hAnsi="GHEA Grapalat" w:cs="Arial Armenian"/>
                <w:spacing w:val="0"/>
              </w:rPr>
              <w:t xml:space="preserve"> </w:t>
            </w:r>
            <w:r w:rsidRPr="00CC6DEF">
              <w:rPr>
                <w:rFonts w:ascii="GHEA Grapalat" w:hAnsi="GHEA Grapalat" w:cs="Sylfaen"/>
                <w:spacing w:val="0"/>
              </w:rPr>
              <w:lastRenderedPageBreak/>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ամբողջական</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spacing w:val="0"/>
              </w:rPr>
              <w:t>:</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7" w:name="_Toc428456692"/>
            <w:r w:rsidRPr="00CC6DEF">
              <w:rPr>
                <w:rFonts w:ascii="GHEA Grapalat" w:hAnsi="GHEA Grapalat"/>
              </w:rPr>
              <w:lastRenderedPageBreak/>
              <w:t xml:space="preserve">3. </w:t>
            </w:r>
            <w:bookmarkStart w:id="298" w:name="_Toc381360274"/>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կոռուպցիա</w:t>
            </w:r>
            <w:bookmarkEnd w:id="297"/>
            <w:bookmarkEnd w:id="298"/>
            <w:r w:rsidRPr="00CC6DEF">
              <w:rPr>
                <w:rFonts w:ascii="GHEA Grapalat" w:hAnsi="GHEA Grapalat"/>
              </w:rPr>
              <w:t xml:space="preserve"> </w:t>
            </w:r>
          </w:p>
        </w:tc>
        <w:tc>
          <w:tcPr>
            <w:tcW w:w="6948" w:type="dxa"/>
            <w:gridSpan w:val="2"/>
          </w:tcPr>
          <w:p w:rsidR="0053116D" w:rsidRPr="00CC6DEF" w:rsidRDefault="0053116D" w:rsidP="00E748FD">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53116D" w:rsidRPr="00CC6DEF" w:rsidRDefault="0053116D" w:rsidP="00E748FD">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53116D" w:rsidRPr="00CC6DEF" w:rsidTr="0082759E">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299" w:name="_Toc381360275"/>
            <w:bookmarkStart w:id="300" w:name="_Toc428456693"/>
            <w:r w:rsidRPr="00CC6DEF">
              <w:rPr>
                <w:rFonts w:ascii="GHEA Grapalat" w:hAnsi="GHEA Grapalat" w:cs="Sylfaen"/>
              </w:rPr>
              <w:t>4. Մեկնաբանում</w:t>
            </w:r>
            <w:bookmarkEnd w:id="299"/>
            <w:bookmarkEnd w:id="300"/>
          </w:p>
        </w:tc>
        <w:tc>
          <w:tcPr>
            <w:tcW w:w="6948" w:type="dxa"/>
            <w:gridSpan w:val="2"/>
          </w:tcPr>
          <w:p w:rsidR="0053116D" w:rsidRPr="00CC6DEF" w:rsidRDefault="0053116D" w:rsidP="007E0758">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53116D" w:rsidRPr="00CC6DEF" w:rsidRDefault="0053116D" w:rsidP="007E0758">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53116D" w:rsidRPr="00CC6DEF" w:rsidRDefault="0053116D" w:rsidP="007E0758">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ամբողջությամբ</w:t>
            </w:r>
            <w:r w:rsidRPr="00CC6DEF">
              <w:rPr>
                <w:rFonts w:ascii="GHEA Grapalat" w:hAnsi="GHEA Grapalat"/>
                <w:spacing w:val="0"/>
              </w:rPr>
              <w:t xml:space="preserve"> </w:t>
            </w:r>
          </w:p>
          <w:p w:rsidR="0053116D" w:rsidRPr="00CC6DEF" w:rsidRDefault="0053116D" w:rsidP="00E748FD">
            <w:pPr>
              <w:pStyle w:val="Sub-ClauseText"/>
              <w:spacing w:before="0" w:after="22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իրենից</w:t>
            </w:r>
            <w:r w:rsidRPr="00CC6DEF">
              <w:rPr>
                <w:rFonts w:ascii="GHEA Grapalat" w:hAnsi="GHEA Grapalat" w:cs="Arial Armenian"/>
                <w:spacing w:val="0"/>
              </w:rPr>
              <w:t xml:space="preserve"> </w:t>
            </w:r>
            <w:r w:rsidRPr="00CC6DEF">
              <w:rPr>
                <w:rFonts w:ascii="GHEA Grapalat" w:hAnsi="GHEA Grapalat" w:cs="Sylfaen"/>
                <w:spacing w:val="0"/>
              </w:rPr>
              <w:t>ներկայացնում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համաձայնագիր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ուժը</w:t>
            </w:r>
            <w:r w:rsidRPr="00CC6DEF">
              <w:rPr>
                <w:rFonts w:ascii="GHEA Grapalat" w:hAnsi="GHEA Grapalat" w:cs="Arial Armenian"/>
                <w:spacing w:val="0"/>
              </w:rPr>
              <w:t xml:space="preserve"> </w:t>
            </w:r>
            <w:r w:rsidRPr="00CC6DEF">
              <w:rPr>
                <w:rFonts w:ascii="GHEA Grapalat" w:hAnsi="GHEA Grapalat" w:cs="Sylfaen"/>
                <w:spacing w:val="0"/>
              </w:rPr>
              <w:t>կորցրած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դարձնում</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եղած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բանավոր</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գոյություն</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ունեցել</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ուժի</w:t>
            </w:r>
            <w:r w:rsidRPr="00CC6DEF">
              <w:rPr>
                <w:rFonts w:ascii="GHEA Grapalat" w:hAnsi="GHEA Grapalat" w:cs="Arial Armenian"/>
                <w:spacing w:val="0"/>
              </w:rPr>
              <w:t xml:space="preserve"> </w:t>
            </w:r>
            <w:r w:rsidRPr="00CC6DEF">
              <w:rPr>
                <w:rFonts w:ascii="GHEA Grapalat" w:hAnsi="GHEA Grapalat" w:cs="Sylfaen"/>
                <w:spacing w:val="0"/>
              </w:rPr>
              <w:t>մեջ</w:t>
            </w:r>
            <w:r w:rsidRPr="00CC6DEF">
              <w:rPr>
                <w:rFonts w:ascii="GHEA Grapalat" w:hAnsi="GHEA Grapalat" w:cs="Arial Armenian"/>
                <w:spacing w:val="0"/>
              </w:rPr>
              <w:t xml:space="preserve"> </w:t>
            </w:r>
            <w:r w:rsidRPr="00CC6DEF">
              <w:rPr>
                <w:rFonts w:ascii="GHEA Grapalat" w:hAnsi="GHEA Grapalat" w:cs="Sylfaen"/>
                <w:spacing w:val="0"/>
              </w:rPr>
              <w:t>մտնելը</w:t>
            </w:r>
            <w:r w:rsidRPr="00CC6DEF">
              <w:rPr>
                <w:rFonts w:ascii="GHEA Grapalat" w:hAnsi="GHEA Grapalat"/>
                <w:spacing w:val="0"/>
              </w:rPr>
              <w:t>:</w:t>
            </w:r>
          </w:p>
          <w:p w:rsidR="0053116D" w:rsidRPr="00CC6DEF" w:rsidRDefault="0053116D" w:rsidP="007E0758">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Փոփոխություններ</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փոփոխություն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տարատեսակ</w:t>
            </w:r>
            <w:r w:rsidRPr="00CC6DEF">
              <w:rPr>
                <w:rFonts w:ascii="GHEA Grapalat" w:hAnsi="GHEA Grapalat" w:cs="Arial Armenian"/>
                <w:spacing w:val="0"/>
              </w:rPr>
              <w:t xml:space="preserve"> </w:t>
            </w:r>
            <w:r w:rsidRPr="00CC6DEF">
              <w:rPr>
                <w:rFonts w:ascii="GHEA Grapalat" w:hAnsi="GHEA Grapalat" w:cs="Sylfaen"/>
                <w:spacing w:val="0"/>
              </w:rPr>
              <w:lastRenderedPageBreak/>
              <w:t>վավերական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միայն</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տեսքով</w:t>
            </w:r>
            <w:r w:rsidRPr="00CC6DEF">
              <w:rPr>
                <w:rFonts w:ascii="GHEA Grapalat" w:hAnsi="GHEA Grapalat" w:cs="Arial Armenian"/>
                <w:spacing w:val="0"/>
              </w:rPr>
              <w:t xml:space="preserve">, </w:t>
            </w:r>
            <w:r w:rsidRPr="00CC6DEF">
              <w:rPr>
                <w:rFonts w:ascii="GHEA Grapalat" w:hAnsi="GHEA Grapalat" w:cs="Sylfaen"/>
                <w:spacing w:val="0"/>
              </w:rPr>
              <w:t>թվագրված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բացահայտ</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ստորագրված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Times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լիազորված</w:t>
            </w:r>
            <w:r w:rsidRPr="00CC6DEF">
              <w:rPr>
                <w:rFonts w:ascii="GHEA Grapalat" w:hAnsi="GHEA Grapalat" w:cs="Arial Armenian"/>
                <w:spacing w:val="0"/>
              </w:rPr>
              <w:t xml:space="preserve"> </w:t>
            </w:r>
            <w:r w:rsidRPr="00CC6DEF">
              <w:rPr>
                <w:rFonts w:ascii="GHEA Grapalat" w:hAnsi="GHEA Grapalat" w:cs="Sylfaen"/>
                <w:spacing w:val="0"/>
              </w:rPr>
              <w:t>ներկայացուցիչների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p>
          <w:p w:rsidR="0053116D" w:rsidRPr="00CC6DEF" w:rsidRDefault="0053116D" w:rsidP="007E0758">
            <w:pPr>
              <w:pStyle w:val="Sub-ClauseText"/>
              <w:numPr>
                <w:ilvl w:val="1"/>
                <w:numId w:val="41"/>
              </w:numPr>
              <w:spacing w:before="0" w:after="180"/>
              <w:ind w:left="0" w:firstLine="0"/>
              <w:rPr>
                <w:rFonts w:ascii="GHEA Grapalat" w:hAnsi="GHEA Grapalat"/>
                <w:spacing w:val="0"/>
              </w:rPr>
            </w:pPr>
            <w:r w:rsidRPr="00CC6DEF">
              <w:rPr>
                <w:rFonts w:ascii="GHEA Grapalat" w:hAnsi="GHEA Grapalat" w:cs="Sylfaen"/>
                <w:spacing w:val="0"/>
              </w:rPr>
              <w:t>Հրաժարման</w:t>
            </w:r>
            <w:r w:rsidRPr="00CC6DEF">
              <w:rPr>
                <w:rFonts w:ascii="GHEA Grapalat" w:hAnsi="GHEA Grapalat" w:cs="Arial Armenian"/>
                <w:spacing w:val="0"/>
              </w:rPr>
              <w:t xml:space="preserve"> </w:t>
            </w:r>
            <w:r w:rsidRPr="00CC6DEF">
              <w:rPr>
                <w:rFonts w:ascii="GHEA Grapalat" w:hAnsi="GHEA Grapalat" w:cs="Sylfaen"/>
                <w:spacing w:val="0"/>
              </w:rPr>
              <w:t>իրավունքի</w:t>
            </w:r>
            <w:r w:rsidRPr="00CC6DEF">
              <w:rPr>
                <w:rFonts w:ascii="GHEA Grapalat" w:hAnsi="GHEA Grapalat" w:cs="Arial Armenian"/>
                <w:spacing w:val="0"/>
              </w:rPr>
              <w:t xml:space="preserve"> </w:t>
            </w:r>
            <w:r w:rsidRPr="00CC6DEF">
              <w:rPr>
                <w:rFonts w:ascii="GHEA Grapalat" w:hAnsi="GHEA Grapalat" w:cs="Sylfaen"/>
                <w:spacing w:val="0"/>
              </w:rPr>
              <w:t>բացակայություն</w:t>
            </w:r>
            <w:r w:rsidRPr="00CC6DEF">
              <w:rPr>
                <w:rFonts w:ascii="GHEA Grapalat" w:hAnsi="GHEA Grapalat"/>
                <w:spacing w:val="0"/>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Times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դրույթների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հետաձգումը</w:t>
            </w:r>
            <w:r w:rsidRPr="00CC6DEF">
              <w:rPr>
                <w:rFonts w:ascii="GHEA Grapalat" w:hAnsi="GHEA Grapalat" w:cs="Arial Armenian"/>
              </w:rPr>
              <w:t xml:space="preserve">, </w:t>
            </w:r>
            <w:r w:rsidRPr="00CC6DEF">
              <w:rPr>
                <w:rFonts w:ascii="GHEA Grapalat" w:hAnsi="GHEA Grapalat" w:cs="Sylfaen"/>
              </w:rPr>
              <w:t>կատարումից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արտոնությունները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մյուսին</w:t>
            </w:r>
            <w:r w:rsidRPr="00CC6DEF">
              <w:rPr>
                <w:rFonts w:ascii="GHEA Grapalat" w:hAnsi="GHEA Grapalat" w:cs="Arial Armenian"/>
              </w:rPr>
              <w:t xml:space="preserve"> </w:t>
            </w:r>
            <w:r w:rsidRPr="00CC6DEF">
              <w:rPr>
                <w:rFonts w:ascii="GHEA Grapalat" w:hAnsi="GHEA Grapalat" w:cs="Sylfaen"/>
              </w:rPr>
              <w:t>տրված</w:t>
            </w:r>
            <w:r w:rsidRPr="00CC6DEF">
              <w:rPr>
                <w:rFonts w:ascii="GHEA Grapalat" w:hAnsi="GHEA Grapalat" w:cs="Arial Armenian"/>
              </w:rPr>
              <w:t xml:space="preserve"> </w:t>
            </w:r>
            <w:r w:rsidRPr="00CC6DEF">
              <w:rPr>
                <w:rFonts w:ascii="GHEA Grapalat" w:hAnsi="GHEA Grapalat" w:cs="Sylfaen"/>
              </w:rPr>
              <w:t>ժամանակը</w:t>
            </w:r>
            <w:r w:rsidRPr="00CC6DEF">
              <w:rPr>
                <w:rFonts w:ascii="GHEA Grapalat" w:hAnsi="GHEA Grapalat" w:cs="Arial Armenian"/>
              </w:rPr>
              <w:t xml:space="preserve"> </w:t>
            </w:r>
            <w:r w:rsidRPr="00CC6DEF">
              <w:rPr>
                <w:rFonts w:ascii="GHEA Grapalat" w:hAnsi="GHEA Grapalat" w:cs="Sylfaen"/>
              </w:rPr>
              <w:t>չպետք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ներգործի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սահմանափակի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հրաժարումը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խախտումից</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հանդիսանա</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հաջորդող</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շարունակական</w:t>
            </w:r>
            <w:r w:rsidRPr="00CC6DEF">
              <w:rPr>
                <w:rFonts w:ascii="GHEA Grapalat" w:hAnsi="GHEA Grapalat" w:cs="Arial Armenian"/>
              </w:rPr>
              <w:t xml:space="preserve">  </w:t>
            </w:r>
            <w:r w:rsidRPr="00CC6DEF">
              <w:rPr>
                <w:rFonts w:ascii="GHEA Grapalat" w:hAnsi="GHEA Grapalat" w:cs="Sylfaen"/>
              </w:rPr>
              <w:t>խախտումերից</w:t>
            </w:r>
            <w:r w:rsidRPr="00CC6DEF">
              <w:rPr>
                <w:rFonts w:ascii="GHEA Grapalat" w:hAnsi="GHEA Grapalat" w:cs="Arial Armenian"/>
              </w:rPr>
              <w:t>:</w:t>
            </w:r>
            <w:r w:rsidRPr="00CC6DEF">
              <w:rPr>
                <w:rFonts w:ascii="GHEA Grapalat" w:hAnsi="GHEA Grapalat" w:cs="Times Armenian"/>
              </w:rPr>
              <w:t xml:space="preserve"> </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իրավական</w:t>
            </w:r>
            <w:r w:rsidRPr="00CC6DEF">
              <w:rPr>
                <w:rFonts w:ascii="GHEA Grapalat" w:hAnsi="GHEA Grapalat" w:cs="Arial Armenian"/>
              </w:rPr>
              <w:t xml:space="preserve"> </w:t>
            </w:r>
            <w:r w:rsidRPr="00CC6DEF">
              <w:rPr>
                <w:rFonts w:ascii="GHEA Grapalat" w:hAnsi="GHEA Grapalat" w:cs="Sylfaen"/>
              </w:rPr>
              <w:t>պաշտպանության</w:t>
            </w:r>
            <w:r w:rsidRPr="00CC6DEF">
              <w:rPr>
                <w:rFonts w:ascii="GHEA Grapalat" w:hAnsi="GHEA Grapalat" w:cs="Arial Armenian"/>
              </w:rPr>
              <w:t xml:space="preserve"> </w:t>
            </w:r>
            <w:r w:rsidRPr="00CC6DEF">
              <w:rPr>
                <w:rFonts w:ascii="GHEA Grapalat" w:hAnsi="GHEA Grapalat" w:cs="Sylfaen"/>
              </w:rPr>
              <w:t>միջոցներից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թվագրված</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տրամադրող</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լիազոր</w:t>
            </w:r>
            <w:r w:rsidRPr="00CC6DEF">
              <w:rPr>
                <w:rFonts w:ascii="GHEA Grapalat" w:hAnsi="GHEA Grapalat" w:cs="Arial Armenian"/>
              </w:rPr>
              <w:t xml:space="preserve"> </w:t>
            </w:r>
            <w:r w:rsidRPr="00CC6DEF">
              <w:rPr>
                <w:rFonts w:ascii="GHEA Grapalat" w:hAnsi="GHEA Grapalat" w:cs="Sylfaen"/>
              </w:rPr>
              <w:t>ներկայացուցչի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հատկորոշի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իրավունքը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հրաժարվելու</w:t>
            </w:r>
            <w:r w:rsidRPr="00CC6DEF">
              <w:rPr>
                <w:rFonts w:ascii="GHEA Grapalat" w:hAnsi="GHEA Grapalat" w:cs="Arial Armenian"/>
              </w:rPr>
              <w:t xml:space="preserve"> </w:t>
            </w:r>
            <w:r w:rsidRPr="00CC6DEF">
              <w:rPr>
                <w:rFonts w:ascii="GHEA Grapalat" w:hAnsi="GHEA Grapalat" w:cs="Sylfaen"/>
              </w:rPr>
              <w:t>շրջանակը</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7E0758">
            <w:pPr>
              <w:pStyle w:val="Sub-ClauseText"/>
              <w:numPr>
                <w:ilvl w:val="1"/>
                <w:numId w:val="41"/>
              </w:numPr>
              <w:spacing w:before="0" w:after="18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վավերականություն՝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ճանաչելու</w:t>
            </w:r>
            <w:r w:rsidRPr="00CC6DEF">
              <w:rPr>
                <w:rFonts w:ascii="GHEA Grapalat" w:hAnsi="GHEA Grapalat" w:cs="Arial Armenian"/>
                <w:spacing w:val="0"/>
              </w:rPr>
              <w:t xml:space="preserve"> </w:t>
            </w:r>
            <w:r w:rsidRPr="00CC6DEF">
              <w:rPr>
                <w:rFonts w:ascii="GHEA Grapalat" w:hAnsi="GHEA Grapalat" w:cs="Sylfaen"/>
                <w:spacing w:val="0"/>
              </w:rPr>
              <w:t>դեպում</w:t>
            </w:r>
            <w:r w:rsidRPr="00CC6DEF">
              <w:rPr>
                <w:rFonts w:ascii="GHEA Grapalat" w:hAnsi="GHEA Grapalat"/>
                <w:spacing w:val="0"/>
              </w:rPr>
              <w:t xml:space="preserve"> </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պայման</w:t>
            </w:r>
            <w:r w:rsidRPr="00CC6DEF">
              <w:rPr>
                <w:rFonts w:ascii="GHEA Grapalat" w:hAnsi="GHEA Grapalat"/>
                <w:spacing w:val="0"/>
              </w:rPr>
              <w:t xml:space="preserve"> </w:t>
            </w:r>
            <w:r w:rsidRPr="00CC6DEF">
              <w:rPr>
                <w:rFonts w:ascii="GHEA Grapalat" w:hAnsi="GHEA Grapalat" w:cs="Sylfaen"/>
                <w:spacing w:val="0"/>
              </w:rPr>
              <w:t>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ճանաչվում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լինելը</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spacing w:val="0"/>
              </w:rPr>
              <w:t xml:space="preserve"> </w:t>
            </w:r>
            <w:r w:rsidRPr="00CC6DEF">
              <w:rPr>
                <w:rFonts w:ascii="GHEA Grapalat" w:hAnsi="GHEA Grapalat" w:cs="Sylfaen"/>
                <w:spacing w:val="0"/>
              </w:rPr>
              <w:t>ազդում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պայմանների</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վավերականության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հարկադրաբար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վրա</w:t>
            </w:r>
            <w:r w:rsidRPr="00CC6DEF">
              <w:rPr>
                <w:rFonts w:ascii="GHEA Grapalat" w:hAnsi="GHEA Grapalat"/>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1" w:name="_Toc428456694"/>
            <w:r w:rsidRPr="00CC6DEF">
              <w:rPr>
                <w:rFonts w:ascii="GHEA Grapalat" w:hAnsi="GHEA Grapalat"/>
              </w:rPr>
              <w:lastRenderedPageBreak/>
              <w:t>5.</w:t>
            </w:r>
            <w:r w:rsidRPr="00CC6DEF">
              <w:rPr>
                <w:rFonts w:ascii="GHEA Grapalat" w:hAnsi="GHEA Grapalat"/>
              </w:rPr>
              <w:tab/>
            </w:r>
            <w:bookmarkStart w:id="302" w:name="_Toc381360276"/>
            <w:r w:rsidRPr="00CC6DEF">
              <w:rPr>
                <w:rFonts w:ascii="GHEA Grapalat" w:hAnsi="GHEA Grapalat" w:cs="Sylfaen"/>
              </w:rPr>
              <w:t>Լեզու</w:t>
            </w:r>
            <w:bookmarkEnd w:id="301"/>
            <w:bookmarkEnd w:id="302"/>
          </w:p>
        </w:tc>
        <w:tc>
          <w:tcPr>
            <w:tcW w:w="6948" w:type="dxa"/>
            <w:gridSpan w:val="2"/>
          </w:tcPr>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վերաբերող</w:t>
            </w:r>
            <w:r w:rsidRPr="00CC6DEF">
              <w:rPr>
                <w:rFonts w:ascii="GHEA Grapalat" w:hAnsi="GHEA Grapalat" w:cs="Arial Armenian"/>
                <w:spacing w:val="0"/>
              </w:rPr>
              <w:t xml:space="preserve"> </w:t>
            </w:r>
            <w:r w:rsidRPr="00CC6DEF">
              <w:rPr>
                <w:rFonts w:ascii="GHEA Grapalat" w:hAnsi="GHEA Grapalat" w:cs="Sylfaen"/>
                <w:spacing w:val="0"/>
              </w:rPr>
              <w:t>ամբողջ</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նամակագրությունը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լինի</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Հայտի</w:t>
            </w:r>
            <w:r w:rsidRPr="00CC6DEF">
              <w:rPr>
                <w:rFonts w:ascii="GHEA Grapalat" w:hAnsi="GHEA Grapalat" w:cs="Arial Armenian"/>
                <w:spacing w:val="0"/>
              </w:rPr>
              <w:t xml:space="preserve"> </w:t>
            </w:r>
            <w:r w:rsidRPr="00CC6DEF">
              <w:rPr>
                <w:rFonts w:ascii="GHEA Grapalat" w:hAnsi="GHEA Grapalat" w:cs="Sylfaen"/>
                <w:spacing w:val="0"/>
              </w:rPr>
              <w:t>մաս</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լրացուցիչ</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տպագրված</w:t>
            </w:r>
            <w:r w:rsidRPr="00CC6DEF">
              <w:rPr>
                <w:rFonts w:ascii="GHEA Grapalat" w:hAnsi="GHEA Grapalat" w:cs="Arial Armenian"/>
                <w:spacing w:val="0"/>
              </w:rPr>
              <w:t xml:space="preserve"> </w:t>
            </w:r>
            <w:r w:rsidRPr="00CC6DEF">
              <w:rPr>
                <w:rFonts w:ascii="GHEA Grapalat" w:hAnsi="GHEA Grapalat" w:cs="Sylfaen"/>
                <w:spacing w:val="0"/>
              </w:rPr>
              <w:t>գրականությունը</w:t>
            </w:r>
            <w:r w:rsidRPr="00CC6DEF">
              <w:rPr>
                <w:rFonts w:ascii="GHEA Grapalat" w:hAnsi="GHEA Grapalat" w:cs="Arial Armenian"/>
                <w:spacing w:val="0"/>
              </w:rPr>
              <w:t xml:space="preserve"> </w:t>
            </w:r>
            <w:r w:rsidRPr="00CC6DEF">
              <w:rPr>
                <w:rFonts w:ascii="GHEA Grapalat" w:hAnsi="GHEA Grapalat" w:cs="Sylfaen"/>
                <w:spacing w:val="0"/>
              </w:rPr>
              <w:t>կարող</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lastRenderedPageBreak/>
              <w:t>լինել</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առկա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w:t>
            </w:r>
            <w:r w:rsidRPr="00CC6DEF">
              <w:rPr>
                <w:rFonts w:ascii="GHEA Grapalat" w:hAnsi="GHEA Grapalat" w:cs="Arial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մեկնաբանության</w:t>
            </w:r>
            <w:r w:rsidRPr="00CC6DEF">
              <w:rPr>
                <w:rFonts w:ascii="GHEA Grapalat" w:hAnsi="GHEA Grapalat" w:cs="Arial Armenian"/>
                <w:spacing w:val="0"/>
              </w:rPr>
              <w:t xml:space="preserve"> </w:t>
            </w:r>
            <w:r w:rsidRPr="00CC6DEF">
              <w:rPr>
                <w:rFonts w:ascii="GHEA Grapalat" w:hAnsi="GHEA Grapalat" w:cs="Sylfaen"/>
                <w:spacing w:val="0"/>
              </w:rPr>
              <w:t>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w:t>
            </w:r>
          </w:p>
          <w:p w:rsidR="0053116D" w:rsidRPr="00CC6DEF" w:rsidRDefault="0053116D" w:rsidP="00E748FD">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վրա</w:t>
            </w:r>
            <w:r w:rsidRPr="00CC6DEF">
              <w:rPr>
                <w:rFonts w:ascii="GHEA Grapalat" w:hAnsi="GHEA Grapalat" w:cs="Arial Armenian"/>
                <w:spacing w:val="0"/>
              </w:rPr>
              <w:t xml:space="preserve"> </w:t>
            </w:r>
            <w:r w:rsidRPr="00CC6DEF">
              <w:rPr>
                <w:rFonts w:ascii="GHEA Grapalat" w:hAnsi="GHEA Grapalat" w:cs="Sylfaen"/>
                <w:spacing w:val="0"/>
              </w:rPr>
              <w:t>վերցնի</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ծախսերը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ճշգրտության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ռիսկերը՝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ներկայավող</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w:t>
            </w:r>
          </w:p>
        </w:tc>
      </w:tr>
      <w:tr w:rsidR="0053116D" w:rsidRPr="00CC6DEF" w:rsidTr="009D19AC">
        <w:trPr>
          <w:cantSplit/>
        </w:trPr>
        <w:tc>
          <w:tcPr>
            <w:tcW w:w="2376" w:type="dxa"/>
            <w:gridSpan w:val="2"/>
          </w:tcPr>
          <w:p w:rsidR="0053116D" w:rsidRPr="00CC6DEF" w:rsidRDefault="0053116D" w:rsidP="007E0758">
            <w:pPr>
              <w:pStyle w:val="sec7-clauses"/>
              <w:numPr>
                <w:ilvl w:val="0"/>
                <w:numId w:val="63"/>
              </w:numPr>
              <w:spacing w:before="0" w:after="200"/>
              <w:ind w:left="0" w:firstLine="0"/>
              <w:rPr>
                <w:rFonts w:ascii="GHEA Grapalat" w:hAnsi="GHEA Grapalat"/>
              </w:rPr>
            </w:pPr>
            <w:bookmarkStart w:id="303" w:name="_Toc381360277"/>
            <w:bookmarkStart w:id="304" w:name="_Toc428456695"/>
            <w:r w:rsidRPr="00CC6DEF">
              <w:rPr>
                <w:rFonts w:ascii="GHEA Grapalat" w:hAnsi="GHEA Grapalat" w:cs="Sylfaen"/>
              </w:rPr>
              <w:lastRenderedPageBreak/>
              <w:t>Համատեղ</w:t>
            </w:r>
            <w:r w:rsidRPr="00CC6DEF">
              <w:rPr>
                <w:rFonts w:ascii="GHEA Grapalat" w:hAnsi="GHEA Grapalat" w:cs="Arial Armenian"/>
              </w:rPr>
              <w:t xml:space="preserve"> </w:t>
            </w:r>
            <w:r w:rsidRPr="00CC6DEF">
              <w:rPr>
                <w:rFonts w:ascii="GHEA Grapalat" w:hAnsi="GHEA Grapalat" w:cs="Sylfaen"/>
              </w:rPr>
              <w:t>ձեռնակություն</w:t>
            </w:r>
            <w:r w:rsidRPr="00CC6DEF">
              <w:rPr>
                <w:rFonts w:ascii="GHEA Grapalat" w:hAnsi="GHEA Grapalat" w:cs="Arial Armenian"/>
              </w:rPr>
              <w:t xml:space="preserve"> </w:t>
            </w:r>
            <w:r w:rsidRPr="00CC6DEF">
              <w:rPr>
                <w:rFonts w:ascii="GHEA Grapalat" w:hAnsi="GHEA Grapalat" w:cs="Sylfaen"/>
              </w:rPr>
              <w:t>կոնսորցիում</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ընկերակցություն</w:t>
            </w:r>
            <w:bookmarkEnd w:id="303"/>
            <w:bookmarkEnd w:id="304"/>
          </w:p>
        </w:tc>
        <w:tc>
          <w:tcPr>
            <w:tcW w:w="6948" w:type="dxa"/>
            <w:gridSpan w:val="2"/>
          </w:tcPr>
          <w:p w:rsidR="0053116D" w:rsidRPr="00CC6DEF" w:rsidRDefault="0053116D" w:rsidP="007E0758">
            <w:pPr>
              <w:pStyle w:val="Sub-ClauseText"/>
              <w:numPr>
                <w:ilvl w:val="1"/>
                <w:numId w:val="42"/>
              </w:numPr>
              <w:spacing w:before="0" w:after="200"/>
              <w:ind w:left="0" w:firstLine="0"/>
              <w:rPr>
                <w:rFonts w:ascii="GHEA Grapalat" w:hAnsi="GHEA Grapalat"/>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Մատակարարաը</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ձեռնարկություն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կոնսորցիում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կողմերը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հավասարաչափ</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հստակորեն</w:t>
            </w:r>
            <w:r w:rsidRPr="00CC6DEF">
              <w:rPr>
                <w:rFonts w:ascii="GHEA Grapalat" w:hAnsi="GHEA Grapalat" w:cs="Arial Armenian"/>
                <w:spacing w:val="0"/>
              </w:rPr>
              <w:t xml:space="preserve"> </w:t>
            </w:r>
            <w:r w:rsidRPr="00CC6DEF">
              <w:rPr>
                <w:rFonts w:ascii="GHEA Grapalat" w:hAnsi="GHEA Grapalat" w:cs="Sylfaen"/>
                <w:spacing w:val="0"/>
              </w:rPr>
              <w:t>իրավազոր</w:t>
            </w:r>
            <w:r w:rsidRPr="00CC6DEF">
              <w:rPr>
                <w:rFonts w:ascii="GHEA Grapalat" w:hAnsi="GHEA Grapalat" w:cs="Arial Armenian"/>
                <w:spacing w:val="0"/>
              </w:rPr>
              <w:t>/</w:t>
            </w:r>
            <w:r w:rsidRPr="00CC6DEF">
              <w:rPr>
                <w:rFonts w:ascii="GHEA Grapalat" w:hAnsi="GHEA Grapalat" w:cs="Sylfaen"/>
                <w:spacing w:val="0"/>
              </w:rPr>
              <w:t>իրավաբանորեն</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w:t>
            </w:r>
            <w:r w:rsidRPr="00CC6DEF">
              <w:rPr>
                <w:rFonts w:ascii="GHEA Grapalat" w:hAnsi="GHEA Grapalat" w:cs="Arial Armenian"/>
                <w:spacing w:val="0"/>
              </w:rPr>
              <w:t xml:space="preserve"> </w:t>
            </w:r>
            <w:r w:rsidRPr="00CC6DEF">
              <w:rPr>
                <w:rFonts w:ascii="GHEA Grapalat" w:hAnsi="GHEA Grapalat" w:cs="Sylfaen"/>
                <w:spacing w:val="0"/>
              </w:rPr>
              <w:t>կրեն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 xml:space="preserve"> </w:t>
            </w:r>
            <w:r w:rsidRPr="00CC6DEF">
              <w:rPr>
                <w:rFonts w:ascii="GHEA Grapalat" w:hAnsi="GHEA Grapalat" w:cs="Sylfaen"/>
                <w:spacing w:val="0"/>
              </w:rPr>
              <w:t>նշանակեն</w:t>
            </w:r>
            <w:r w:rsidRPr="00CC6DEF">
              <w:rPr>
                <w:rFonts w:ascii="GHEA Grapalat" w:hAnsi="GHEA Grapalat" w:cs="Arial Armenian"/>
                <w:spacing w:val="0"/>
              </w:rPr>
              <w:t xml:space="preserve">, </w:t>
            </w:r>
            <w:r w:rsidRPr="00CC6DEF">
              <w:rPr>
                <w:rFonts w:ascii="GHEA Grapalat" w:hAnsi="GHEA Grapalat" w:cs="Sylfaen"/>
                <w:spacing w:val="0"/>
              </w:rPr>
              <w:t>որպեսզի</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գործի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առաջատար</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ընկերակցությանը</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պարտավորություներով</w:t>
            </w:r>
            <w:r w:rsidRPr="00CC6DEF">
              <w:rPr>
                <w:rFonts w:ascii="GHEA Grapalat" w:hAnsi="GHEA Grapalat" w:cs="Arial Armenian"/>
                <w:spacing w:val="0"/>
              </w:rPr>
              <w:t xml:space="preserve"> </w:t>
            </w:r>
            <w:r w:rsidRPr="00CC6DEF">
              <w:rPr>
                <w:rFonts w:ascii="GHEA Grapalat" w:hAnsi="GHEA Grapalat" w:cs="Sylfaen"/>
                <w:spacing w:val="0"/>
              </w:rPr>
              <w:t>կապելու</w:t>
            </w:r>
            <w:r w:rsidRPr="00CC6DEF">
              <w:rPr>
                <w:rFonts w:ascii="GHEA Grapalat" w:hAnsi="GHEA Grapalat" w:cs="Arial Armenian"/>
                <w:spacing w:val="0"/>
              </w:rPr>
              <w:t xml:space="preserve"> </w:t>
            </w:r>
            <w:r w:rsidRPr="00CC6DEF">
              <w:rPr>
                <w:rFonts w:ascii="GHEA Grapalat" w:hAnsi="GHEA Grapalat" w:cs="Sylfaen"/>
                <w:spacing w:val="0"/>
              </w:rPr>
              <w:t>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w:t>
            </w:r>
            <w:r w:rsidRPr="00CC6DEF">
              <w:rPr>
                <w:rFonts w:ascii="GHEA Grapalat" w:hAnsi="GHEA Grapalat" w:cs="Arial Armenian"/>
                <w:spacing w:val="0"/>
              </w:rPr>
              <w:t xml:space="preserve"> </w:t>
            </w:r>
            <w:r w:rsidRPr="00CC6DEF">
              <w:rPr>
                <w:rFonts w:ascii="GHEA Grapalat" w:hAnsi="GHEA Grapalat" w:cs="Sylfaen"/>
                <w:spacing w:val="0"/>
              </w:rPr>
              <w:t>կառուցվածքը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փոփոխվի</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նախնական</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5" w:name="_Toc428456696"/>
            <w:r w:rsidRPr="00CC6DEF">
              <w:rPr>
                <w:rFonts w:ascii="GHEA Grapalat" w:hAnsi="GHEA Grapalat"/>
              </w:rPr>
              <w:t>7.</w:t>
            </w:r>
            <w:bookmarkStart w:id="306" w:name="_Toc381360278"/>
            <w:r w:rsidRPr="00CC6DEF">
              <w:rPr>
                <w:rFonts w:ascii="GHEA Grapalat" w:hAnsi="GHEA Grapalat" w:cs="Sylfaen"/>
                <w:sz w:val="22"/>
                <w:szCs w:val="22"/>
              </w:rPr>
              <w:t>Ընդունելիություն</w:t>
            </w:r>
            <w:bookmarkEnd w:id="305"/>
            <w:bookmarkEnd w:id="306"/>
          </w:p>
        </w:tc>
        <w:tc>
          <w:tcPr>
            <w:tcW w:w="6948" w:type="dxa"/>
            <w:gridSpan w:val="2"/>
          </w:tcPr>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ունեն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Հայտատուն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ձևավորվել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ներգրավվել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գրանցվել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գործում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պետության</w:t>
            </w:r>
            <w:r w:rsidRPr="00CC6DEF">
              <w:rPr>
                <w:rFonts w:ascii="GHEA Grapalat" w:hAnsi="GHEA Grapalat" w:cs="Arial Armenian"/>
                <w:spacing w:val="0"/>
              </w:rPr>
              <w:t xml:space="preserve"> </w:t>
            </w:r>
            <w:r w:rsidRPr="00CC6DEF">
              <w:rPr>
                <w:rFonts w:ascii="GHEA Grapalat" w:hAnsi="GHEA Grapalat" w:cs="Sylfaen"/>
                <w:spacing w:val="0"/>
              </w:rPr>
              <w:t>օրենսդրության</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ֆինանսավորվող</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ձեռք</w:t>
            </w:r>
            <w:r w:rsidRPr="00CC6DEF">
              <w:rPr>
                <w:rFonts w:ascii="GHEA Grapalat" w:hAnsi="GHEA Grapalat" w:cs="Arial Armenian"/>
                <w:spacing w:val="0"/>
              </w:rPr>
              <w:t xml:space="preserve"> </w:t>
            </w:r>
            <w:r w:rsidRPr="00CC6DEF">
              <w:rPr>
                <w:rFonts w:ascii="GHEA Grapalat" w:hAnsi="GHEA Grapalat" w:cs="Sylfaen"/>
                <w:spacing w:val="0"/>
              </w:rPr>
              <w:t>բերվող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ծագումով</w:t>
            </w:r>
            <w:r w:rsidRPr="00CC6DEF">
              <w:rPr>
                <w:rFonts w:ascii="GHEA Grapalat" w:hAnsi="GHEA Grapalat" w:cs="Arial Armenian"/>
                <w:spacing w:val="0"/>
              </w:rPr>
              <w:t xml:space="preserve"> </w:t>
            </w:r>
            <w:r w:rsidRPr="00CC6DEF">
              <w:rPr>
                <w:rFonts w:ascii="GHEA Grapalat" w:hAnsi="GHEA Grapalat" w:cs="Sylfaen"/>
                <w:spacing w:val="0"/>
              </w:rPr>
              <w:t>կլինեն</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Երկրներից</w:t>
            </w:r>
            <w:r w:rsidRPr="00CC6DEF">
              <w:rPr>
                <w:rFonts w:ascii="GHEA Grapalat" w:hAnsi="GHEA Grapalat" w:cs="Arial Armenian"/>
                <w:spacing w:val="0"/>
              </w:rPr>
              <w:t xml:space="preserve">:  </w:t>
            </w:r>
            <w:r w:rsidRPr="00CC6DEF">
              <w:rPr>
                <w:rFonts w:ascii="GHEA Grapalat" w:hAnsi="GHEA Grapalat" w:cs="Sylfaen"/>
                <w:spacing w:val="0"/>
              </w:rPr>
              <w:t>Այս</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նպատակների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ծագում»</w:t>
            </w:r>
            <w:r w:rsidRPr="00CC6DEF">
              <w:rPr>
                <w:rFonts w:ascii="GHEA Grapalat" w:hAnsi="GHEA Grapalat" w:cs="Arial Armenian"/>
                <w:spacing w:val="0"/>
              </w:rPr>
              <w:t xml:space="preserve"> </w:t>
            </w:r>
            <w:r w:rsidRPr="00CC6DEF">
              <w:rPr>
                <w:rFonts w:ascii="GHEA Grapalat" w:hAnsi="GHEA Grapalat" w:cs="Sylfaen"/>
                <w:spacing w:val="0"/>
              </w:rPr>
              <w:t>նշանակում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երկիրը</w:t>
            </w:r>
            <w:r w:rsidRPr="00CC6DEF">
              <w:rPr>
                <w:rFonts w:ascii="GHEA Grapalat" w:hAnsi="GHEA Grapalat" w:cs="Arial Armenian"/>
                <w:spacing w:val="0"/>
              </w:rPr>
              <w:t xml:space="preserve">, </w:t>
            </w:r>
            <w:r w:rsidRPr="00CC6DEF">
              <w:rPr>
                <w:rFonts w:ascii="GHEA Grapalat" w:hAnsi="GHEA Grapalat" w:cs="Sylfaen"/>
                <w:spacing w:val="0"/>
              </w:rPr>
              <w:t>որտեղ</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աճեցվել</w:t>
            </w:r>
            <w:r w:rsidRPr="00CC6DEF">
              <w:rPr>
                <w:rFonts w:ascii="GHEA Grapalat" w:hAnsi="GHEA Grapalat" w:cs="Arial Armenian"/>
                <w:spacing w:val="0"/>
              </w:rPr>
              <w:t xml:space="preserve">, </w:t>
            </w:r>
            <w:r w:rsidRPr="00CC6DEF">
              <w:rPr>
                <w:rFonts w:ascii="GHEA Grapalat" w:hAnsi="GHEA Grapalat" w:cs="Sylfaen"/>
                <w:spacing w:val="0"/>
              </w:rPr>
              <w:t>հանքից</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մշակվել</w:t>
            </w:r>
            <w:r w:rsidRPr="00CC6DEF">
              <w:rPr>
                <w:rFonts w:ascii="GHEA Grapalat" w:hAnsi="GHEA Grapalat" w:cs="Arial Armenian"/>
                <w:spacing w:val="0"/>
              </w:rPr>
              <w:t xml:space="preserve"> </w:t>
            </w:r>
            <w:r w:rsidRPr="00CC6DEF">
              <w:rPr>
                <w:rFonts w:ascii="GHEA Grapalat" w:hAnsi="GHEA Grapalat" w:cs="Sylfaen"/>
                <w:spacing w:val="0"/>
              </w:rPr>
              <w:t>են, 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առևտրայնորեն</w:t>
            </w:r>
            <w:r w:rsidRPr="00CC6DEF">
              <w:rPr>
                <w:rFonts w:ascii="GHEA Grapalat" w:hAnsi="GHEA Grapalat" w:cs="Arial Armenian"/>
                <w:spacing w:val="0"/>
              </w:rPr>
              <w:t xml:space="preserve"> </w:t>
            </w:r>
            <w:r w:rsidRPr="00CC6DEF">
              <w:rPr>
                <w:rFonts w:ascii="GHEA Grapalat" w:hAnsi="GHEA Grapalat" w:cs="Sylfaen"/>
                <w:spacing w:val="0"/>
              </w:rPr>
              <w:t>ճանաչված</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հիմնական</w:t>
            </w:r>
            <w:r w:rsidRPr="00CC6DEF">
              <w:rPr>
                <w:rFonts w:ascii="GHEA Grapalat" w:hAnsi="GHEA Grapalat" w:cs="Arial Armenian"/>
                <w:spacing w:val="0"/>
              </w:rPr>
              <w:t xml:space="preserve"> </w:t>
            </w:r>
            <w:r w:rsidRPr="00CC6DEF">
              <w:rPr>
                <w:rFonts w:ascii="GHEA Grapalat" w:hAnsi="GHEA Grapalat" w:cs="Sylfaen"/>
                <w:spacing w:val="0"/>
              </w:rPr>
              <w:t>հատկանիշներով</w:t>
            </w:r>
            <w:r w:rsidRPr="00CC6DEF">
              <w:rPr>
                <w:rFonts w:ascii="GHEA Grapalat" w:hAnsi="GHEA Grapalat" w:cs="Arial Armenian"/>
                <w:spacing w:val="0"/>
              </w:rPr>
              <w:t xml:space="preserve"> </w:t>
            </w:r>
            <w:r w:rsidRPr="00CC6DEF">
              <w:rPr>
                <w:rFonts w:ascii="GHEA Grapalat" w:hAnsi="GHEA Grapalat" w:cs="Sylfaen"/>
                <w:spacing w:val="0"/>
              </w:rPr>
              <w:t>տարբերվում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բաղադրիչներից</w:t>
            </w:r>
            <w:r w:rsidRPr="00CC6DEF">
              <w:rPr>
                <w:rFonts w:ascii="GHEA Grapalat" w:hAnsi="GHEA Grapalat" w:cs="Arial Armenian"/>
                <w:spacing w:val="0"/>
              </w:rPr>
              <w:t>:</w:t>
            </w:r>
            <w:r w:rsidRPr="00CC6DEF">
              <w:rPr>
                <w:rFonts w:ascii="GHEA Grapalat" w:hAnsi="GHEA Grapalat"/>
                <w:spacing w:val="0"/>
              </w:rPr>
              <w:t xml:space="preserve">  </w:t>
            </w:r>
          </w:p>
        </w:tc>
      </w:tr>
      <w:tr w:rsidR="0053116D" w:rsidRPr="00CC6DEF" w:rsidTr="009D19AC">
        <w:tc>
          <w:tcPr>
            <w:tcW w:w="2376" w:type="dxa"/>
            <w:gridSpan w:val="2"/>
          </w:tcPr>
          <w:p w:rsidR="0053116D" w:rsidRPr="00CC6DEF" w:rsidRDefault="0053116D" w:rsidP="00E748FD">
            <w:pPr>
              <w:pStyle w:val="sec7-clauses"/>
              <w:spacing w:before="0" w:after="200"/>
              <w:ind w:left="0" w:firstLine="0"/>
              <w:rPr>
                <w:rFonts w:ascii="GHEA Grapalat" w:hAnsi="GHEA Grapalat"/>
              </w:rPr>
            </w:pPr>
            <w:bookmarkStart w:id="307" w:name="_Toc428456697"/>
            <w:r w:rsidRPr="00CC6DEF">
              <w:rPr>
                <w:rFonts w:ascii="GHEA Grapalat" w:hAnsi="GHEA Grapalat"/>
              </w:rPr>
              <w:lastRenderedPageBreak/>
              <w:t>8.</w:t>
            </w:r>
            <w:r w:rsidRPr="00CC6DEF">
              <w:rPr>
                <w:rFonts w:ascii="GHEA Grapalat" w:hAnsi="GHEA Grapalat"/>
              </w:rPr>
              <w:tab/>
            </w:r>
            <w:bookmarkStart w:id="308" w:name="_Toc381360279"/>
            <w:r w:rsidRPr="00CC6DEF">
              <w:rPr>
                <w:rFonts w:ascii="GHEA Grapalat" w:hAnsi="GHEA Grapalat" w:cs="Sylfaen"/>
              </w:rPr>
              <w:t>Ծանուցումներ</w:t>
            </w:r>
            <w:bookmarkEnd w:id="307"/>
            <w:bookmarkEnd w:id="308"/>
          </w:p>
        </w:tc>
        <w:tc>
          <w:tcPr>
            <w:tcW w:w="6948" w:type="dxa"/>
            <w:gridSpan w:val="2"/>
          </w:tcPr>
          <w:p w:rsidR="0053116D" w:rsidRPr="00CC6DEF" w:rsidRDefault="0053116D" w:rsidP="00E748FD">
            <w:pPr>
              <w:numPr>
                <w:ilvl w:val="1"/>
                <w:numId w:val="5"/>
              </w:numPr>
              <w:ind w:left="0" w:firstLine="0"/>
              <w:jc w:val="both"/>
              <w:rPr>
                <w:rFonts w:ascii="GHEA Grapalat" w:hAnsi="GHEA Grapalat"/>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տերմինը</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հաղոդակցվել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ստացականի</w:t>
            </w:r>
            <w:r w:rsidRPr="00CC6DEF">
              <w:rPr>
                <w:rFonts w:ascii="GHEA Grapalat" w:hAnsi="GHEA Grapalat" w:cs="Arial Armenian"/>
              </w:rPr>
              <w:t xml:space="preserve"> </w:t>
            </w:r>
            <w:r w:rsidRPr="00CC6DEF">
              <w:rPr>
                <w:rFonts w:ascii="GHEA Grapalat" w:hAnsi="GHEA Grapalat" w:cs="Sylfaen"/>
              </w:rPr>
              <w:t>առկայությամբ</w:t>
            </w:r>
            <w:r w:rsidRPr="00CC6DEF">
              <w:rPr>
                <w:rFonts w:ascii="GHEA Grapalat" w:hAnsi="GHEA Grapalat"/>
              </w:rPr>
              <w:t>:</w:t>
            </w:r>
          </w:p>
          <w:p w:rsidR="0053116D" w:rsidRPr="00CC6DEF" w:rsidRDefault="0053116D" w:rsidP="00E748FD">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կլինի</w:t>
            </w:r>
            <w:r w:rsidRPr="00CC6DEF">
              <w:rPr>
                <w:rFonts w:ascii="GHEA Grapalat" w:hAnsi="GHEA Grapalat" w:cs="Arial Armenian"/>
              </w:rPr>
              <w:t xml:space="preserve"> </w:t>
            </w:r>
            <w:r w:rsidRPr="00CC6DEF">
              <w:rPr>
                <w:rFonts w:ascii="GHEA Grapalat" w:hAnsi="GHEA Grapalat" w:cs="Sylfaen"/>
              </w:rPr>
              <w:t>ստացման</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ծանուցման՝</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մտնելու</w:t>
            </w:r>
            <w:r w:rsidRPr="00CC6DEF">
              <w:rPr>
                <w:rFonts w:ascii="GHEA Grapalat" w:hAnsi="GHEA Grapalat" w:cs="Times Armenian"/>
              </w:rPr>
              <w:t xml:space="preserve"> </w:t>
            </w:r>
            <w:r w:rsidRPr="00CC6DEF">
              <w:rPr>
                <w:rFonts w:ascii="GHEA Grapalat" w:hAnsi="GHEA Grapalat" w:cs="Sylfaen"/>
              </w:rPr>
              <w:t>ամսաթվից՝</w:t>
            </w:r>
            <w:r w:rsidRPr="00CC6DEF">
              <w:rPr>
                <w:rFonts w:ascii="GHEA Grapalat" w:hAnsi="GHEA Grapalat" w:cs="Arial Armenian"/>
              </w:rPr>
              <w:t xml:space="preserve"> </w:t>
            </w:r>
            <w:r w:rsidRPr="00CC6DEF">
              <w:rPr>
                <w:rFonts w:ascii="GHEA Grapalat" w:hAnsi="GHEA Grapalat" w:cs="Sylfaen"/>
              </w:rPr>
              <w:t>կախված</w:t>
            </w:r>
            <w:r w:rsidRPr="00CC6DEF">
              <w:rPr>
                <w:rFonts w:ascii="GHEA Grapalat" w:hAnsi="GHEA Grapalat" w:cs="Arial Armenian"/>
              </w:rPr>
              <w:t xml:space="preserve"> </w:t>
            </w:r>
            <w:r w:rsidRPr="00CC6DEF">
              <w:rPr>
                <w:rFonts w:ascii="GHEA Grapalat" w:hAnsi="GHEA Grapalat" w:cs="Sylfaen"/>
              </w:rPr>
              <w:t>նրանից</w:t>
            </w:r>
            <w:r w:rsidRPr="00CC6DEF">
              <w:rPr>
                <w:rFonts w:ascii="GHEA Grapalat" w:hAnsi="GHEA Grapalat" w:cs="Arial Armenian"/>
              </w:rPr>
              <w:t xml:space="preserve">, </w:t>
            </w:r>
            <w:r w:rsidRPr="00CC6DEF">
              <w:rPr>
                <w:rFonts w:ascii="GHEA Grapalat" w:hAnsi="GHEA Grapalat" w:cs="Sylfaen"/>
              </w:rPr>
              <w:t>թե</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ամսաթիվն</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ավելի</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Times Armenian"/>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09" w:name="_Toc428456698"/>
            <w:r w:rsidRPr="00CC6DEF">
              <w:rPr>
                <w:rFonts w:ascii="GHEA Grapalat" w:hAnsi="GHEA Grapalat"/>
              </w:rPr>
              <w:t xml:space="preserve">9. </w:t>
            </w:r>
            <w:r w:rsidRPr="00CC6DEF">
              <w:rPr>
                <w:rFonts w:ascii="GHEA Grapalat" w:hAnsi="GHEA Grapalat"/>
              </w:rPr>
              <w:tab/>
              <w:t>Կարգավորող օրենք</w:t>
            </w:r>
            <w:bookmarkEnd w:id="309"/>
          </w:p>
        </w:tc>
        <w:tc>
          <w:tcPr>
            <w:tcW w:w="6930" w:type="dxa"/>
          </w:tcPr>
          <w:p w:rsidR="0053116D" w:rsidRPr="00CC6DEF" w:rsidRDefault="0053116D" w:rsidP="007E0758">
            <w:pPr>
              <w:pStyle w:val="Sub-ClauseText"/>
              <w:numPr>
                <w:ilvl w:val="1"/>
                <w:numId w:val="43"/>
              </w:numPr>
              <w:spacing w:before="0" w:after="200"/>
              <w:ind w:left="0" w:firstLine="0"/>
              <w:rPr>
                <w:rFonts w:ascii="GHEA Grapalat" w:hAnsi="GHEA Grapalat"/>
                <w:spacing w:val="0"/>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մեկնաբանվի</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երկրի</w:t>
            </w:r>
            <w:r w:rsidRPr="00CC6DEF">
              <w:rPr>
                <w:rFonts w:ascii="GHEA Grapalat" w:hAnsi="GHEA Grapalat" w:cs="Arial Armenian"/>
              </w:rPr>
              <w:t xml:space="preserve"> </w:t>
            </w:r>
            <w:r w:rsidRPr="00CC6DEF">
              <w:rPr>
                <w:rFonts w:ascii="GHEA Grapalat" w:hAnsi="GHEA Grapalat" w:cs="Sylfaen"/>
              </w:rPr>
              <w:t>օրենսդրությանը</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0" w:name="_Toc428456699"/>
            <w:r w:rsidRPr="00CC6DEF">
              <w:rPr>
                <w:rFonts w:ascii="GHEA Grapalat" w:hAnsi="GHEA Grapalat"/>
              </w:rPr>
              <w:t>10.</w:t>
            </w:r>
            <w:r w:rsidRPr="00CC6DEF">
              <w:rPr>
                <w:rFonts w:ascii="GHEA Grapalat" w:hAnsi="GHEA Grapalat"/>
              </w:rPr>
              <w:tab/>
            </w:r>
            <w:bookmarkStart w:id="311" w:name="_Toc381360281"/>
            <w:r w:rsidRPr="00CC6DEF">
              <w:rPr>
                <w:rFonts w:ascii="GHEA Grapalat" w:hAnsi="GHEA Grapalat" w:cs="Sylfaen"/>
              </w:rPr>
              <w:t>Վեճերի</w:t>
            </w:r>
            <w:r w:rsidRPr="00CC6DEF">
              <w:rPr>
                <w:rFonts w:ascii="GHEA Grapalat" w:hAnsi="GHEA Grapalat" w:cs="Arial Armenian"/>
              </w:rPr>
              <w:t xml:space="preserve"> </w:t>
            </w:r>
            <w:r w:rsidRPr="00CC6DEF">
              <w:rPr>
                <w:rFonts w:ascii="GHEA Grapalat" w:hAnsi="GHEA Grapalat" w:cs="Sylfaen"/>
              </w:rPr>
              <w:t>կարգավորում</w:t>
            </w:r>
            <w:bookmarkEnd w:id="310"/>
            <w:bookmarkEnd w:id="311"/>
          </w:p>
        </w:tc>
        <w:tc>
          <w:tcPr>
            <w:tcW w:w="6930" w:type="dxa"/>
          </w:tcPr>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ջանքերը</w:t>
            </w:r>
            <w:r w:rsidRPr="00CC6DEF">
              <w:rPr>
                <w:rFonts w:ascii="GHEA Grapalat" w:hAnsi="GHEA Grapalat" w:cs="Arial Armenian"/>
                <w:spacing w:val="0"/>
              </w:rPr>
              <w:t xml:space="preserve"> </w:t>
            </w:r>
            <w:r w:rsidRPr="00CC6DEF">
              <w:rPr>
                <w:rFonts w:ascii="GHEA Grapalat" w:hAnsi="GHEA Grapalat" w:cs="Sylfaen"/>
                <w:spacing w:val="0"/>
              </w:rPr>
              <w:t>կիրառեն՝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պաշտոնական</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բարեկամաբար</w:t>
            </w:r>
            <w:r w:rsidRPr="00CC6DEF">
              <w:rPr>
                <w:rFonts w:ascii="GHEA Grapalat" w:hAnsi="GHEA Grapalat" w:cs="Arial Armenian"/>
                <w:spacing w:val="0"/>
              </w:rPr>
              <w:t xml:space="preserve"> </w:t>
            </w:r>
            <w:r w:rsidRPr="00CC6DEF">
              <w:rPr>
                <w:rFonts w:ascii="GHEA Grapalat" w:hAnsi="GHEA Grapalat" w:cs="Sylfaen"/>
                <w:spacing w:val="0"/>
              </w:rPr>
              <w:t>լուծելու</w:t>
            </w:r>
            <w:r w:rsidRPr="00CC6DEF">
              <w:rPr>
                <w:rFonts w:ascii="GHEA Grapalat" w:hAnsi="GHEA Grapalat" w:cs="Arial Armenian"/>
                <w:spacing w:val="0"/>
              </w:rPr>
              <w:t xml:space="preserve"> </w:t>
            </w:r>
            <w:r w:rsidRPr="00CC6DEF">
              <w:rPr>
                <w:rFonts w:ascii="GHEA Grapalat" w:hAnsi="GHEA Grapalat" w:cs="Sylfaen"/>
                <w:spacing w:val="0"/>
              </w:rPr>
              <w:t>իրենց</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ծագած</w:t>
            </w:r>
            <w:r w:rsidRPr="00CC6DEF">
              <w:rPr>
                <w:rFonts w:ascii="GHEA Grapalat" w:hAnsi="GHEA Grapalat" w:cs="Arial Armenian"/>
                <w:spacing w:val="0"/>
              </w:rPr>
              <w:t xml:space="preserve"> </w:t>
            </w:r>
            <w:r w:rsidRPr="00CC6DEF">
              <w:rPr>
                <w:rFonts w:ascii="GHEA Grapalat" w:hAnsi="GHEA Grapalat" w:cs="Sylfaen"/>
                <w:spacing w:val="0"/>
              </w:rPr>
              <w:t>տարաձայնությունները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վեճերը</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չեն</w:t>
            </w:r>
            <w:r w:rsidRPr="00CC6DEF">
              <w:rPr>
                <w:rFonts w:ascii="GHEA Grapalat" w:hAnsi="GHEA Grapalat" w:cs="Arial Armenian"/>
              </w:rPr>
              <w:t xml:space="preserve"> </w:t>
            </w:r>
            <w:r w:rsidRPr="00CC6DEF">
              <w:rPr>
                <w:rFonts w:ascii="GHEA Grapalat" w:hAnsi="GHEA Grapalat" w:cs="Sylfaen"/>
              </w:rPr>
              <w:t>կարողանում</w:t>
            </w:r>
            <w:r w:rsidRPr="00CC6DEF">
              <w:rPr>
                <w:rFonts w:ascii="GHEA Grapalat" w:hAnsi="GHEA Grapalat" w:cs="Arial Armenian"/>
              </w:rPr>
              <w:t xml:space="preserve"> </w:t>
            </w:r>
            <w:r w:rsidRPr="00CC6DEF">
              <w:rPr>
                <w:rFonts w:ascii="GHEA Grapalat" w:hAnsi="GHEA Grapalat" w:cs="Sylfaen"/>
              </w:rPr>
              <w:t>լուծել</w:t>
            </w:r>
            <w:r w:rsidRPr="00CC6DEF">
              <w:rPr>
                <w:rFonts w:ascii="GHEA Grapalat" w:hAnsi="GHEA Grapalat" w:cs="Arial Armenian"/>
              </w:rPr>
              <w:t xml:space="preserve"> </w:t>
            </w:r>
            <w:r w:rsidRPr="00CC6DEF">
              <w:rPr>
                <w:rFonts w:ascii="GHEA Grapalat" w:hAnsi="GHEA Grapalat" w:cs="Sylfaen"/>
              </w:rPr>
              <w:t>վեճը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տարաձայնությունները</w:t>
            </w:r>
            <w:r w:rsidRPr="00CC6DEF">
              <w:rPr>
                <w:rFonts w:ascii="GHEA Grapalat" w:hAnsi="GHEA Grapalat"/>
              </w:rPr>
              <w:t xml:space="preserve"> </w:t>
            </w:r>
            <w:r w:rsidRPr="00CC6DEF">
              <w:rPr>
                <w:rFonts w:ascii="GHEA Grapalat" w:hAnsi="GHEA Grapalat" w:cs="Sylfaen"/>
              </w:rPr>
              <w:t>փոխադարձ</w:t>
            </w:r>
            <w:r w:rsidRPr="00CC6DEF">
              <w:rPr>
                <w:rFonts w:ascii="GHEA Grapalat" w:hAnsi="GHEA Grapalat" w:cs="Arial Armenian"/>
              </w:rPr>
              <w:t xml:space="preserve"> </w:t>
            </w:r>
            <w:r w:rsidRPr="00CC6DEF">
              <w:rPr>
                <w:rFonts w:ascii="GHEA Grapalat" w:hAnsi="GHEA Grapalat" w:cs="Sylfaen"/>
              </w:rPr>
              <w:t>բանակցությունների</w:t>
            </w:r>
            <w:r w:rsidRPr="00CC6DEF">
              <w:rPr>
                <w:rFonts w:ascii="GHEA Grapalat" w:hAnsi="GHEA Grapalat" w:cs="Arial Armenian"/>
              </w:rPr>
              <w:t xml:space="preserve"> </w:t>
            </w:r>
            <w:r w:rsidRPr="00CC6DEF">
              <w:rPr>
                <w:rFonts w:ascii="GHEA Grapalat" w:hAnsi="GHEA Grapalat" w:cs="Sylfaen"/>
              </w:rPr>
              <w:t>միջոցով</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ուղարկում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նշելով</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մտադրության</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դիմել</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ծանուցումն</w:t>
            </w:r>
            <w:r w:rsidRPr="00CC6DEF">
              <w:rPr>
                <w:rFonts w:ascii="GHEA Grapalat" w:hAnsi="GHEA Grapalat" w:cs="Arial Armenian"/>
              </w:rPr>
              <w:t xml:space="preserve"> </w:t>
            </w:r>
            <w:r w:rsidRPr="00CC6DEF">
              <w:rPr>
                <w:rFonts w:ascii="GHEA Grapalat" w:hAnsi="GHEA Grapalat" w:cs="Sylfaen"/>
              </w:rPr>
              <w:t>ուղարկելուց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վեճ</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այս</w:t>
            </w:r>
            <w:r w:rsidRPr="00CC6DEF">
              <w:rPr>
                <w:rFonts w:ascii="GHEA Grapalat" w:hAnsi="GHEA Grapalat" w:cs="Arial Armenian"/>
              </w:rPr>
              <w:t xml:space="preserve"> </w:t>
            </w:r>
            <w:r w:rsidRPr="00CC6DEF">
              <w:rPr>
                <w:rFonts w:ascii="GHEA Grapalat" w:hAnsi="GHEA Grapalat" w:cs="Sylfaen"/>
              </w:rPr>
              <w:t>կետի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տրվել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վերջնականապես</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գործնեությունը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սկսվել</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առաքումից</w:t>
            </w:r>
            <w:r w:rsidRPr="00CC6DEF">
              <w:rPr>
                <w:rFonts w:ascii="GHEA Grapalat" w:hAnsi="GHEA Grapalat" w:cs="Arial Armenian"/>
              </w:rPr>
              <w:t xml:space="preserve"> </w:t>
            </w:r>
            <w:r w:rsidRPr="00CC6DEF">
              <w:rPr>
                <w:rFonts w:ascii="GHEA Grapalat" w:hAnsi="GHEA Grapalat" w:cs="Sylfaen"/>
              </w:rPr>
              <w:t>առաջ</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Արբիտրաժային</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կարգը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համապատասխանի</w:t>
            </w:r>
            <w:r w:rsidRPr="00CC6DEF">
              <w:rPr>
                <w:rFonts w:ascii="GHEA Grapalat" w:hAnsi="GHEA Grapalat" w:cs="Arial Armenian"/>
              </w:rPr>
              <w:t xml:space="preserve">  </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կանոններին</w:t>
            </w:r>
            <w:r w:rsidRPr="00CC6DEF">
              <w:rPr>
                <w:rFonts w:ascii="GHEA Grapalat" w:hAnsi="GHEA Grapalat"/>
              </w:rPr>
              <w:t>:</w:t>
            </w:r>
            <w:r w:rsidRPr="00CC6DEF">
              <w:rPr>
                <w:rFonts w:ascii="GHEA Grapalat" w:hAnsi="GHEA Grapalat"/>
                <w:b/>
                <w:spacing w:val="0"/>
              </w:rPr>
              <w:t xml:space="preserve">. </w:t>
            </w:r>
          </w:p>
          <w:p w:rsidR="0053116D" w:rsidRPr="00CC6DEF" w:rsidRDefault="0053116D" w:rsidP="00E748FD">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դիմելուց՝</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շարունակեն</w:t>
            </w:r>
            <w:r w:rsidRPr="00CC6DEF">
              <w:rPr>
                <w:rFonts w:ascii="GHEA Grapalat" w:hAnsi="GHEA Grapalat" w:cs="Arial Armenian"/>
              </w:rPr>
              <w:t xml:space="preserve"> </w:t>
            </w:r>
            <w:r w:rsidRPr="00CC6DEF">
              <w:rPr>
                <w:rFonts w:ascii="GHEA Grapalat" w:hAnsi="GHEA Grapalat" w:cs="Sylfaen"/>
              </w:rPr>
              <w:t>կատարել</w:t>
            </w:r>
            <w:r w:rsidRPr="00CC6DEF">
              <w:rPr>
                <w:rFonts w:ascii="GHEA Grapalat" w:hAnsi="GHEA Grapalat" w:cs="Arial Armenian"/>
              </w:rPr>
              <w:t xml:space="preserve"> </w:t>
            </w:r>
            <w:r w:rsidRPr="00CC6DEF">
              <w:rPr>
                <w:rFonts w:ascii="GHEA Grapalat" w:hAnsi="GHEA Grapalat" w:cs="Sylfaen"/>
              </w:rPr>
              <w:t>Պայմանագորով</w:t>
            </w:r>
            <w:r w:rsidRPr="00CC6DEF">
              <w:rPr>
                <w:rFonts w:ascii="GHEA Grapalat" w:hAnsi="GHEA Grapalat" w:cs="Arial Armenian"/>
              </w:rPr>
              <w:t xml:space="preserve"> </w:t>
            </w:r>
            <w:r w:rsidRPr="00CC6DEF">
              <w:rPr>
                <w:rFonts w:ascii="GHEA Grapalat" w:hAnsi="GHEA Grapalat" w:cs="Sylfaen"/>
              </w:rPr>
              <w:t>հատկացված</w:t>
            </w:r>
            <w:r w:rsidRPr="00CC6DEF">
              <w:rPr>
                <w:rFonts w:ascii="GHEA Grapalat" w:hAnsi="GHEA Grapalat" w:cs="Arial Armenian"/>
              </w:rPr>
              <w:t xml:space="preserve"> </w:t>
            </w:r>
            <w:r w:rsidRPr="00CC6DEF">
              <w:rPr>
                <w:rFonts w:ascii="GHEA Grapalat" w:hAnsi="GHEA Grapalat" w:cs="Sylfaen"/>
              </w:rPr>
              <w:t>իրենց</w:t>
            </w:r>
            <w:r w:rsidRPr="00CC6DEF">
              <w:rPr>
                <w:rFonts w:ascii="GHEA Grapalat" w:hAnsi="GHEA Grapalat" w:cs="Arial Armenian"/>
              </w:rPr>
              <w:t xml:space="preserve"> </w:t>
            </w:r>
            <w:r w:rsidRPr="00CC6DEF">
              <w:rPr>
                <w:rFonts w:ascii="GHEA Grapalat" w:hAnsi="GHEA Grapalat" w:cs="Sylfaen"/>
              </w:rPr>
              <w:t>պարտականությունները</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պայմանավորվածություն</w:t>
            </w:r>
            <w:r w:rsidRPr="00CC6DEF">
              <w:rPr>
                <w:rFonts w:ascii="GHEA Grapalat" w:hAnsi="GHEA Grapalat" w:cs="Arial Armenian"/>
              </w:rPr>
              <w:t xml:space="preserve"> </w:t>
            </w:r>
            <w:r w:rsidRPr="00CC6DEF">
              <w:rPr>
                <w:rFonts w:ascii="GHEA Grapalat" w:hAnsi="GHEA Grapalat" w:cs="Sylfaen"/>
              </w:rPr>
              <w:t>չունենալու</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վճարի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հասանելի</w:t>
            </w:r>
            <w:r w:rsidRPr="00CC6DEF">
              <w:rPr>
                <w:rFonts w:ascii="GHEA Grapalat" w:hAnsi="GHEA Grapalat" w:cs="Arial Armenian"/>
              </w:rPr>
              <w:t xml:space="preserve"> </w:t>
            </w:r>
            <w:r w:rsidRPr="00CC6DEF">
              <w:rPr>
                <w:rFonts w:ascii="GHEA Grapalat" w:hAnsi="GHEA Grapalat" w:cs="Sylfaen"/>
              </w:rPr>
              <w:lastRenderedPageBreak/>
              <w:t>ցանկացած</w:t>
            </w:r>
            <w:r w:rsidRPr="00CC6DEF">
              <w:rPr>
                <w:rFonts w:ascii="GHEA Grapalat" w:hAnsi="GHEA Grapalat" w:cs="Arial Armenian"/>
              </w:rPr>
              <w:t xml:space="preserve"> </w:t>
            </w:r>
            <w:r w:rsidRPr="00CC6DEF">
              <w:rPr>
                <w:rFonts w:ascii="GHEA Grapalat" w:hAnsi="GHEA Grapalat" w:cs="Sylfaen"/>
              </w:rPr>
              <w:t>գումարներ</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2" w:name="_Toc428456700"/>
            <w:r w:rsidRPr="00CC6DEF">
              <w:rPr>
                <w:rFonts w:ascii="GHEA Grapalat" w:hAnsi="GHEA Grapalat"/>
                <w:lang w:val="en-GB"/>
              </w:rPr>
              <w:lastRenderedPageBreak/>
              <w:t>11.</w:t>
            </w:r>
            <w:r w:rsidRPr="00CC6DEF">
              <w:rPr>
                <w:rFonts w:ascii="GHEA Grapalat" w:hAnsi="GHEA Grapalat"/>
                <w:lang w:val="en-GB"/>
              </w:rPr>
              <w:tab/>
            </w:r>
            <w:bookmarkStart w:id="313" w:name="_Toc381360282"/>
            <w:r w:rsidRPr="00CC6DEF">
              <w:rPr>
                <w:rFonts w:ascii="GHEA Grapalat" w:hAnsi="GHEA Grapalat" w:cs="Sylfaen"/>
                <w:lang w:val="en-GB"/>
              </w:rPr>
              <w:t>Բանկի</w:t>
            </w:r>
            <w:r w:rsidRPr="00CC6DEF">
              <w:rPr>
                <w:rFonts w:ascii="GHEA Grapalat" w:hAnsi="GHEA Grapalat" w:cs="Arial Armenian"/>
                <w:lang w:val="en-GB"/>
              </w:rPr>
              <w:t xml:space="preserve"> </w:t>
            </w:r>
            <w:r w:rsidRPr="00CC6DEF">
              <w:rPr>
                <w:rFonts w:ascii="GHEA Grapalat" w:hAnsi="GHEA Grapalat" w:cs="Sylfaen"/>
                <w:lang w:val="en-GB"/>
              </w:rPr>
              <w:t>կողմից</w:t>
            </w:r>
            <w:r w:rsidRPr="00CC6DEF">
              <w:rPr>
                <w:rFonts w:ascii="GHEA Grapalat" w:hAnsi="GHEA Grapalat" w:cs="Arial Armenian"/>
                <w:lang w:val="en-GB"/>
              </w:rPr>
              <w:t xml:space="preserve"> </w:t>
            </w:r>
            <w:r w:rsidRPr="00CC6DEF">
              <w:rPr>
                <w:rFonts w:ascii="GHEA Grapalat" w:hAnsi="GHEA Grapalat" w:cs="Sylfaen"/>
                <w:lang w:val="en-GB"/>
              </w:rPr>
              <w:t>իրականացվող</w:t>
            </w:r>
            <w:r w:rsidRPr="00CC6DEF">
              <w:rPr>
                <w:rFonts w:ascii="GHEA Grapalat" w:hAnsi="GHEA Grapalat" w:cs="Arial Armenian"/>
                <w:lang w:val="en-GB"/>
              </w:rPr>
              <w:t xml:space="preserve"> </w:t>
            </w:r>
            <w:r w:rsidRPr="00CC6DEF">
              <w:rPr>
                <w:rFonts w:ascii="GHEA Grapalat" w:hAnsi="GHEA Grapalat" w:cs="Sylfaen"/>
                <w:lang w:val="en-GB"/>
              </w:rPr>
              <w:t>ուսումնասիրություններ</w:t>
            </w:r>
            <w:r w:rsidRPr="00CC6DEF">
              <w:rPr>
                <w:rFonts w:ascii="GHEA Grapalat" w:hAnsi="GHEA Grapalat" w:cs="Arial Armenian"/>
                <w:lang w:val="en-GB"/>
              </w:rPr>
              <w:t xml:space="preserve"> </w:t>
            </w:r>
            <w:r w:rsidRPr="00CC6DEF">
              <w:rPr>
                <w:rFonts w:ascii="GHEA Grapalat" w:hAnsi="GHEA Grapalat" w:cs="Sylfaen"/>
                <w:lang w:val="en-GB"/>
              </w:rPr>
              <w:t>և</w:t>
            </w:r>
            <w:r w:rsidRPr="00CC6DEF">
              <w:rPr>
                <w:rFonts w:ascii="GHEA Grapalat" w:hAnsi="GHEA Grapalat" w:cs="Arial Armenian"/>
                <w:lang w:val="en-GB"/>
              </w:rPr>
              <w:t xml:space="preserve"> </w:t>
            </w:r>
            <w:r w:rsidRPr="00CC6DEF">
              <w:rPr>
                <w:rFonts w:ascii="GHEA Grapalat" w:hAnsi="GHEA Grapalat" w:cs="Sylfaen"/>
                <w:lang w:val="en-GB"/>
              </w:rPr>
              <w:t>ստուգումներ</w:t>
            </w:r>
            <w:bookmarkEnd w:id="312"/>
            <w:bookmarkEnd w:id="313"/>
          </w:p>
        </w:tc>
        <w:tc>
          <w:tcPr>
            <w:tcW w:w="6930" w:type="dxa"/>
          </w:tcPr>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314" w:name="OLE_LINK1"/>
            <w:bookmarkStart w:id="315"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53116D" w:rsidRPr="00CC6DEF" w:rsidRDefault="0053116D" w:rsidP="00E748FD">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անձանց</w:t>
            </w:r>
            <w:r w:rsidRPr="00CC6DEF">
              <w:rPr>
                <w:rFonts w:ascii="GHEA Grapalat" w:hAnsi="GHEA Grapalat" w:cs="Arial Armenian"/>
              </w:rPr>
              <w:t xml:space="preserve"> </w:t>
            </w:r>
            <w:r w:rsidRPr="00CC6DEF">
              <w:rPr>
                <w:rFonts w:ascii="GHEA Grapalat" w:hAnsi="GHEA Grapalat" w:cs="Sylfaen"/>
              </w:rPr>
              <w:t>տեսչական</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գրասենյակներում</w:t>
            </w:r>
            <w:r w:rsidRPr="00CC6DEF">
              <w:rPr>
                <w:rFonts w:ascii="GHEA Grapalat" w:hAnsi="GHEA Grapalat" w:cs="Arial Armenian"/>
              </w:rPr>
              <w:t xml:space="preserve">, </w:t>
            </w:r>
            <w:r w:rsidRPr="00CC6DEF">
              <w:rPr>
                <w:rFonts w:ascii="GHEA Grapalat" w:hAnsi="GHEA Grapalat" w:cs="Sylfaen"/>
              </w:rPr>
              <w:t>ստուգել</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հայտի</w:t>
            </w:r>
            <w:r w:rsidRPr="00CC6DEF">
              <w:rPr>
                <w:rFonts w:ascii="GHEA Grapalat" w:hAnsi="GHEA Grapalat" w:cs="Arial Armenian"/>
              </w:rPr>
              <w:t xml:space="preserve"> </w:t>
            </w:r>
            <w:r w:rsidRPr="00CC6DEF">
              <w:rPr>
                <w:rFonts w:ascii="GHEA Grapalat" w:hAnsi="GHEA Grapalat" w:cs="Sylfaen"/>
              </w:rPr>
              <w:t>ներկայացման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հաշիվները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պահանջով</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հսկիչներին</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վերոնշյալ</w:t>
            </w:r>
            <w:r w:rsidRPr="00CC6DEF">
              <w:rPr>
                <w:rFonts w:ascii="GHEA Grapalat" w:hAnsi="GHEA Grapalat" w:cs="Arial Armenian"/>
              </w:rPr>
              <w:t xml:space="preserve"> </w:t>
            </w:r>
            <w:r w:rsidRPr="00CC6DEF">
              <w:rPr>
                <w:rFonts w:ascii="GHEA Grapalat" w:hAnsi="GHEA Grapalat" w:cs="Sylfaen"/>
              </w:rPr>
              <w:t>հաշիվների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արձանագրությունների</w:t>
            </w:r>
            <w:r w:rsidRPr="00CC6DEF">
              <w:rPr>
                <w:rFonts w:ascii="GHEA Grapalat" w:hAnsi="GHEA Grapalat" w:cs="Arial Armenian"/>
              </w:rPr>
              <w:t xml:space="preserve"> </w:t>
            </w:r>
            <w:r w:rsidRPr="00CC6DEF">
              <w:rPr>
                <w:rFonts w:ascii="GHEA Grapalat" w:hAnsi="GHEA Grapalat" w:cs="Sylfaen"/>
              </w:rPr>
              <w:t>ստուգում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նույնը</w:t>
            </w:r>
            <w:r w:rsidRPr="00CC6DEF">
              <w:rPr>
                <w:rFonts w:ascii="GHEA Grapalat" w:hAnsi="GHEA Grapalat" w:cs="Arial Armenian"/>
              </w:rPr>
              <w:t xml:space="preserve"> </w:t>
            </w:r>
            <w:r w:rsidRPr="00CC6DEF">
              <w:rPr>
                <w:rFonts w:ascii="GHEA Grapalat" w:hAnsi="GHEA Grapalat" w:cs="Sylfaen"/>
              </w:rPr>
              <w:t>կպահանջի</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Ենթակապալառուներից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խորհրդատուներից</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նրա</w:t>
            </w:r>
            <w:r w:rsidRPr="00CC6DEF">
              <w:rPr>
                <w:rFonts w:ascii="GHEA Grapalat" w:hAnsi="GHEA Grapalat" w:cs="Arial Armenian"/>
              </w:rPr>
              <w:t xml:space="preserve"> </w:t>
            </w:r>
            <w:r w:rsidRPr="00CC6DEF">
              <w:rPr>
                <w:rFonts w:ascii="GHEA Grapalat" w:hAnsi="GHEA Grapalat" w:cs="Sylfaen"/>
              </w:rPr>
              <w:t>Ենթակապալառուները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ուշադիր</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դրույթ</w:t>
            </w:r>
            <w:r w:rsidRPr="00CC6DEF">
              <w:rPr>
                <w:rFonts w:ascii="GHEA Grapalat" w:hAnsi="GHEA Grapalat" w:cs="Arial Armenian"/>
              </w:rPr>
              <w:t xml:space="preserve"> 3-</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բովանդակությանը</w:t>
            </w:r>
            <w:r w:rsidRPr="00CC6DEF">
              <w:rPr>
                <w:rFonts w:ascii="GHEA Grapalat" w:hAnsi="GHEA Grapalat" w:cs="Arial Armenian"/>
              </w:rPr>
              <w:t xml:space="preserve"> [</w:t>
            </w:r>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թիվս</w:t>
            </w:r>
            <w:r w:rsidRPr="00CC6DEF">
              <w:rPr>
                <w:rFonts w:ascii="GHEA Grapalat" w:hAnsi="GHEA Grapalat" w:cs="Arial Armenian"/>
              </w:rPr>
              <w:t xml:space="preserve"> </w:t>
            </w:r>
            <w:r w:rsidRPr="00CC6DEF">
              <w:rPr>
                <w:rFonts w:ascii="GHEA Grapalat" w:hAnsi="GHEA Grapalat" w:cs="Sylfaen"/>
              </w:rPr>
              <w:t>այլոց</w:t>
            </w:r>
            <w:r w:rsidRPr="00CC6DEF">
              <w:rPr>
                <w:rFonts w:ascii="GHEA Grapalat" w:hAnsi="GHEA Grapalat" w:cs="Arial Armenian"/>
              </w:rPr>
              <w:t xml:space="preserve">, </w:t>
            </w:r>
            <w:r w:rsidRPr="00CC6DEF">
              <w:rPr>
                <w:rFonts w:ascii="GHEA Grapalat" w:hAnsi="GHEA Grapalat" w:cs="Sylfaen"/>
              </w:rPr>
              <w:t>նախատեսում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գործողությունները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միտված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էապես</w:t>
            </w:r>
            <w:r w:rsidRPr="00CC6DEF">
              <w:rPr>
                <w:rFonts w:ascii="GHEA Grapalat" w:hAnsi="GHEA Grapalat" w:cs="Arial Armenian"/>
              </w:rPr>
              <w:t xml:space="preserve"> </w:t>
            </w:r>
            <w:r w:rsidRPr="00CC6DEF">
              <w:rPr>
                <w:rFonts w:ascii="GHEA Grapalat" w:hAnsi="GHEA Grapalat" w:cs="Sylfaen"/>
              </w:rPr>
              <w:t>խանգարել</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աուդիտ</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իրավունքներին՝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արգելված</w:t>
            </w:r>
            <w:r w:rsidRPr="00CC6DEF">
              <w:rPr>
                <w:rFonts w:ascii="GHEA Grapalat" w:hAnsi="GHEA Grapalat" w:cs="Arial Armenian"/>
              </w:rPr>
              <w:t xml:space="preserve"> </w:t>
            </w:r>
            <w:r w:rsidRPr="00CC6DEF">
              <w:rPr>
                <w:rFonts w:ascii="GHEA Grapalat" w:hAnsi="GHEA Grapalat" w:cs="Sylfaen"/>
              </w:rPr>
              <w:t>գործունեություն</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կհանգեցնի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դադարեցմանը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անընդունելի</w:t>
            </w:r>
            <w:r w:rsidRPr="00CC6DEF">
              <w:rPr>
                <w:rFonts w:ascii="GHEA Grapalat" w:hAnsi="GHEA Grapalat" w:cs="Arial Armenian"/>
              </w:rPr>
              <w:t xml:space="preserve"> </w:t>
            </w:r>
            <w:r w:rsidRPr="00CC6DEF">
              <w:rPr>
                <w:rFonts w:ascii="GHEA Grapalat" w:hAnsi="GHEA Grapalat" w:cs="Sylfaen"/>
              </w:rPr>
              <w:t>հայտարարվելու</w:t>
            </w:r>
            <w:r w:rsidRPr="00CC6DEF">
              <w:rPr>
                <w:rFonts w:ascii="GHEA Grapalat" w:hAnsi="GHEA Grapalat" w:cs="Arial Armenian"/>
              </w:rPr>
              <w:t xml:space="preserve"> </w:t>
            </w:r>
            <w:r w:rsidRPr="00CC6DEF">
              <w:rPr>
                <w:rFonts w:ascii="GHEA Grapalat" w:hAnsi="GHEA Grapalat" w:cs="Sylfaen"/>
              </w:rPr>
              <w:t>որոշմանը՝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314"/>
            <w:bookmarkEnd w:id="315"/>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6" w:name="_Toc428456701"/>
            <w:r w:rsidRPr="00CC6DEF">
              <w:rPr>
                <w:rFonts w:ascii="GHEA Grapalat" w:hAnsi="GHEA Grapalat"/>
              </w:rPr>
              <w:t>12.</w:t>
            </w:r>
            <w:bookmarkStart w:id="317" w:name="_Toc381360283"/>
            <w:r w:rsidRPr="00CC6DEF">
              <w:rPr>
                <w:rFonts w:ascii="GHEA Grapalat" w:hAnsi="GHEA Grapalat" w:cs="Sylfaen"/>
              </w:rPr>
              <w:t>Մատակարարման</w:t>
            </w:r>
            <w:r w:rsidRPr="00CC6DEF">
              <w:rPr>
                <w:rFonts w:ascii="GHEA Grapalat" w:hAnsi="GHEA Grapalat" w:cs="Arial Armenian"/>
              </w:rPr>
              <w:t xml:space="preserve"> </w:t>
            </w:r>
            <w:r w:rsidRPr="00CC6DEF">
              <w:rPr>
                <w:rFonts w:ascii="GHEA Grapalat" w:hAnsi="GHEA Grapalat" w:cs="Sylfaen"/>
              </w:rPr>
              <w:t>շրջանակ</w:t>
            </w:r>
            <w:bookmarkEnd w:id="316"/>
            <w:bookmarkEnd w:id="317"/>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Պահանջների</w:t>
            </w:r>
            <w:r w:rsidRPr="00CC6DEF">
              <w:rPr>
                <w:rFonts w:ascii="GHEA Grapalat" w:hAnsi="GHEA Grapalat" w:cs="Arial Armenian"/>
                <w:spacing w:val="0"/>
              </w:rPr>
              <w:t xml:space="preserve"> </w:t>
            </w:r>
            <w:r w:rsidRPr="00CC6DEF">
              <w:rPr>
                <w:rFonts w:ascii="GHEA Grapalat" w:hAnsi="GHEA Grapalat" w:cs="Sylfaen"/>
                <w:spacing w:val="0"/>
              </w:rPr>
              <w:t>ցանկում</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18" w:name="_Toc428456702"/>
            <w:r w:rsidRPr="00CC6DEF">
              <w:rPr>
                <w:rFonts w:ascii="GHEA Grapalat" w:hAnsi="GHEA Grapalat"/>
              </w:rPr>
              <w:t>13.</w:t>
            </w:r>
            <w:r w:rsidRPr="00CC6DEF">
              <w:rPr>
                <w:rFonts w:ascii="GHEA Grapalat" w:hAnsi="GHEA Grapalat"/>
              </w:rPr>
              <w:tab/>
            </w:r>
            <w:bookmarkStart w:id="319" w:name="_Toc381360284"/>
            <w:r w:rsidRPr="00CC6DEF">
              <w:rPr>
                <w:rFonts w:ascii="GHEA Grapalat" w:hAnsi="GHEA Grapalat" w:cs="Sylfaen"/>
              </w:rPr>
              <w:t>Առաքում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w:t>
            </w:r>
            <w:bookmarkEnd w:id="318"/>
            <w:bookmarkEnd w:id="319"/>
          </w:p>
        </w:tc>
        <w:tc>
          <w:tcPr>
            <w:tcW w:w="6930" w:type="dxa"/>
          </w:tcPr>
          <w:p w:rsidR="0053116D" w:rsidRPr="00CC6DEF" w:rsidRDefault="0053116D" w:rsidP="00E748FD">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տրամադրման</w:t>
            </w:r>
            <w:r w:rsidRPr="00CC6DEF">
              <w:rPr>
                <w:rFonts w:ascii="GHEA Grapalat" w:hAnsi="GHEA Grapalat" w:cs="Arial Armenian"/>
              </w:rPr>
              <w:t xml:space="preserve"> </w:t>
            </w:r>
            <w:r w:rsidRPr="00CC6DEF">
              <w:rPr>
                <w:rFonts w:ascii="GHEA Grapalat" w:hAnsi="GHEA Grapalat" w:cs="Sylfaen"/>
              </w:rPr>
              <w:t>ավարտը</w:t>
            </w:r>
            <w:r w:rsidRPr="00CC6DEF">
              <w:rPr>
                <w:rFonts w:ascii="GHEA Grapalat" w:hAnsi="GHEA Grapalat" w:cs="Arial Armenian"/>
              </w:rPr>
              <w:t xml:space="preserve"> </w:t>
            </w:r>
            <w:r w:rsidRPr="00CC6DEF">
              <w:rPr>
                <w:rFonts w:ascii="GHEA Grapalat" w:hAnsi="GHEA Grapalat" w:cs="Sylfaen"/>
              </w:rPr>
              <w:t>կիրականացվի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Առաքման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Ավարտի</w:t>
            </w:r>
            <w:r w:rsidRPr="00CC6DEF">
              <w:rPr>
                <w:rFonts w:ascii="GHEA Grapalat" w:hAnsi="GHEA Grapalat" w:cs="Arial Armenian"/>
              </w:rPr>
              <w:t xml:space="preserve"> </w:t>
            </w:r>
            <w:r w:rsidRPr="00CC6DEF">
              <w:rPr>
                <w:rFonts w:ascii="GHEA Grapalat" w:hAnsi="GHEA Grapalat" w:cs="Sylfaen"/>
              </w:rPr>
              <w:t>ժամանակացույցի</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մանրամասները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ներկայացվեն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rPr>
              <w:t xml:space="preserve"> </w:t>
            </w:r>
            <w:r w:rsidRPr="00CC6DEF">
              <w:rPr>
                <w:rFonts w:ascii="GHEA Grapalat" w:hAnsi="GHEA Grapalat" w:cs="Sylfaen"/>
                <w:b/>
              </w:rPr>
              <w:lastRenderedPageBreak/>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rPr>
              <w:t xml:space="preserve">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0" w:name="_Toc428456703"/>
            <w:r w:rsidRPr="00CC6DEF">
              <w:rPr>
                <w:rFonts w:ascii="GHEA Grapalat" w:hAnsi="GHEA Grapalat"/>
              </w:rPr>
              <w:lastRenderedPageBreak/>
              <w:t>14.</w:t>
            </w:r>
            <w:r w:rsidRPr="00CC6DEF">
              <w:rPr>
                <w:rFonts w:ascii="GHEA Grapalat" w:hAnsi="GHEA Grapalat"/>
              </w:rPr>
              <w:tab/>
            </w:r>
            <w:bookmarkStart w:id="321" w:name="_Toc381360285"/>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w:t>
            </w:r>
            <w:r w:rsidRPr="00CC6DEF">
              <w:rPr>
                <w:rFonts w:ascii="GHEA Grapalat" w:hAnsi="GHEA Grapalat" w:cs="Arial Armenian"/>
              </w:rPr>
              <w:t>-</w:t>
            </w:r>
            <w:r w:rsidRPr="00CC6DEF">
              <w:rPr>
                <w:rFonts w:ascii="GHEA Grapalat" w:hAnsi="GHEA Grapalat" w:cs="Sylfaen"/>
              </w:rPr>
              <w:t>ությունները</w:t>
            </w:r>
            <w:bookmarkEnd w:id="320"/>
            <w:bookmarkEnd w:id="321"/>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w:t>
            </w:r>
            <w:r w:rsidRPr="00CC6DEF">
              <w:rPr>
                <w:rFonts w:ascii="GHEA Grapalat" w:hAnsi="GHEA Grapalat" w:cs="Arial Armenian"/>
                <w:spacing w:val="0"/>
              </w:rPr>
              <w:t xml:space="preserve"> </w:t>
            </w:r>
            <w:r w:rsidRPr="00CC6DEF">
              <w:rPr>
                <w:rFonts w:ascii="GHEA Grapalat" w:hAnsi="GHEA Grapalat" w:cs="Sylfaen"/>
                <w:spacing w:val="0"/>
              </w:rPr>
              <w:t>շրջանակ</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Առաքման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ավարտի</w:t>
            </w:r>
            <w:r w:rsidRPr="00CC6DEF">
              <w:rPr>
                <w:rFonts w:ascii="GHEA Grapalat" w:hAnsi="GHEA Grapalat" w:cs="Arial Armenian"/>
                <w:spacing w:val="0"/>
              </w:rPr>
              <w:t xml:space="preserve"> </w:t>
            </w:r>
            <w:r w:rsidRPr="00CC6DEF">
              <w:rPr>
                <w:rFonts w:ascii="GHEA Grapalat" w:hAnsi="GHEA Grapalat" w:cs="Sylfaen"/>
                <w:spacing w:val="0"/>
              </w:rPr>
              <w:t>ժամանակացույց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2" w:name="_Toc428456704"/>
            <w:r w:rsidRPr="00CC6DEF">
              <w:rPr>
                <w:rFonts w:ascii="GHEA Grapalat" w:hAnsi="GHEA Grapalat"/>
              </w:rPr>
              <w:t>15</w:t>
            </w:r>
            <w:r w:rsidRPr="00CC6DEF">
              <w:rPr>
                <w:rFonts w:ascii="GHEA Grapalat" w:hAnsi="GHEA Grapalat"/>
              </w:rPr>
              <w:tab/>
            </w:r>
            <w:bookmarkStart w:id="323" w:name="_Toc381360286"/>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գինը</w:t>
            </w:r>
            <w:bookmarkEnd w:id="322"/>
            <w:bookmarkEnd w:id="323"/>
            <w:r w:rsidRPr="00CC6DEF">
              <w:rPr>
                <w:rFonts w:ascii="GHEA Grapalat" w:hAnsi="GHEA Grapalat" w:cs="Arial Armenian"/>
              </w:rPr>
              <w:t xml:space="preserve"> </w:t>
            </w:r>
            <w:r w:rsidRPr="00CC6DEF">
              <w:rPr>
                <w:rFonts w:ascii="GHEA Grapalat" w:hAnsi="GHEA Grapalat"/>
              </w:rPr>
              <w:t xml:space="preserve"> </w:t>
            </w:r>
          </w:p>
        </w:tc>
        <w:tc>
          <w:tcPr>
            <w:tcW w:w="6930" w:type="dxa"/>
          </w:tcPr>
          <w:p w:rsidR="0053116D" w:rsidRPr="00CC6DEF" w:rsidRDefault="0053116D" w:rsidP="00772357">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w:t>
            </w:r>
            <w:r w:rsidRPr="00CC6DEF">
              <w:rPr>
                <w:rFonts w:ascii="GHEA Grapalat" w:hAnsi="GHEA Grapalat" w:cs="Arial Armenian"/>
                <w:iCs/>
              </w:rPr>
              <w:t xml:space="preserve"> </w:t>
            </w:r>
            <w:r w:rsidRPr="00CC6DEF">
              <w:rPr>
                <w:rFonts w:ascii="GHEA Grapalat" w:hAnsi="GHEA Grapalat" w:cs="Sylfaen"/>
                <w:iCs/>
              </w:rPr>
              <w:t>կողմից</w:t>
            </w:r>
            <w:r w:rsidRPr="00CC6DEF">
              <w:rPr>
                <w:rFonts w:ascii="GHEA Grapalat" w:hAnsi="GHEA Grapalat" w:cs="Arial Armenian"/>
                <w:iCs/>
              </w:rPr>
              <w:t xml:space="preserve"> </w:t>
            </w:r>
            <w:r w:rsidRPr="00CC6DEF">
              <w:rPr>
                <w:rFonts w:ascii="GHEA Grapalat" w:hAnsi="GHEA Grapalat" w:cs="Sylfaen"/>
                <w:iCs/>
              </w:rPr>
              <w:t>ըստ</w:t>
            </w:r>
            <w:r w:rsidRPr="00CC6DEF">
              <w:rPr>
                <w:rFonts w:ascii="GHEA Grapalat" w:hAnsi="GHEA Grapalat" w:cs="Arial Armenian"/>
                <w:iCs/>
              </w:rPr>
              <w:t xml:space="preserve"> </w:t>
            </w:r>
            <w:r w:rsidRPr="00CC6DEF">
              <w:rPr>
                <w:rFonts w:ascii="GHEA Grapalat" w:hAnsi="GHEA Grapalat" w:cs="Sylfaen"/>
                <w:iCs/>
              </w:rPr>
              <w:t>Պայմանգրի</w:t>
            </w:r>
            <w:r w:rsidRPr="00CC6DEF">
              <w:rPr>
                <w:rFonts w:ascii="GHEA Grapalat" w:hAnsi="GHEA Grapalat" w:cs="Arial Armenian"/>
                <w:iCs/>
              </w:rPr>
              <w:t xml:space="preserve"> </w:t>
            </w:r>
            <w:r w:rsidRPr="00CC6DEF">
              <w:rPr>
                <w:rFonts w:ascii="GHEA Grapalat" w:hAnsi="GHEA Grapalat" w:cs="Sylfaen"/>
                <w:iCs/>
              </w:rPr>
              <w:t>առաքվող</w:t>
            </w:r>
            <w:r w:rsidRPr="00CC6DEF">
              <w:rPr>
                <w:rFonts w:ascii="GHEA Grapalat" w:hAnsi="GHEA Grapalat" w:cs="Arial Armenian"/>
                <w:iCs/>
              </w:rPr>
              <w:t xml:space="preserve"> </w:t>
            </w:r>
            <w:r w:rsidRPr="00CC6DEF">
              <w:rPr>
                <w:rFonts w:ascii="GHEA Grapalat" w:hAnsi="GHEA Grapalat" w:cs="Sylfaen"/>
                <w:iCs/>
              </w:rPr>
              <w:t>Ապրանքների</w:t>
            </w:r>
            <w:r w:rsidRPr="00CC6DEF">
              <w:rPr>
                <w:rFonts w:ascii="GHEA Grapalat" w:hAnsi="GHEA Grapalat" w:cs="Arial Armenian"/>
                <w:iCs/>
              </w:rPr>
              <w:t xml:space="preserve"> </w:t>
            </w:r>
            <w:r w:rsidRPr="00CC6DEF">
              <w:rPr>
                <w:rFonts w:ascii="GHEA Grapalat" w:hAnsi="GHEA Grapalat" w:cs="Sylfaen"/>
                <w:iCs/>
              </w:rPr>
              <w:t>և</w:t>
            </w:r>
            <w:r w:rsidRPr="00CC6DEF">
              <w:rPr>
                <w:rFonts w:ascii="GHEA Grapalat" w:hAnsi="GHEA Grapalat" w:cs="Arial Armenian"/>
                <w:iCs/>
              </w:rPr>
              <w:t xml:space="preserve"> </w:t>
            </w:r>
            <w:r w:rsidRPr="00CC6DEF">
              <w:rPr>
                <w:rFonts w:ascii="GHEA Grapalat" w:hAnsi="GHEA Grapalat" w:cs="Sylfaen"/>
                <w:iCs/>
              </w:rPr>
              <w:t>մատուցվող</w:t>
            </w:r>
            <w:r w:rsidRPr="00CC6DEF">
              <w:rPr>
                <w:rFonts w:ascii="GHEA Grapalat" w:hAnsi="GHEA Grapalat" w:cs="Arial Armenian"/>
                <w:iCs/>
              </w:rPr>
              <w:t xml:space="preserve"> </w:t>
            </w:r>
            <w:r w:rsidRPr="00CC6DEF">
              <w:rPr>
                <w:rFonts w:ascii="GHEA Grapalat" w:hAnsi="GHEA Grapalat" w:cs="Sylfaen"/>
                <w:iCs/>
              </w:rPr>
              <w:t>օժանդակ</w:t>
            </w:r>
            <w:r w:rsidRPr="00CC6DEF">
              <w:rPr>
                <w:rFonts w:ascii="GHEA Grapalat" w:hAnsi="GHEA Grapalat" w:cs="Arial Armenian"/>
                <w:iCs/>
              </w:rPr>
              <w:t xml:space="preserve"> </w:t>
            </w:r>
            <w:r w:rsidRPr="00CC6DEF">
              <w:rPr>
                <w:rFonts w:ascii="GHEA Grapalat" w:hAnsi="GHEA Grapalat" w:cs="Sylfaen"/>
                <w:iCs/>
              </w:rPr>
              <w:t>ծառայությունների</w:t>
            </w:r>
            <w:r w:rsidRPr="00CC6DEF">
              <w:rPr>
                <w:rFonts w:ascii="GHEA Grapalat" w:hAnsi="GHEA Grapalat" w:cs="Arial Armenian"/>
                <w:iCs/>
              </w:rPr>
              <w:t xml:space="preserve"> </w:t>
            </w:r>
            <w:r w:rsidRPr="00CC6DEF">
              <w:rPr>
                <w:rFonts w:ascii="GHEA Grapalat" w:hAnsi="GHEA Grapalat" w:cs="Sylfaen"/>
                <w:iCs/>
              </w:rPr>
              <w:t>դիմաց</w:t>
            </w:r>
            <w:r w:rsidRPr="00CC6DEF">
              <w:rPr>
                <w:rFonts w:ascii="GHEA Grapalat" w:hAnsi="GHEA Grapalat" w:cs="Arial Armenian"/>
                <w:iCs/>
              </w:rPr>
              <w:t xml:space="preserve"> </w:t>
            </w:r>
            <w:r w:rsidRPr="00CC6DEF">
              <w:rPr>
                <w:rFonts w:ascii="GHEA Grapalat" w:hAnsi="GHEA Grapalat" w:cs="Sylfaen"/>
                <w:iCs/>
              </w:rPr>
              <w:t>պահանջվող</w:t>
            </w:r>
            <w:r w:rsidRPr="00CC6DEF">
              <w:rPr>
                <w:rFonts w:ascii="GHEA Grapalat" w:hAnsi="GHEA Grapalat"/>
                <w:iCs/>
              </w:rPr>
              <w:t xml:space="preserve"> </w:t>
            </w:r>
            <w:r w:rsidRPr="00CC6DEF">
              <w:rPr>
                <w:rFonts w:ascii="GHEA Grapalat" w:hAnsi="GHEA Grapalat" w:cs="Sylfaen"/>
                <w:iCs/>
              </w:rPr>
              <w:t>գները</w:t>
            </w:r>
            <w:r w:rsidRPr="00CC6DEF">
              <w:rPr>
                <w:rFonts w:ascii="GHEA Grapalat" w:hAnsi="GHEA Grapalat" w:cs="Arial Armenian"/>
                <w:iCs/>
              </w:rPr>
              <w:t xml:space="preserve"> </w:t>
            </w:r>
            <w:r w:rsidRPr="00CC6DEF">
              <w:rPr>
                <w:rFonts w:ascii="GHEA Grapalat" w:hAnsi="GHEA Grapalat" w:cs="Sylfaen"/>
                <w:iCs/>
              </w:rPr>
              <w:t>չպետք</w:t>
            </w:r>
            <w:r w:rsidRPr="00CC6DEF">
              <w:rPr>
                <w:rFonts w:ascii="GHEA Grapalat" w:hAnsi="GHEA Grapalat" w:cs="Arial Armenian"/>
                <w:iCs/>
              </w:rPr>
              <w:t xml:space="preserve"> </w:t>
            </w:r>
            <w:r w:rsidRPr="00CC6DEF">
              <w:rPr>
                <w:rFonts w:ascii="GHEA Grapalat" w:hAnsi="GHEA Grapalat" w:cs="Sylfaen"/>
                <w:iCs/>
              </w:rPr>
              <w:t>է</w:t>
            </w:r>
            <w:r w:rsidRPr="00CC6DEF">
              <w:rPr>
                <w:rFonts w:ascii="GHEA Grapalat" w:hAnsi="GHEA Grapalat" w:cs="Arial Armenian"/>
                <w:iCs/>
              </w:rPr>
              <w:t xml:space="preserve"> </w:t>
            </w:r>
            <w:r w:rsidRPr="00CC6DEF">
              <w:rPr>
                <w:rFonts w:ascii="GHEA Grapalat" w:hAnsi="GHEA Grapalat" w:cs="Sylfaen"/>
                <w:iCs/>
              </w:rPr>
              <w:t>տարբերվեն</w:t>
            </w:r>
            <w:r w:rsidRPr="00CC6DEF">
              <w:rPr>
                <w:rFonts w:ascii="GHEA Grapalat" w:hAnsi="GHEA Grapalat" w:cs="Arial Armenian"/>
                <w:iCs/>
              </w:rPr>
              <w:t xml:space="preserve"> </w:t>
            </w:r>
            <w:r w:rsidRPr="00CC6DEF">
              <w:rPr>
                <w:rFonts w:ascii="GHEA Grapalat" w:hAnsi="GHEA Grapalat" w:cs="Sylfaen"/>
                <w:iCs/>
              </w:rPr>
              <w:t>Մատակարարի</w:t>
            </w:r>
            <w:r w:rsidRPr="00CC6DEF">
              <w:rPr>
                <w:rFonts w:ascii="GHEA Grapalat" w:hAnsi="GHEA Grapalat"/>
                <w:iCs/>
              </w:rPr>
              <w:t xml:space="preserve"> </w:t>
            </w:r>
            <w:r w:rsidRPr="00CC6DEF">
              <w:rPr>
                <w:rFonts w:ascii="GHEA Grapalat" w:hAnsi="GHEA Grapalat" w:cs="Sylfaen"/>
                <w:iCs/>
              </w:rPr>
              <w:t>հայտում</w:t>
            </w:r>
            <w:r w:rsidRPr="00CC6DEF">
              <w:rPr>
                <w:rFonts w:ascii="GHEA Grapalat" w:hAnsi="GHEA Grapalat" w:cs="Arial Armenian"/>
                <w:iCs/>
              </w:rPr>
              <w:t xml:space="preserve"> </w:t>
            </w:r>
            <w:r w:rsidRPr="00CC6DEF">
              <w:rPr>
                <w:rFonts w:ascii="GHEA Grapalat" w:hAnsi="GHEA Grapalat" w:cs="Sylfaen"/>
                <w:iCs/>
              </w:rPr>
              <w:t>նշված</w:t>
            </w:r>
            <w:r w:rsidRPr="00CC6DEF">
              <w:rPr>
                <w:rFonts w:ascii="GHEA Grapalat" w:hAnsi="GHEA Grapalat" w:cs="Arial Armenian"/>
                <w:iCs/>
              </w:rPr>
              <w:t xml:space="preserve"> </w:t>
            </w:r>
            <w:r w:rsidRPr="00CC6DEF">
              <w:rPr>
                <w:rFonts w:ascii="GHEA Grapalat" w:hAnsi="GHEA Grapalat" w:cs="Sylfaen"/>
                <w:iCs/>
              </w:rPr>
              <w:t>գներից</w:t>
            </w:r>
            <w:r w:rsidRPr="00CC6DEF">
              <w:rPr>
                <w:rFonts w:ascii="GHEA Grapalat" w:hAnsi="GHEA Grapalat"/>
                <w:iCs/>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4" w:name="_Toc428456705"/>
            <w:r w:rsidRPr="00CC6DEF">
              <w:rPr>
                <w:rFonts w:ascii="GHEA Grapalat" w:hAnsi="GHEA Grapalat"/>
              </w:rPr>
              <w:t>16.</w:t>
            </w:r>
            <w:r w:rsidRPr="00CC6DEF">
              <w:rPr>
                <w:rFonts w:ascii="GHEA Grapalat" w:hAnsi="GHEA Grapalat"/>
              </w:rPr>
              <w:tab/>
            </w:r>
            <w:bookmarkStart w:id="325" w:name="_Toc381360287"/>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պայմաններ</w:t>
            </w:r>
            <w:bookmarkEnd w:id="324"/>
            <w:bookmarkEnd w:id="325"/>
          </w:p>
        </w:tc>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գինը</w:t>
            </w:r>
            <w:r w:rsidRPr="00CC6DEF">
              <w:rPr>
                <w:rFonts w:ascii="GHEA Grapalat" w:hAnsi="GHEA Grapalat" w:cs="Arial Armenian"/>
                <w:spacing w:val="0"/>
              </w:rPr>
              <w:t xml:space="preserve">, </w:t>
            </w:r>
            <w:r w:rsidRPr="00CC6DEF">
              <w:rPr>
                <w:rFonts w:ascii="GHEA Grapalat" w:hAnsi="GHEA Grapalat" w:cs="Sylfaen"/>
                <w:spacing w:val="0"/>
              </w:rPr>
              <w:t>ներառյալ</w:t>
            </w:r>
            <w:r w:rsidRPr="00CC6DEF">
              <w:rPr>
                <w:rFonts w:ascii="GHEA Grapalat" w:hAnsi="GHEA Grapalat" w:cs="Arial Armenian"/>
                <w:spacing w:val="0"/>
              </w:rPr>
              <w:t xml:space="preserve"> </w:t>
            </w:r>
            <w:r w:rsidRPr="00CC6DEF">
              <w:rPr>
                <w:rFonts w:ascii="GHEA Grapalat" w:hAnsi="GHEA Grapalat" w:cs="Sylfaen"/>
                <w:spacing w:val="0"/>
              </w:rPr>
              <w:t>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կից</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պահանջագրերը՝</w:t>
            </w:r>
            <w:r w:rsidRPr="00CC6DEF">
              <w:rPr>
                <w:rFonts w:ascii="GHEA Grapalat" w:hAnsi="GHEA Grapalat" w:cs="Arial Armenian"/>
              </w:rPr>
              <w:t xml:space="preserve"> </w:t>
            </w:r>
            <w:r w:rsidRPr="00CC6DEF">
              <w:rPr>
                <w:rFonts w:ascii="GHEA Grapalat" w:hAnsi="GHEA Grapalat" w:cs="Sylfaen"/>
              </w:rPr>
              <w:t>ռաքված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մատուցված</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նկարագրությամբ</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ներկայացվի</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Պայմանագրվ</w:t>
            </w:r>
            <w:r w:rsidRPr="00CC6DEF">
              <w:rPr>
                <w:rFonts w:ascii="GHEA Grapalat" w:hAnsi="GHEA Grapalat" w:cs="Arial Armenian"/>
              </w:rPr>
              <w:t xml:space="preserve"> </w:t>
            </w:r>
            <w:r w:rsidRPr="00CC6DEF">
              <w:rPr>
                <w:rFonts w:ascii="GHEA Grapalat" w:hAnsi="GHEA Grapalat" w:cs="Sylfaen"/>
              </w:rPr>
              <w:t>ստանձնած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պարտավորությունները</w:t>
            </w:r>
            <w:r w:rsidRPr="00CC6DEF">
              <w:rPr>
                <w:rFonts w:ascii="GHEA Grapalat" w:hAnsi="GHEA Grapalat" w:cs="Arial Armenian"/>
              </w:rPr>
              <w:t xml:space="preserve"> </w:t>
            </w:r>
            <w:r w:rsidRPr="00CC6DEF">
              <w:rPr>
                <w:rFonts w:ascii="GHEA Grapalat" w:hAnsi="GHEA Grapalat" w:cs="Sylfaen"/>
              </w:rPr>
              <w:t>կատարելուց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r w:rsidRPr="00CC6DEF">
              <w:rPr>
                <w:rFonts w:ascii="GHEA Grapalat" w:hAnsi="GHEA Grapalat" w:cs="Sylfaen"/>
              </w:rPr>
              <w:t>Վճարումները</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կատարվեն</w:t>
            </w:r>
            <w:r w:rsidRPr="00CC6DEF">
              <w:rPr>
                <w:rFonts w:ascii="GHEA Grapalat" w:hAnsi="GHEA Grapalat" w:cs="Arial Armenian"/>
              </w:rPr>
              <w:t xml:space="preserve"> </w:t>
            </w:r>
            <w:r w:rsidRPr="00CC6DEF">
              <w:rPr>
                <w:rFonts w:ascii="GHEA Grapalat" w:hAnsi="GHEA Grapalat" w:cs="Sylfaen"/>
              </w:rPr>
              <w:t>անհապաղ</w:t>
            </w:r>
            <w:r w:rsidRPr="00CC6DEF">
              <w:rPr>
                <w:rFonts w:ascii="GHEA Grapalat" w:hAnsi="GHEA Grapalat" w:cs="Arial Armenian"/>
              </w:rPr>
              <w:t xml:space="preserve">, </w:t>
            </w:r>
            <w:r w:rsidRPr="00CC6DEF">
              <w:rPr>
                <w:rFonts w:ascii="GHEA Grapalat" w:hAnsi="GHEA Grapalat" w:cs="Sylfaen"/>
              </w:rPr>
              <w:t>սակայն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ապրանքագրի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պահանջի</w:t>
            </w:r>
            <w:r w:rsidRPr="00CC6DEF">
              <w:rPr>
                <w:rFonts w:ascii="GHEA Grapalat" w:hAnsi="GHEA Grapalat" w:cs="Arial Armenian"/>
              </w:rPr>
              <w:t xml:space="preserve"> </w:t>
            </w:r>
            <w:r w:rsidRPr="00CC6DEF">
              <w:rPr>
                <w:rFonts w:ascii="GHEA Grapalat" w:hAnsi="GHEA Grapalat" w:cs="Sylfaen"/>
              </w:rPr>
              <w:t>նեկայացման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ստանալու</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վաթսուն</w:t>
            </w:r>
            <w:r w:rsidRPr="00CC6DEF">
              <w:rPr>
                <w:rFonts w:ascii="GHEA Grapalat" w:hAnsi="GHEA Grapalat" w:cs="Arial Armenian"/>
              </w:rPr>
              <w:t xml:space="preserve"> (60)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կիրականացվեն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ազգային</w:t>
            </w:r>
            <w:r w:rsidRPr="00CC6DEF">
              <w:rPr>
                <w:rFonts w:ascii="GHEA Grapalat" w:hAnsi="GHEA Grapalat" w:cs="Arial Armenian"/>
                <w:spacing w:val="0"/>
              </w:rPr>
              <w:t xml:space="preserve"> </w:t>
            </w:r>
            <w:r w:rsidRPr="00CC6DEF">
              <w:rPr>
                <w:rFonts w:ascii="GHEA Grapalat" w:hAnsi="GHEA Grapalat" w:cs="Sylfaen"/>
                <w:spacing w:val="0"/>
              </w:rPr>
              <w:t>արժույթով</w:t>
            </w:r>
            <w:r w:rsidRPr="00CC6DEF">
              <w:rPr>
                <w:rFonts w:ascii="GHEA Grapalat" w:hAnsi="GHEA Grapalat" w:cs="Arial Armenian"/>
                <w:spacing w:val="0"/>
              </w:rPr>
              <w:t>:</w:t>
            </w:r>
            <w:r w:rsidRPr="00CC6DEF">
              <w:rPr>
                <w:rFonts w:ascii="GHEA Grapalat" w:hAnsi="GHEA Grapalat"/>
                <w:spacing w:val="0"/>
              </w:rPr>
              <w:t xml:space="preserve"> </w:t>
            </w:r>
          </w:p>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վճարում</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կատարում</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օրը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ժամկետի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վճարի</w:t>
            </w:r>
            <w:r w:rsidRPr="00CC6DEF">
              <w:rPr>
                <w:rFonts w:ascii="GHEA Grapalat" w:hAnsi="GHEA Grapalat" w:cs="Arial Armenian"/>
                <w:spacing w:val="0"/>
              </w:rPr>
              <w:t xml:space="preserve"> </w:t>
            </w:r>
            <w:r w:rsidRPr="00CC6DEF">
              <w:rPr>
                <w:rFonts w:ascii="GHEA Grapalat" w:hAnsi="GHEA Grapalat" w:cs="Sylfaen"/>
                <w:spacing w:val="0"/>
              </w:rPr>
              <w:t>տոկոս</w:t>
            </w:r>
            <w:r w:rsidRPr="00CC6DEF">
              <w:rPr>
                <w:rFonts w:ascii="GHEA Grapalat" w:hAnsi="GHEA Grapalat" w:cs="Arial Armenian"/>
                <w:spacing w:val="0"/>
              </w:rPr>
              <w:t xml:space="preserve"> </w:t>
            </w:r>
            <w:r w:rsidRPr="00CC6DEF">
              <w:rPr>
                <w:rFonts w:ascii="GHEA Grapalat" w:hAnsi="GHEA Grapalat" w:cs="Sylfaen"/>
                <w:spacing w:val="0"/>
              </w:rPr>
              <w:t>վճարումը</w:t>
            </w:r>
            <w:r w:rsidRPr="00CC6DEF">
              <w:rPr>
                <w:rFonts w:ascii="GHEA Grapalat" w:hAnsi="GHEA Grapalat" w:cs="Arial Armenian"/>
                <w:spacing w:val="0"/>
              </w:rPr>
              <w:t xml:space="preserve"> </w:t>
            </w:r>
            <w:r w:rsidRPr="00CC6DEF">
              <w:rPr>
                <w:rFonts w:ascii="GHEA Grapalat" w:hAnsi="GHEA Grapalat" w:cs="Sylfaen"/>
                <w:spacing w:val="0"/>
              </w:rPr>
              <w:t>հետաձգելու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w:t>
            </w:r>
            <w:r w:rsidRPr="00CC6DEF">
              <w:rPr>
                <w:rFonts w:ascii="GHEA Grapalat" w:hAnsi="GHEA Grapalat" w:cs="Arial Armenian"/>
                <w:spacing w:val="0"/>
              </w:rPr>
              <w:t xml:space="preserve"> </w:t>
            </w:r>
            <w:r w:rsidRPr="00CC6DEF">
              <w:rPr>
                <w:rFonts w:ascii="GHEA Grapalat" w:hAnsi="GHEA Grapalat" w:cs="Sylfaen"/>
                <w:spacing w:val="0"/>
              </w:rPr>
              <w:t>լրիվ</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կատարումը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ուշացման</w:t>
            </w:r>
            <w:r w:rsidRPr="00CC6DEF">
              <w:rPr>
                <w:rFonts w:ascii="GHEA Grapalat" w:hAnsi="GHEA Grapalat" w:cs="Arial Armenian"/>
                <w:spacing w:val="0"/>
              </w:rPr>
              <w:t xml:space="preserve"> </w:t>
            </w:r>
            <w:r w:rsidRPr="00CC6DEF">
              <w:rPr>
                <w:rFonts w:ascii="GHEA Grapalat" w:hAnsi="GHEA Grapalat" w:cs="Sylfaen"/>
                <w:spacing w:val="0"/>
              </w:rPr>
              <w:t>ժամանակահատվածի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դատարանի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արբիտրաժի</w:t>
            </w:r>
            <w:r w:rsidRPr="00CC6DEF">
              <w:rPr>
                <w:rFonts w:ascii="GHEA Grapalat" w:hAnsi="GHEA Grapalat" w:cs="Arial Armenian"/>
                <w:spacing w:val="0"/>
              </w:rPr>
              <w:t xml:space="preserve"> </w:t>
            </w:r>
            <w:r w:rsidRPr="00CC6DEF">
              <w:rPr>
                <w:rFonts w:ascii="GHEA Grapalat" w:hAnsi="GHEA Grapalat" w:cs="Sylfaen"/>
                <w:spacing w:val="0"/>
              </w:rPr>
              <w:t>որոշումից</w:t>
            </w:r>
            <w:r w:rsidRPr="00CC6DEF">
              <w:rPr>
                <w:rFonts w:ascii="GHEA Grapalat" w:hAnsi="GHEA Grapalat" w:cs="Arial Armenian"/>
                <w:spacing w:val="0"/>
              </w:rPr>
              <w:t xml:space="preserve"> </w:t>
            </w:r>
            <w:r w:rsidRPr="00CC6DEF">
              <w:rPr>
                <w:rFonts w:ascii="GHEA Grapalat" w:hAnsi="GHEA Grapalat" w:cs="Sylfaen"/>
                <w:spacing w:val="0"/>
              </w:rPr>
              <w:t>առաջ</w:t>
            </w:r>
            <w:r w:rsidRPr="00CC6DEF">
              <w:rPr>
                <w:rFonts w:ascii="GHEA Grapalat" w:hAnsi="GHEA Grapalat" w:cs="Arial Armenian"/>
                <w:spacing w:val="0"/>
              </w:rPr>
              <w:t xml:space="preserve"> </w:t>
            </w:r>
            <w:r w:rsidRPr="00CC6DEF">
              <w:rPr>
                <w:rFonts w:ascii="GHEA Grapalat" w:hAnsi="GHEA Grapalat" w:cs="Sylfaen"/>
                <w:spacing w:val="0"/>
              </w:rPr>
              <w:lastRenderedPageBreak/>
              <w:t>կամ</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6" w:name="_Toc428456706"/>
            <w:r w:rsidRPr="00CC6DEF">
              <w:rPr>
                <w:rFonts w:ascii="GHEA Grapalat" w:hAnsi="GHEA Grapalat"/>
              </w:rPr>
              <w:lastRenderedPageBreak/>
              <w:t>17.</w:t>
            </w:r>
            <w:r w:rsidRPr="00CC6DEF">
              <w:rPr>
                <w:rFonts w:ascii="GHEA Grapalat" w:hAnsi="GHEA Grapalat"/>
              </w:rPr>
              <w:tab/>
            </w:r>
            <w:bookmarkStart w:id="327" w:name="_Toc381360288"/>
            <w:r w:rsidRPr="00CC6DEF">
              <w:rPr>
                <w:rFonts w:ascii="GHEA Grapalat" w:hAnsi="GHEA Grapalat" w:cs="Sylfaen"/>
              </w:rPr>
              <w:t>Հարկեր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տուրքեր</w:t>
            </w:r>
            <w:bookmarkEnd w:id="326"/>
            <w:bookmarkEnd w:id="327"/>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28" w:name="_Toc428456707"/>
            <w:r w:rsidRPr="00CC6DEF">
              <w:rPr>
                <w:rFonts w:ascii="GHEA Grapalat" w:hAnsi="GHEA Grapalat"/>
              </w:rPr>
              <w:t>18.</w:t>
            </w:r>
            <w:r w:rsidRPr="00CC6DEF">
              <w:rPr>
                <w:rFonts w:ascii="GHEA Grapalat" w:hAnsi="GHEA Grapalat"/>
              </w:rPr>
              <w:tab/>
            </w:r>
            <w:bookmarkStart w:id="329" w:name="_Toc381360289"/>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bookmarkEnd w:id="328"/>
            <w:bookmarkEnd w:id="329"/>
          </w:p>
        </w:tc>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շնորհման</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ստանալուց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գումարի</w:t>
            </w:r>
            <w:r w:rsidRPr="00CC6DEF">
              <w:rPr>
                <w:rFonts w:ascii="GHEA Grapalat" w:hAnsi="GHEA Grapalat" w:cs="Arial Armenian"/>
              </w:rPr>
              <w:t xml:space="preserve"> </w:t>
            </w:r>
            <w:r w:rsidRPr="00CC6DEF">
              <w:rPr>
                <w:rFonts w:ascii="GHEA Grapalat" w:hAnsi="GHEA Grapalat" w:cs="Sylfaen"/>
              </w:rPr>
              <w:t>չափով</w:t>
            </w:r>
            <w:r w:rsidRPr="00CC6DEF">
              <w:rPr>
                <w:rFonts w:ascii="GHEA Grapalat" w:hAnsi="GHEA Grapalat"/>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w:t>
            </w:r>
            <w:r w:rsidRPr="00CC6DEF">
              <w:rPr>
                <w:rFonts w:ascii="GHEA Grapalat" w:hAnsi="GHEA Grapalat" w:cs="Arial Armenian"/>
              </w:rPr>
              <w:t xml:space="preserve"> </w:t>
            </w:r>
            <w:r w:rsidRPr="00CC6DEF">
              <w:rPr>
                <w:rFonts w:ascii="GHEA Grapalat" w:hAnsi="GHEA Grapalat" w:cs="Sylfaen"/>
              </w:rPr>
              <w:t>գումարը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պարտականության</w:t>
            </w:r>
            <w:r w:rsidRPr="00CC6DEF">
              <w:rPr>
                <w:rFonts w:ascii="GHEA Grapalat" w:hAnsi="GHEA Grapalat" w:cs="Arial Armenian"/>
              </w:rPr>
              <w:t xml:space="preserve"> </w:t>
            </w:r>
            <w:r w:rsidRPr="00CC6DEF">
              <w:rPr>
                <w:rFonts w:ascii="GHEA Grapalat" w:hAnsi="GHEA Grapalat" w:cs="Sylfaen"/>
              </w:rPr>
              <w:t>չկատարման</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բխող</w:t>
            </w:r>
            <w:r w:rsidRPr="00CC6DEF">
              <w:rPr>
                <w:rFonts w:ascii="GHEA Grapalat" w:hAnsi="GHEA Grapalat" w:cs="Arial Armenian"/>
              </w:rPr>
              <w:t xml:space="preserve"> </w:t>
            </w:r>
            <w:r w:rsidRPr="00CC6DEF">
              <w:rPr>
                <w:rFonts w:ascii="GHEA Grapalat" w:hAnsi="GHEA Grapalat" w:cs="Sylfaen"/>
              </w:rPr>
              <w:t>վնասների</w:t>
            </w:r>
            <w:r w:rsidRPr="00CC6DEF">
              <w:rPr>
                <w:rFonts w:ascii="GHEA Grapalat" w:hAnsi="GHEA Grapalat" w:cs="Arial Armenian"/>
              </w:rPr>
              <w:t xml:space="preserve"> </w:t>
            </w:r>
            <w:r w:rsidRPr="00CC6DEF">
              <w:rPr>
                <w:rFonts w:ascii="GHEA Grapalat" w:hAnsi="GHEA Grapalat" w:cs="Sylfaen"/>
              </w:rPr>
              <w:t>փոխհատուցում</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վճարվում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սահմանված</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ազատ</w:t>
            </w:r>
            <w:r w:rsidRPr="00CC6DEF">
              <w:rPr>
                <w:rFonts w:ascii="GHEA Grapalat" w:hAnsi="GHEA Grapalat" w:cs="Arial Armenian"/>
              </w:rPr>
              <w:t xml:space="preserve"> </w:t>
            </w:r>
            <w:r w:rsidRPr="00CC6DEF">
              <w:rPr>
                <w:rFonts w:ascii="GHEA Grapalat" w:hAnsi="GHEA Grapalat" w:cs="Sylfaen"/>
              </w:rPr>
              <w:t>փոխարկելի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արտահայտվում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հարմար</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w:t>
            </w:r>
            <w:r w:rsidRPr="00CC6DEF">
              <w:rPr>
                <w:rFonts w:ascii="GHEA Grapalat" w:hAnsi="GHEA Grapalat" w:cs="Arial"/>
              </w:rPr>
              <w:t xml:space="preserve"> </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կվերադարձնի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թվում</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երաշխավորման</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ավարտից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անց</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0" w:name="_Toc428456708"/>
            <w:r w:rsidRPr="00CC6DEF">
              <w:rPr>
                <w:rFonts w:ascii="GHEA Grapalat" w:hAnsi="GHEA Grapalat"/>
              </w:rPr>
              <w:t>19.</w:t>
            </w:r>
            <w:r w:rsidRPr="00CC6DEF">
              <w:rPr>
                <w:rFonts w:ascii="GHEA Grapalat" w:hAnsi="GHEA Grapalat"/>
              </w:rPr>
              <w:tab/>
            </w:r>
            <w:bookmarkStart w:id="331" w:name="_Toc381360290"/>
            <w:r w:rsidRPr="00CC6DEF">
              <w:rPr>
                <w:rFonts w:ascii="GHEA Grapalat" w:hAnsi="GHEA Grapalat" w:cs="Sylfaen"/>
              </w:rPr>
              <w:t>Հեղինակային</w:t>
            </w:r>
            <w:r w:rsidRPr="00CC6DEF">
              <w:rPr>
                <w:rFonts w:ascii="GHEA Grapalat" w:hAnsi="GHEA Grapalat" w:cs="Arial Armenian"/>
              </w:rPr>
              <w:t xml:space="preserve"> </w:t>
            </w:r>
            <w:r w:rsidRPr="00CC6DEF">
              <w:rPr>
                <w:rFonts w:ascii="GHEA Grapalat" w:hAnsi="GHEA Grapalat" w:cs="Sylfaen"/>
              </w:rPr>
              <w:t>իրավունք</w:t>
            </w:r>
            <w:bookmarkEnd w:id="330"/>
            <w:bookmarkEnd w:id="331"/>
          </w:p>
        </w:tc>
        <w:tc>
          <w:tcPr>
            <w:tcW w:w="6930" w:type="dxa"/>
          </w:tcPr>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պարունակող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մատակարարող</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2" w:name="_Toc428456709"/>
            <w:r w:rsidRPr="00CC6DEF">
              <w:rPr>
                <w:rFonts w:ascii="GHEA Grapalat" w:hAnsi="GHEA Grapalat"/>
              </w:rPr>
              <w:t>20.</w:t>
            </w:r>
            <w:r w:rsidRPr="00CC6DEF">
              <w:rPr>
                <w:rFonts w:ascii="GHEA Grapalat" w:hAnsi="GHEA Grapalat"/>
              </w:rPr>
              <w:tab/>
            </w:r>
            <w:bookmarkStart w:id="333" w:name="_Toc381360291"/>
            <w:r w:rsidRPr="00CC6DEF">
              <w:rPr>
                <w:rFonts w:ascii="GHEA Grapalat" w:hAnsi="GHEA Grapalat" w:cs="Sylfaen"/>
              </w:rPr>
              <w:t>Գաղտնի</w:t>
            </w:r>
            <w:r w:rsidRPr="00CC6DEF">
              <w:rPr>
                <w:rFonts w:ascii="GHEA Grapalat" w:hAnsi="GHEA Grapalat" w:cs="Arial Armenian"/>
              </w:rPr>
              <w:t xml:space="preserve"> </w:t>
            </w:r>
            <w:r w:rsidRPr="00CC6DEF">
              <w:rPr>
                <w:rFonts w:ascii="GHEA Grapalat" w:hAnsi="GHEA Grapalat" w:cs="Sylfaen"/>
              </w:rPr>
              <w:lastRenderedPageBreak/>
              <w:t>տեղեկություններ</w:t>
            </w:r>
            <w:bookmarkEnd w:id="332"/>
            <w:bookmarkEnd w:id="333"/>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lastRenderedPageBreak/>
              <w:t>20.1</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գաղտնի</w:t>
            </w:r>
            <w:r w:rsidRPr="00CC6DEF">
              <w:rPr>
                <w:rFonts w:ascii="GHEA Grapalat" w:hAnsi="GHEA Grapalat" w:cs="Arial Armenian"/>
                <w:spacing w:val="0"/>
              </w:rPr>
              <w:t xml:space="preserve"> </w:t>
            </w:r>
            <w:r w:rsidRPr="00CC6DEF">
              <w:rPr>
                <w:rFonts w:ascii="GHEA Grapalat" w:hAnsi="GHEA Grapalat" w:cs="Sylfaen"/>
                <w:spacing w:val="0"/>
              </w:rPr>
              <w:t>կպահեն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lastRenderedPageBreak/>
              <w:t>հրապարակի</w:t>
            </w:r>
            <w:r w:rsidRPr="00CC6DEF">
              <w:rPr>
                <w:rFonts w:ascii="GHEA Grapalat" w:hAnsi="GHEA Grapalat" w:cs="Arial Armenian"/>
                <w:spacing w:val="0"/>
              </w:rPr>
              <w:t>/</w:t>
            </w:r>
            <w:r w:rsidRPr="00CC6DEF">
              <w:rPr>
                <w:rFonts w:ascii="GHEA Grapalat" w:hAnsi="GHEA Grapalat" w:cs="Sylfaen"/>
                <w:spacing w:val="0"/>
              </w:rPr>
              <w:t>տրամադրի</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cs="Arial Armenian"/>
                <w:spacing w:val="0"/>
              </w:rPr>
              <w:t xml:space="preserve">, </w:t>
            </w:r>
            <w:r w:rsidRPr="00CC6DEF">
              <w:rPr>
                <w:rFonts w:ascii="GHEA Grapalat" w:hAnsi="GHEA Grapalat" w:cs="Sylfaen"/>
                <w:spacing w:val="0"/>
              </w:rPr>
              <w:t>տվյալ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իրականացման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մեկի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փաստից</w:t>
            </w:r>
            <w:r w:rsidRPr="00CC6DEF">
              <w:rPr>
                <w:rFonts w:ascii="GHEA Grapalat" w:hAnsi="GHEA Grapalat" w:cs="Arial Armenian"/>
                <w:spacing w:val="0"/>
              </w:rPr>
              <w:t xml:space="preserve">, </w:t>
            </w:r>
            <w:r w:rsidRPr="00CC6DEF">
              <w:rPr>
                <w:rFonts w:ascii="GHEA Grapalat" w:hAnsi="GHEA Grapalat" w:cs="Sylfaen"/>
                <w:spacing w:val="0"/>
              </w:rPr>
              <w:t>թե</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տեղեկատվությունը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դադերցման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դրա</w:t>
            </w:r>
            <w:r w:rsidRPr="00CC6DEF">
              <w:rPr>
                <w:rFonts w:ascii="GHEA Grapalat" w:hAnsi="GHEA Grapalat" w:cs="Arial Armenian"/>
                <w:spacing w:val="0"/>
              </w:rPr>
              <w:t xml:space="preserve"> </w:t>
            </w:r>
            <w:r w:rsidRPr="00CC6DEF">
              <w:rPr>
                <w:rFonts w:ascii="GHEA Grapalat" w:hAnsi="GHEA Grapalat" w:cs="Sylfaen"/>
                <w:spacing w:val="0"/>
              </w:rPr>
              <w:t>ավարտից</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cs="Arial Armenian"/>
                <w:spacing w:val="0"/>
              </w:rPr>
              <w:t xml:space="preserve">: </w:t>
            </w:r>
            <w:r w:rsidRPr="00CC6DEF">
              <w:rPr>
                <w:rFonts w:ascii="GHEA Grapalat" w:hAnsi="GHEA Grapalat" w:cs="Sylfaen"/>
                <w:spacing w:val="0"/>
              </w:rPr>
              <w:t>Չնայած</w:t>
            </w:r>
            <w:r w:rsidRPr="00CC6DEF">
              <w:rPr>
                <w:rFonts w:ascii="GHEA Grapalat" w:hAnsi="GHEA Grapalat" w:cs="Arial Armenian"/>
                <w:spacing w:val="0"/>
              </w:rPr>
              <w:t xml:space="preserve"> </w:t>
            </w:r>
            <w:r w:rsidRPr="00CC6DEF">
              <w:rPr>
                <w:rFonts w:ascii="GHEA Grapalat" w:hAnsi="GHEA Grapalat" w:cs="Sylfaen"/>
                <w:spacing w:val="0"/>
              </w:rPr>
              <w:t>վերոնշյալի՝</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կարղ</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ենթակապալառուին</w:t>
            </w:r>
            <w:r w:rsidRPr="00CC6DEF">
              <w:rPr>
                <w:rFonts w:ascii="GHEA Grapalat" w:hAnsi="GHEA Grapalat" w:cs="Arial Armenian"/>
                <w:spacing w:val="0"/>
              </w:rPr>
              <w:t xml:space="preserve"> </w:t>
            </w:r>
            <w:r w:rsidRPr="00CC6DEF">
              <w:rPr>
                <w:rFonts w:ascii="GHEA Grapalat" w:hAnsi="GHEA Grapalat" w:cs="Sylfaen"/>
                <w:spacing w:val="0"/>
              </w:rPr>
              <w:t>ներկայացնել</w:t>
            </w:r>
            <w:r w:rsidRPr="00CC6DEF">
              <w:rPr>
                <w:rFonts w:ascii="GHEA Grapalat" w:hAnsi="GHEA Grapalat" w:cs="Arial Armenian"/>
                <w:spacing w:val="0"/>
              </w:rPr>
              <w:t xml:space="preserve"> </w:t>
            </w:r>
            <w:r w:rsidRPr="00CC6DEF">
              <w:rPr>
                <w:rFonts w:ascii="GHEA Grapalat" w:hAnsi="GHEA Grapalat" w:cs="Sylfaen"/>
                <w:spacing w:val="0"/>
              </w:rPr>
              <w:t>Գնորդից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պահանջվում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կատարելու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ենթակապալառուից</w:t>
            </w:r>
            <w:r w:rsidRPr="00CC6DEF">
              <w:rPr>
                <w:rFonts w:ascii="GHEA Grapalat" w:hAnsi="GHEA Grapalat" w:cs="Arial Armenian"/>
                <w:spacing w:val="0"/>
              </w:rPr>
              <w:t xml:space="preserve"> </w:t>
            </w:r>
            <w:r w:rsidRPr="00CC6DEF">
              <w:rPr>
                <w:rFonts w:ascii="GHEA Grapalat" w:hAnsi="GHEA Grapalat" w:cs="Sylfaen"/>
                <w:spacing w:val="0"/>
              </w:rPr>
              <w:t>պահաջի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նույն</w:t>
            </w:r>
            <w:r w:rsidRPr="00CC6DEF">
              <w:rPr>
                <w:rFonts w:ascii="GHEA Grapalat" w:hAnsi="GHEA Grapalat" w:cs="Arial Armenian"/>
                <w:spacing w:val="0"/>
              </w:rPr>
              <w:t xml:space="preserve"> </w:t>
            </w:r>
            <w:r w:rsidRPr="00CC6DEF">
              <w:rPr>
                <w:rFonts w:ascii="GHEA Grapalat" w:hAnsi="GHEA Grapalat" w:cs="Sylfaen"/>
                <w:spacing w:val="0"/>
              </w:rPr>
              <w:t>պարտավոր</w:t>
            </w:r>
            <w:r w:rsidR="0043664D">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t>որին</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ինքը՝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կատարմանը</w:t>
            </w:r>
            <w:r w:rsidRPr="00CC6DEF">
              <w:rPr>
                <w:rFonts w:ascii="GHEA Grapalat" w:hAnsi="GHEA Grapalat" w:cs="Arial Armenian"/>
                <w:spacing w:val="0"/>
              </w:rPr>
              <w:t>:</w:t>
            </w:r>
          </w:p>
          <w:p w:rsidR="0053116D" w:rsidRPr="00CC6DEF" w:rsidRDefault="0053116D" w:rsidP="00E748FD">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sidR="00CD7326">
              <w:rPr>
                <w:rFonts w:ascii="GHEA Grapalat" w:hAnsi="GHEA Grapalat" w:cs="Sylfaen"/>
                <w:spacing w:val="0"/>
              </w:rPr>
              <w:softHyphen/>
            </w:r>
            <w:r w:rsidRPr="00CC6DEF">
              <w:rPr>
                <w:rFonts w:ascii="GHEA Grapalat" w:hAnsi="GHEA Grapalat" w:cs="Sylfaen"/>
                <w:spacing w:val="0"/>
              </w:rPr>
              <w:t>յուն</w:t>
            </w:r>
            <w:r w:rsidR="00CD7326">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ֆինանսավորմանը</w:t>
            </w:r>
            <w:r w:rsidRPr="00CC6DEF">
              <w:rPr>
                <w:rFonts w:ascii="GHEA Grapalat" w:hAnsi="GHEA Grapalat" w:cs="Arial Armenian"/>
              </w:rPr>
              <w:t xml:space="preserve"> </w:t>
            </w:r>
            <w:r w:rsidRPr="00CC6DEF">
              <w:rPr>
                <w:rFonts w:ascii="GHEA Grapalat" w:hAnsi="GHEA Grapalat" w:cs="Sylfaen"/>
              </w:rPr>
              <w:t>մանսակցող</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հաստատությանը</w:t>
            </w:r>
            <w:r w:rsidRPr="00CC6DEF">
              <w:rPr>
                <w:rFonts w:ascii="GHEA Grapalat" w:hAnsi="GHEA Grapalat" w:cs="Arial Armenian"/>
              </w:rPr>
              <w:t xml:space="preserve"> </w:t>
            </w:r>
            <w:r w:rsidRPr="00CC6DEF">
              <w:rPr>
                <w:rFonts w:ascii="GHEA Grapalat" w:hAnsi="GHEA Grapalat" w:cs="Sylfaen"/>
              </w:rPr>
              <w:t>տեղեկացնել</w:t>
            </w:r>
            <w:r w:rsidRPr="00CC6DEF">
              <w:rPr>
                <w:rFonts w:ascii="GHEA Grapalat" w:hAnsi="GHEA Grapalat" w:cs="Arial Armenian"/>
              </w:rPr>
              <w:t>/</w:t>
            </w:r>
            <w:r w:rsidRPr="00CC6DEF">
              <w:rPr>
                <w:rFonts w:ascii="GHEA Grapalat" w:hAnsi="GHEA Grapalat" w:cs="Sylfaen"/>
              </w:rPr>
              <w:t>տվյալներ</w:t>
            </w:r>
            <w:r w:rsidRPr="00CC6DEF">
              <w:rPr>
                <w:rFonts w:ascii="GHEA Grapalat" w:hAnsi="GHEA Grapalat" w:cs="Arial Armenian"/>
              </w:rPr>
              <w:t xml:space="preserve"> </w:t>
            </w:r>
            <w:r w:rsidRPr="00CC6DEF">
              <w:rPr>
                <w:rFonts w:ascii="GHEA Grapalat" w:hAnsi="GHEA Grapalat" w:cs="Sylfaen"/>
              </w:rPr>
              <w:t>փոխանցել</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տվյալ</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հեռագայում</w:t>
            </w:r>
            <w:r w:rsidRPr="00CC6DEF">
              <w:rPr>
                <w:rFonts w:ascii="GHEA Grapalat" w:hAnsi="GHEA Grapalat" w:cs="Arial Armenian"/>
              </w:rPr>
              <w:t xml:space="preserve"> </w:t>
            </w:r>
            <w:r w:rsidRPr="00CC6DEF">
              <w:rPr>
                <w:rFonts w:ascii="GHEA Grapalat" w:hAnsi="GHEA Grapalat" w:cs="Sylfaen"/>
              </w:rPr>
              <w:t>հանրությանը</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դառնում</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մեղքով</w:t>
            </w:r>
            <w:r w:rsidRPr="00CC6DEF">
              <w:rPr>
                <w:rFonts w:ascii="GHEA Grapalat" w:hAnsi="GHEA Grapalat"/>
              </w:rPr>
              <w:t>;</w:t>
            </w:r>
          </w:p>
          <w:p w:rsidR="0053116D" w:rsidRPr="00CC6DEF" w:rsidRDefault="0053116D" w:rsidP="00E748FD">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ապացուցել</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արդեն</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եղել</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բացահայտման</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նախկինում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w:t>
            </w:r>
            <w:r w:rsidRPr="00CC6DEF">
              <w:rPr>
                <w:rFonts w:ascii="GHEA Grapalat" w:hAnsi="GHEA Grapalat" w:cs="Arial Armenian"/>
              </w:rPr>
              <w:t>մ</w:t>
            </w:r>
            <w:r w:rsidRPr="00CC6DEF">
              <w:rPr>
                <w:rFonts w:ascii="GHEA Grapalat" w:hAnsi="GHEA Grapalat" w:cs="Sylfaen"/>
              </w:rPr>
              <w:t>ը</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ուղղակի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անուղղակի</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կամ</w:t>
            </w:r>
          </w:p>
          <w:p w:rsidR="0053116D" w:rsidRPr="00CC6DEF" w:rsidRDefault="0053116D" w:rsidP="00E748FD">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օրինական</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lastRenderedPageBreak/>
              <w:t>հաղորդվել</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մի</w:t>
            </w:r>
            <w:r w:rsidRPr="00CC6DEF">
              <w:rPr>
                <w:rFonts w:ascii="GHEA Grapalat" w:hAnsi="GHEA Grapalat" w:cs="Arial Armenian"/>
              </w:rPr>
              <w:t xml:space="preserve"> </w:t>
            </w:r>
            <w:r w:rsidRPr="00CC6DEF">
              <w:rPr>
                <w:rFonts w:ascii="GHEA Grapalat" w:hAnsi="GHEA Grapalat" w:cs="Sylfaen"/>
              </w:rPr>
              <w:t>երրորդ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գաղտնիության</w:t>
            </w:r>
            <w:r w:rsidRPr="00CC6DEF">
              <w:rPr>
                <w:rFonts w:ascii="GHEA Grapalat" w:hAnsi="GHEA Grapalat" w:cs="Arial Armenian"/>
              </w:rPr>
              <w:t xml:space="preserve"> </w:t>
            </w:r>
            <w:r w:rsidRPr="00CC6DEF">
              <w:rPr>
                <w:rFonts w:ascii="GHEA Grapalat" w:hAnsi="GHEA Grapalat" w:cs="Sylfaen"/>
              </w:rPr>
              <w:t>պարտավորություն</w:t>
            </w:r>
            <w:r w:rsidRPr="00CC6DEF">
              <w:rPr>
                <w:rFonts w:ascii="GHEA Grapalat" w:hAnsi="GHEA Grapalat" w:cs="Arial Armenian"/>
              </w:rPr>
              <w:t xml:space="preserve"> </w:t>
            </w:r>
            <w:r w:rsidRPr="00CC6DEF">
              <w:rPr>
                <w:rFonts w:ascii="GHEA Grapalat" w:hAnsi="GHEA Grapalat" w:cs="Sylfaen"/>
              </w:rPr>
              <w:t>չունի</w:t>
            </w:r>
            <w:r w:rsidRPr="00CC6DEF">
              <w:rPr>
                <w:rFonts w:ascii="GHEA Grapalat" w:hAnsi="GHEA Grapalat"/>
              </w:rPr>
              <w:t>:</w:t>
            </w:r>
          </w:p>
          <w:p w:rsidR="0053116D" w:rsidRPr="00CC6DEF" w:rsidRDefault="0053116D" w:rsidP="00E748FD">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վերոնշյալ</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փոխեն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ստանձնել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ստորագումը՝</w:t>
            </w:r>
            <w:r w:rsidRPr="00CC6DEF">
              <w:rPr>
                <w:rFonts w:ascii="GHEA Grapalat" w:hAnsi="GHEA Grapalat" w:cs="Arial Armenian"/>
                <w:spacing w:val="0"/>
              </w:rPr>
              <w:t xml:space="preserve"> </w:t>
            </w:r>
            <w:r w:rsidRPr="00CC6DEF">
              <w:rPr>
                <w:rFonts w:ascii="GHEA Grapalat" w:hAnsi="GHEA Grapalat" w:cs="Sylfaen"/>
                <w:spacing w:val="0"/>
              </w:rPr>
              <w:t>մատակարաման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մասի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կպահպանվեն</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ավարտը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դադարեցումը՝</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պատճառներից</w:t>
            </w:r>
            <w:r w:rsidRPr="00CC6DEF">
              <w:rPr>
                <w:rFonts w:ascii="GHEA Grapalat" w:hAnsi="GHEA Grapalat" w:cs="Arial Armenian"/>
                <w:spacing w:val="0"/>
              </w:rPr>
              <w:t>:</w:t>
            </w:r>
          </w:p>
        </w:tc>
      </w:tr>
      <w:tr w:rsidR="0053116D" w:rsidRPr="00CC6DEF" w:rsidTr="009D19AC">
        <w:trPr>
          <w:gridBefore w:val="1"/>
          <w:gridAfter w:val="1"/>
          <w:wBefore w:w="18" w:type="dxa"/>
          <w:wAfter w:w="18" w:type="dxa"/>
        </w:trPr>
        <w:tc>
          <w:tcPr>
            <w:tcW w:w="2358" w:type="dxa"/>
          </w:tcPr>
          <w:p w:rsidR="0053116D" w:rsidRPr="00CC6DEF" w:rsidRDefault="0053116D" w:rsidP="00E748FD">
            <w:pPr>
              <w:pStyle w:val="sec7-clauses"/>
              <w:spacing w:before="0" w:after="200"/>
              <w:ind w:left="0" w:firstLine="0"/>
              <w:rPr>
                <w:rFonts w:ascii="GHEA Grapalat" w:hAnsi="GHEA Grapalat"/>
              </w:rPr>
            </w:pPr>
            <w:bookmarkStart w:id="334" w:name="_Toc428456710"/>
            <w:r w:rsidRPr="00CC6DEF">
              <w:rPr>
                <w:rFonts w:ascii="GHEA Grapalat" w:hAnsi="GHEA Grapalat"/>
              </w:rPr>
              <w:lastRenderedPageBreak/>
              <w:t>21.</w:t>
            </w:r>
            <w:bookmarkStart w:id="335" w:name="_Toc381360292"/>
            <w:r w:rsidRPr="00CD7326">
              <w:rPr>
                <w:rFonts w:ascii="GHEA Grapalat" w:hAnsi="GHEA Grapalat" w:cs="Sylfaen"/>
                <w:sz w:val="22"/>
                <w:szCs w:val="22"/>
              </w:rPr>
              <w:t>Ենթակապալային</w:t>
            </w:r>
            <w:r w:rsidRPr="00CD7326">
              <w:rPr>
                <w:rFonts w:ascii="GHEA Grapalat" w:hAnsi="GHEA Grapalat" w:cs="Arial Armenian"/>
                <w:sz w:val="22"/>
                <w:szCs w:val="22"/>
              </w:rPr>
              <w:t xml:space="preserve"> </w:t>
            </w:r>
            <w:r w:rsidRPr="00CD7326">
              <w:rPr>
                <w:rFonts w:ascii="GHEA Grapalat" w:hAnsi="GHEA Grapalat" w:cs="Sylfaen"/>
                <w:sz w:val="22"/>
                <w:szCs w:val="22"/>
              </w:rPr>
              <w:t>պայմանագրերի</w:t>
            </w:r>
            <w:r w:rsidRPr="00CD7326">
              <w:rPr>
                <w:rFonts w:ascii="GHEA Grapalat" w:hAnsi="GHEA Grapalat" w:cs="Arial Armenian"/>
                <w:sz w:val="22"/>
                <w:szCs w:val="22"/>
              </w:rPr>
              <w:t xml:space="preserve"> </w:t>
            </w:r>
            <w:r w:rsidRPr="00CD7326">
              <w:rPr>
                <w:rFonts w:ascii="GHEA Grapalat" w:hAnsi="GHEA Grapalat" w:cs="Sylfaen"/>
                <w:sz w:val="22"/>
                <w:szCs w:val="22"/>
              </w:rPr>
              <w:t>կնքում</w:t>
            </w:r>
            <w:bookmarkEnd w:id="334"/>
            <w:bookmarkEnd w:id="335"/>
          </w:p>
        </w:tc>
        <w:tc>
          <w:tcPr>
            <w:tcW w:w="6930" w:type="dxa"/>
          </w:tcPr>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ծանուցի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շնորհված</w:t>
            </w:r>
            <w:r w:rsidRPr="00CC6DEF">
              <w:rPr>
                <w:rFonts w:ascii="GHEA Grapalat" w:hAnsi="GHEA Grapalat" w:cs="Arial Armenian"/>
                <w:spacing w:val="0"/>
              </w:rPr>
              <w:t xml:space="preserve"> </w:t>
            </w:r>
            <w:r w:rsidRPr="00CC6DEF">
              <w:rPr>
                <w:rFonts w:ascii="GHEA Grapalat" w:hAnsi="GHEA Grapalat" w:cs="Sylfaen"/>
                <w:spacing w:val="0"/>
              </w:rPr>
              <w:t>ենթակապալային</w:t>
            </w:r>
            <w:r w:rsidRPr="00CC6DEF">
              <w:rPr>
                <w:rFonts w:ascii="GHEA Grapalat" w:hAnsi="GHEA Grapalat" w:cs="Arial Armenian"/>
                <w:spacing w:val="0"/>
              </w:rPr>
              <w:t xml:space="preserve"> </w:t>
            </w:r>
            <w:r w:rsidRPr="00CC6DEF">
              <w:rPr>
                <w:rFonts w:ascii="GHEA Grapalat" w:hAnsi="GHEA Grapalat" w:cs="Sylfaen"/>
                <w:spacing w:val="0"/>
              </w:rPr>
              <w:t>պայմանագրերի</w:t>
            </w:r>
            <w:r w:rsidRPr="00CC6DEF">
              <w:rPr>
                <w:rFonts w:ascii="GHEA Grapalat" w:hAnsi="GHEA Grapalat" w:cs="Arial Armenian"/>
                <w:spacing w:val="0"/>
              </w:rPr>
              <w:t xml:space="preserve"> </w:t>
            </w:r>
            <w:r w:rsidRPr="00CC6DEF">
              <w:rPr>
                <w:rFonts w:ascii="GHEA Grapalat" w:hAnsi="GHEA Grapalat" w:cs="Sylfaen"/>
                <w:spacing w:val="0"/>
              </w:rPr>
              <w:t>մասին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արդեն</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Այդպիսի</w:t>
            </w:r>
            <w:r w:rsidRPr="00CC6DEF">
              <w:rPr>
                <w:rFonts w:ascii="GHEA Grapalat" w:hAnsi="GHEA Grapalat" w:cs="Arial Armenian"/>
                <w:spacing w:val="0"/>
              </w:rPr>
              <w:t xml:space="preserve"> </w:t>
            </w:r>
            <w:r w:rsidRPr="00CC6DEF">
              <w:rPr>
                <w:rFonts w:ascii="GHEA Grapalat" w:hAnsi="GHEA Grapalat" w:cs="Sylfaen"/>
                <w:spacing w:val="0"/>
              </w:rPr>
              <w:t>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հետագա</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ազատի</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իրավասություններից՝</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53116D" w:rsidRPr="00CC6DEF" w:rsidRDefault="0053116D" w:rsidP="00E748FD">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w:t>
            </w:r>
            <w:r w:rsidRPr="00CC6DEF">
              <w:rPr>
                <w:rFonts w:ascii="GHEA Grapalat" w:hAnsi="GHEA Grapalat" w:cs="Arial Armenian"/>
                <w:spacing w:val="0"/>
              </w:rPr>
              <w:t xml:space="preserve"> </w:t>
            </w:r>
            <w:r w:rsidRPr="00CC6DEF">
              <w:rPr>
                <w:rFonts w:ascii="GHEA Grapalat" w:hAnsi="GHEA Grapalat" w:cs="Sylfaen"/>
                <w:spacing w:val="0"/>
              </w:rPr>
              <w:t>պայմանագրերը</w:t>
            </w:r>
            <w:r w:rsidRPr="00CC6DEF">
              <w:rPr>
                <w:rFonts w:ascii="GHEA Grapalat" w:hAnsi="GHEA Grapalat" w:cs="Arial Armenian"/>
                <w:spacing w:val="0"/>
              </w:rPr>
              <w:t xml:space="preserve"> </w:t>
            </w:r>
            <w:r w:rsidRPr="00CC6DEF">
              <w:rPr>
                <w:rFonts w:ascii="GHEA Grapalat" w:hAnsi="GHEA Grapalat" w:cs="Sylfaen"/>
                <w:spacing w:val="0"/>
              </w:rPr>
              <w:t>կհամապատաս</w:t>
            </w:r>
            <w:r w:rsidR="00CD7326">
              <w:rPr>
                <w:rFonts w:ascii="GHEA Grapalat" w:hAnsi="GHEA Grapalat" w:cs="Sylfaen"/>
                <w:spacing w:val="0"/>
              </w:rPr>
              <w:softHyphen/>
            </w:r>
            <w:r w:rsidRPr="00CC6DEF">
              <w:rPr>
                <w:rFonts w:ascii="GHEA Grapalat" w:hAnsi="GHEA Grapalat" w:cs="Sylfaen"/>
                <w:spacing w:val="0"/>
              </w:rPr>
              <w:t>խանեն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53116D" w:rsidRPr="00CC6DEF" w:rsidTr="0082759E">
        <w:trPr>
          <w:gridBefore w:val="1"/>
          <w:gridAfter w:val="1"/>
          <w:wBefore w:w="18" w:type="dxa"/>
          <w:wAfter w:w="18" w:type="dxa"/>
          <w:trHeight w:val="1890"/>
        </w:trPr>
        <w:tc>
          <w:tcPr>
            <w:tcW w:w="2358" w:type="dxa"/>
          </w:tcPr>
          <w:p w:rsidR="0053116D" w:rsidRPr="00CC6DEF" w:rsidRDefault="0053116D" w:rsidP="00E748FD">
            <w:pPr>
              <w:pStyle w:val="sec7-clauses"/>
              <w:spacing w:before="0" w:after="200"/>
              <w:ind w:left="0" w:firstLine="0"/>
              <w:rPr>
                <w:rFonts w:ascii="GHEA Grapalat" w:hAnsi="GHEA Grapalat" w:cs="Sylfaen"/>
              </w:rPr>
            </w:pPr>
            <w:bookmarkStart w:id="336" w:name="_Toc428456711"/>
            <w:r w:rsidRPr="00CC6DEF">
              <w:rPr>
                <w:rFonts w:ascii="GHEA Grapalat" w:hAnsi="GHEA Grapalat"/>
              </w:rPr>
              <w:t>22.</w:t>
            </w:r>
            <w:r w:rsidRPr="00CC6DEF">
              <w:rPr>
                <w:rFonts w:ascii="GHEA Grapalat" w:hAnsi="GHEA Grapalat"/>
              </w:rPr>
              <w:tab/>
            </w:r>
            <w:bookmarkStart w:id="337" w:name="_Toc381360293"/>
            <w:r w:rsidRPr="00CC6DEF">
              <w:rPr>
                <w:rFonts w:ascii="GHEA Grapalat" w:hAnsi="GHEA Grapalat" w:cs="Sylfaen"/>
              </w:rPr>
              <w:t>Մասնագրեր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չ</w:t>
            </w:r>
            <w:r w:rsidRPr="00CC6DEF">
              <w:rPr>
                <w:rFonts w:ascii="GHEA Grapalat" w:hAnsi="GHEA Grapalat" w:cs="Sylfaen"/>
              </w:rPr>
              <w:t>ափանիշներ</w:t>
            </w:r>
            <w:bookmarkEnd w:id="336"/>
            <w:bookmarkEnd w:id="337"/>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p>
          <w:p w:rsidR="0053116D" w:rsidRPr="00CC6DEF" w:rsidRDefault="0053116D" w:rsidP="00E748FD">
            <w:pPr>
              <w:pStyle w:val="sec7-clauses"/>
              <w:spacing w:before="0" w:after="200"/>
              <w:ind w:left="0" w:firstLine="0"/>
              <w:rPr>
                <w:rFonts w:ascii="GHEA Grapalat" w:hAnsi="GHEA Grapalat"/>
              </w:rPr>
            </w:pPr>
            <w:bookmarkStart w:id="338"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Arial Armenian"/>
                <w:sz w:val="21"/>
                <w:szCs w:val="21"/>
              </w:rPr>
              <w:t xml:space="preserve"> </w:t>
            </w:r>
            <w:r w:rsidRPr="00CD7326">
              <w:rPr>
                <w:rFonts w:ascii="GHEA Grapalat" w:hAnsi="GHEA Grapalat" w:cs="Sylfaen"/>
                <w:sz w:val="22"/>
                <w:szCs w:val="22"/>
              </w:rPr>
              <w:t>և</w:t>
            </w:r>
            <w:r w:rsidRPr="00CD7326">
              <w:rPr>
                <w:rFonts w:ascii="GHEA Grapalat" w:hAnsi="GHEA Grapalat" w:cs="Arial Armenian"/>
                <w:sz w:val="22"/>
                <w:szCs w:val="22"/>
              </w:rPr>
              <w:t xml:space="preserve"> </w:t>
            </w:r>
            <w:r w:rsidRPr="00CD7326">
              <w:rPr>
                <w:rFonts w:ascii="GHEA Grapalat" w:hAnsi="GHEA Grapalat" w:cs="Sylfaen"/>
                <w:sz w:val="22"/>
                <w:szCs w:val="22"/>
              </w:rPr>
              <w:t>փաստաթղթեր</w:t>
            </w:r>
            <w:bookmarkEnd w:id="338"/>
          </w:p>
        </w:tc>
        <w:tc>
          <w:tcPr>
            <w:tcW w:w="6930" w:type="dxa"/>
          </w:tcPr>
          <w:tbl>
            <w:tblPr>
              <w:tblW w:w="0" w:type="auto"/>
              <w:tblLayout w:type="fixed"/>
              <w:tblLook w:val="0000" w:firstRow="0" w:lastRow="0" w:firstColumn="0" w:lastColumn="0" w:noHBand="0" w:noVBand="0"/>
            </w:tblPr>
            <w:tblGrid>
              <w:gridCol w:w="6930"/>
            </w:tblGrid>
            <w:tr w:rsidR="0053116D" w:rsidRPr="00CC6DEF" w:rsidTr="0082759E">
              <w:tc>
                <w:tcPr>
                  <w:tcW w:w="6930" w:type="dxa"/>
                </w:tcPr>
                <w:p w:rsidR="0053116D" w:rsidRPr="00CC6DEF" w:rsidRDefault="0053116D" w:rsidP="00E748FD">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w:t>
                  </w:r>
                  <w:r w:rsidRPr="00CC6DEF">
                    <w:rPr>
                      <w:rFonts w:ascii="GHEA Grapalat" w:hAnsi="GHEA Grapalat" w:cs="Arial Armenian"/>
                      <w:spacing w:val="0"/>
                    </w:rPr>
                    <w:t xml:space="preserve"> </w:t>
                  </w:r>
                  <w:r w:rsidRPr="00CC6DEF">
                    <w:rPr>
                      <w:rFonts w:ascii="GHEA Grapalat" w:hAnsi="GHEA Grapalat" w:cs="Sylfaen"/>
                      <w:spacing w:val="0"/>
                    </w:rPr>
                    <w:t>մասնագրեր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գծագրեր</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մատակարարվող</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տեխնիկական</w:t>
                  </w:r>
                  <w:r w:rsidRPr="00CC6DEF">
                    <w:rPr>
                      <w:rFonts w:ascii="GHEA Grapalat" w:hAnsi="GHEA Grapalat" w:cs="Arial Armenian"/>
                    </w:rPr>
                    <w:t xml:space="preserve"> </w:t>
                  </w:r>
                  <w:r w:rsidRPr="00CC6DEF">
                    <w:rPr>
                      <w:rFonts w:ascii="GHEA Grapalat" w:hAnsi="GHEA Grapalat" w:cs="Sylfaen"/>
                    </w:rPr>
                    <w:t>մասնագրերին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չափանշներին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չափանիշ</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հավասարազոր</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պաշտոնապես</w:t>
                  </w:r>
                  <w:r w:rsidRPr="00CC6DEF">
                    <w:rPr>
                      <w:rFonts w:ascii="GHEA Grapalat" w:hAnsi="GHEA Grapalat" w:cs="Arial Armenian"/>
                    </w:rPr>
                    <w:t xml:space="preserve"> </w:t>
                  </w:r>
                  <w:r w:rsidRPr="00CC6DEF">
                    <w:rPr>
                      <w:rFonts w:ascii="GHEA Grapalat" w:hAnsi="GHEA Grapalat" w:cs="Sylfaen"/>
                    </w:rPr>
                    <w:t>ընդունված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ծագման</w:t>
                  </w:r>
                  <w:r w:rsidRPr="00CC6DEF">
                    <w:rPr>
                      <w:rFonts w:ascii="GHEA Grapalat" w:hAnsi="GHEA Grapalat" w:cs="Arial Armenian"/>
                    </w:rPr>
                    <w:t xml:space="preserve"> </w:t>
                  </w:r>
                  <w:r w:rsidRPr="00CC6DEF">
                    <w:rPr>
                      <w:rFonts w:ascii="GHEA Grapalat" w:hAnsi="GHEA Grapalat" w:cs="Sylfaen"/>
                    </w:rPr>
                    <w:t>երկրին</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չափանիշներին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գերազանցի</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rPr>
                    <w:t xml:space="preserve"> </w:t>
                  </w:r>
                </w:p>
                <w:p w:rsidR="0053116D" w:rsidRPr="00CC6DEF" w:rsidRDefault="0053116D" w:rsidP="00E748FD">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իրավունք</w:t>
                  </w:r>
                  <w:r w:rsidRPr="00CC6DEF">
                    <w:rPr>
                      <w:rFonts w:ascii="GHEA Grapalat" w:hAnsi="GHEA Grapalat" w:cs="Arial Armenian"/>
                    </w:rPr>
                    <w:t xml:space="preserve"> </w:t>
                  </w:r>
                  <w:r w:rsidRPr="00CC6DEF">
                    <w:rPr>
                      <w:rFonts w:ascii="GHEA Grapalat" w:hAnsi="GHEA Grapalat" w:cs="Sylfaen"/>
                    </w:rPr>
                    <w:t>ունենա</w:t>
                  </w:r>
                  <w:r w:rsidRPr="00CC6DEF">
                    <w:rPr>
                      <w:rFonts w:ascii="GHEA Grapalat" w:hAnsi="GHEA Grapalat" w:cs="Arial Armenian"/>
                    </w:rPr>
                    <w:t xml:space="preserve"> </w:t>
                  </w:r>
                  <w:r w:rsidRPr="00CC6DEF">
                    <w:rPr>
                      <w:rFonts w:ascii="GHEA Grapalat" w:hAnsi="GHEA Grapalat" w:cs="Sylfaen"/>
                    </w:rPr>
                    <w:t>հրաժարվել</w:t>
                  </w:r>
                  <w:r w:rsidRPr="00CC6DEF">
                    <w:rPr>
                      <w:rFonts w:ascii="GHEA Grapalat" w:hAnsi="GHEA Grapalat" w:cs="Arial Armenian"/>
                    </w:rPr>
                    <w:t xml:space="preserve"> </w:t>
                  </w:r>
                  <w:r w:rsidRPr="00CC6DEF">
                    <w:rPr>
                      <w:rFonts w:ascii="GHEA Grapalat" w:hAnsi="GHEA Grapalat" w:cs="Sylfaen"/>
                    </w:rPr>
                    <w:t>պատասխանատվություն</w:t>
                  </w:r>
                  <w:r w:rsidRPr="00CC6DEF">
                    <w:rPr>
                      <w:rFonts w:ascii="GHEA Grapalat" w:hAnsi="GHEA Grapalat" w:cs="Arial Armenian"/>
                    </w:rPr>
                    <w:t xml:space="preserve"> </w:t>
                  </w:r>
                  <w:r w:rsidRPr="00CC6DEF">
                    <w:rPr>
                      <w:rFonts w:ascii="GHEA Grapalat" w:hAnsi="GHEA Grapalat" w:cs="Sylfaen"/>
                    </w:rPr>
                    <w:t>կրել</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տրամադրված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իրականացված</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ձևափոխված</w:t>
                  </w:r>
                  <w:r w:rsidRPr="00CC6DEF">
                    <w:rPr>
                      <w:rFonts w:ascii="GHEA Grapalat" w:hAnsi="GHEA Grapalat" w:cs="Arial Armenian"/>
                    </w:rPr>
                    <w:t xml:space="preserve"> </w:t>
                  </w:r>
                  <w:r w:rsidRPr="00CC6DEF">
                    <w:rPr>
                      <w:rFonts w:ascii="GHEA Grapalat" w:hAnsi="GHEA Grapalat" w:cs="Sylfaen"/>
                    </w:rPr>
                    <w:t>տարբերակների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նախօրոք</w:t>
                  </w:r>
                  <w:r w:rsidRPr="00CC6DEF">
                    <w:rPr>
                      <w:rFonts w:ascii="GHEA Grapalat" w:hAnsi="GHEA Grapalat" w:cs="Arial Armenian"/>
                    </w:rPr>
                    <w:t xml:space="preserve"> </w:t>
                  </w:r>
                  <w:r w:rsidRPr="00CC6DEF">
                    <w:rPr>
                      <w:rFonts w:ascii="GHEA Grapalat" w:hAnsi="GHEA Grapalat" w:cs="Sylfaen"/>
                    </w:rPr>
                    <w:t>տեղյակ</w:t>
                  </w:r>
                  <w:r w:rsidRPr="00CC6DEF">
                    <w:rPr>
                      <w:rFonts w:ascii="GHEA Grapalat" w:hAnsi="GHEA Grapalat" w:cs="Arial Armenian"/>
                    </w:rPr>
                    <w:t xml:space="preserve"> </w:t>
                  </w:r>
                  <w:r w:rsidRPr="00CC6DEF">
                    <w:rPr>
                      <w:rFonts w:ascii="GHEA Grapalat" w:hAnsi="GHEA Grapalat" w:cs="Sylfaen"/>
                    </w:rPr>
                    <w:t>պահելով</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w:t>
                  </w:r>
                  <w:r w:rsidRPr="00CC6DEF">
                    <w:rPr>
                      <w:rFonts w:ascii="GHEA Grapalat" w:hAnsi="GHEA Grapalat"/>
                    </w:rPr>
                    <w:t xml:space="preserve"> </w:t>
                  </w:r>
                </w:p>
                <w:p w:rsidR="0053116D" w:rsidRPr="00CC6DEF" w:rsidRDefault="0053116D" w:rsidP="00E748FD">
                  <w:pPr>
                    <w:pStyle w:val="Heading3"/>
                    <w:spacing w:after="240"/>
                    <w:ind w:left="0"/>
                    <w:rPr>
                      <w:rFonts w:ascii="GHEA Grapalat" w:hAnsi="GHEA Grapalat"/>
                    </w:rPr>
                  </w:pPr>
                  <w:r w:rsidRPr="00CC6DEF">
                    <w:rPr>
                      <w:rFonts w:ascii="GHEA Grapalat" w:hAnsi="GHEA Grapalat"/>
                    </w:rPr>
                    <w:lastRenderedPageBreak/>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դեպքերում</w:t>
                  </w:r>
                  <w:r w:rsidRPr="00CC6DEF">
                    <w:rPr>
                      <w:rFonts w:ascii="GHEA Grapalat" w:hAnsi="GHEA Grapalat" w:cs="Arial Armenian"/>
                    </w:rPr>
                    <w:t xml:space="preserve">, </w:t>
                  </w:r>
                  <w:r w:rsidRPr="00CC6DEF">
                    <w:rPr>
                      <w:rFonts w:ascii="GHEA Grapalat" w:hAnsi="GHEA Grapalat" w:cs="Sylfaen"/>
                    </w:rPr>
                    <w:t>երբ</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հղումներ</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արվում</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որոնց</w:t>
                  </w:r>
                  <w:r w:rsidRPr="00CC6DEF">
                    <w:rPr>
                      <w:rFonts w:ascii="GHEA Grapalat" w:hAnsi="GHEA Grapalat" w:cs="Arial Armenian"/>
                    </w:rPr>
                    <w:t xml:space="preserve"> </w:t>
                  </w:r>
                  <w:r w:rsidRPr="00CC6DEF">
                    <w:rPr>
                      <w:rFonts w:ascii="GHEA Grapalat" w:hAnsi="GHEA Grapalat" w:cs="Sylfaen"/>
                    </w:rPr>
                    <w:t>կատարվում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խմբագրված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փոփոխված</w:t>
                  </w:r>
                  <w:r w:rsidRPr="00CC6DEF">
                    <w:rPr>
                      <w:rFonts w:ascii="GHEA Grapalat" w:hAnsi="GHEA Grapalat" w:cs="Arial Armenian"/>
                    </w:rPr>
                    <w:t xml:space="preserve"> </w:t>
                  </w:r>
                  <w:r w:rsidRPr="00CC6DEF">
                    <w:rPr>
                      <w:rFonts w:ascii="GHEA Grapalat" w:hAnsi="GHEA Grapalat" w:cs="Sylfaen"/>
                    </w:rPr>
                    <w:t>տարբերակները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ցանկում</w:t>
                  </w:r>
                  <w:r w:rsidRPr="00CC6DEF">
                    <w:rPr>
                      <w:rFonts w:ascii="GHEA Grapalat" w:hAnsi="GHEA Grapalat" w:cs="Arial Armenian"/>
                    </w:rPr>
                    <w:t xml:space="preserve"> </w:t>
                  </w:r>
                  <w:r w:rsidRPr="00CC6DEF">
                    <w:rPr>
                      <w:rFonts w:ascii="GHEA Grapalat" w:hAnsi="GHEA Grapalat" w:cs="Sylfaen"/>
                    </w:rPr>
                    <w:t>նշվածները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կանոններում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փոփոխությունները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կիրառվեն</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հաստատումից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օգտագործվեն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դրույթի</w:t>
                  </w:r>
                  <w:r w:rsidRPr="00CC6DEF">
                    <w:rPr>
                      <w:rFonts w:ascii="GHEA Grapalat" w:hAnsi="GHEA Grapalat"/>
                    </w:rPr>
                    <w:t>:</w:t>
                  </w:r>
                </w:p>
              </w:tc>
            </w:tr>
            <w:tr w:rsidR="0053116D" w:rsidRPr="00CC6DEF" w:rsidTr="0082759E">
              <w:tc>
                <w:tcPr>
                  <w:tcW w:w="6930" w:type="dxa"/>
                </w:tcPr>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պատշաճ</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փաթեթավորել</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մինչև</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առանց</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մաշվածության</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փոխադրելու</w:t>
                  </w:r>
                  <w:r w:rsidRPr="00CC6DEF">
                    <w:rPr>
                      <w:rFonts w:ascii="GHEA Grapalat" w:hAnsi="GHEA Grapalat" w:cs="Arial Armenian"/>
                    </w:rPr>
                    <w:t xml:space="preserve"> </w:t>
                  </w:r>
                  <w:r w:rsidRPr="00CC6DEF">
                    <w:rPr>
                      <w:rFonts w:ascii="GHEA Grapalat" w:hAnsi="GHEA Grapalat" w:cs="Sylfaen"/>
                    </w:rPr>
                    <w:t>նպատակով՝</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բավականին</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դիմացկուն</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ազդեցությունների</w:t>
                  </w:r>
                  <w:r w:rsidRPr="00CC6DEF">
                    <w:rPr>
                      <w:rFonts w:ascii="GHEA Grapalat" w:hAnsi="GHEA Grapalat" w:cs="Arial Armenian"/>
                    </w:rPr>
                    <w:t xml:space="preserve"> </w:t>
                  </w:r>
                  <w:r w:rsidRPr="00CC6DEF">
                    <w:rPr>
                      <w:rFonts w:ascii="GHEA Grapalat" w:hAnsi="GHEA Grapalat" w:cs="Sylfaen"/>
                    </w:rPr>
                    <w:t>նկատմամբ՝</w:t>
                  </w:r>
                  <w:r w:rsidRPr="00CC6DEF">
                    <w:rPr>
                      <w:rFonts w:ascii="GHEA Grapalat" w:hAnsi="GHEA Grapalat" w:cs="Arial Armenian"/>
                    </w:rPr>
                    <w:t xml:space="preserve"> </w:t>
                  </w:r>
                  <w:r w:rsidRPr="00CC6DEF">
                    <w:rPr>
                      <w:rFonts w:ascii="GHEA Grapalat" w:hAnsi="GHEA Grapalat" w:cs="Sylfaen"/>
                    </w:rPr>
                    <w:t>անփույթ</w:t>
                  </w:r>
                  <w:r w:rsidRPr="00CC6DEF">
                    <w:rPr>
                      <w:rFonts w:ascii="GHEA Grapalat" w:hAnsi="GHEA Grapalat" w:cs="Arial Armenian"/>
                    </w:rPr>
                    <w:t xml:space="preserve"> </w:t>
                  </w:r>
                  <w:r w:rsidRPr="00CC6DEF">
                    <w:rPr>
                      <w:rFonts w:ascii="GHEA Grapalat" w:hAnsi="GHEA Grapalat" w:cs="Sylfaen"/>
                    </w:rPr>
                    <w:t>գործածման</w:t>
                  </w:r>
                  <w:r w:rsidRPr="00CC6DEF">
                    <w:rPr>
                      <w:rFonts w:ascii="GHEA Grapalat" w:hAnsi="GHEA Grapalat" w:cs="Arial Armenian"/>
                    </w:rPr>
                    <w:t xml:space="preserve">, </w:t>
                  </w:r>
                  <w:r w:rsidRPr="00CC6DEF">
                    <w:rPr>
                      <w:rFonts w:ascii="GHEA Grapalat" w:hAnsi="GHEA Grapalat" w:cs="Sylfaen"/>
                    </w:rPr>
                    <w:t>բարձր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ցածր</w:t>
                  </w:r>
                  <w:r w:rsidRPr="00CC6DEF">
                    <w:rPr>
                      <w:rFonts w:ascii="GHEA Grapalat" w:hAnsi="GHEA Grapalat" w:cs="Arial Armenian"/>
                    </w:rPr>
                    <w:t xml:space="preserve"> </w:t>
                  </w:r>
                  <w:r w:rsidRPr="00CC6DEF">
                    <w:rPr>
                      <w:rFonts w:ascii="GHEA Grapalat" w:hAnsi="GHEA Grapalat" w:cs="Sylfaen"/>
                    </w:rPr>
                    <w:t>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բացօդյա</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Փաթեթավորման</w:t>
                  </w:r>
                  <w:r w:rsidRPr="00CC6DEF">
                    <w:rPr>
                      <w:rFonts w:ascii="GHEA Grapalat" w:hAnsi="GHEA Grapalat" w:cs="Arial Armenian"/>
                    </w:rPr>
                    <w:t xml:space="preserve"> </w:t>
                  </w:r>
                  <w:r w:rsidRPr="00CC6DEF">
                    <w:rPr>
                      <w:rFonts w:ascii="GHEA Grapalat" w:hAnsi="GHEA Grapalat" w:cs="Sylfaen"/>
                    </w:rPr>
                    <w:t>արկղերի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տուփերի</w:t>
                  </w:r>
                  <w:r w:rsidRPr="00CC6DEF">
                    <w:rPr>
                      <w:rFonts w:ascii="GHEA Grapalat" w:hAnsi="GHEA Grapalat" w:cs="Arial Armenian"/>
                    </w:rPr>
                    <w:t xml:space="preserve"> </w:t>
                  </w:r>
                  <w:r w:rsidRPr="00CC6DEF">
                    <w:rPr>
                      <w:rFonts w:ascii="GHEA Grapalat" w:hAnsi="GHEA Grapalat" w:cs="Sylfaen"/>
                    </w:rPr>
                    <w:t>ընտրության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հաշվի</w:t>
                  </w:r>
                  <w:r w:rsidRPr="00CC6DEF">
                    <w:rPr>
                      <w:rFonts w:ascii="GHEA Grapalat" w:hAnsi="GHEA Grapalat" w:cs="Arial Armenian"/>
                    </w:rPr>
                    <w:t xml:space="preserve"> </w:t>
                  </w:r>
                  <w:r w:rsidRPr="00CC6DEF">
                    <w:rPr>
                      <w:rFonts w:ascii="GHEA Grapalat" w:hAnsi="GHEA Grapalat" w:cs="Sylfaen"/>
                    </w:rPr>
                    <w:t>առնել</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վայրի</w:t>
                  </w:r>
                  <w:r w:rsidRPr="00CC6DEF">
                    <w:rPr>
                      <w:rFonts w:ascii="GHEA Grapalat" w:hAnsi="GHEA Grapalat" w:cs="Arial Armenian"/>
                    </w:rPr>
                    <w:t xml:space="preserve"> </w:t>
                  </w:r>
                  <w:r w:rsidRPr="00CC6DEF">
                    <w:rPr>
                      <w:rFonts w:ascii="GHEA Grapalat" w:hAnsi="GHEA Grapalat" w:cs="Sylfaen"/>
                    </w:rPr>
                    <w:t>հեռավորությունը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ծանր</w:t>
                  </w:r>
                  <w:r w:rsidRPr="00CC6DEF">
                    <w:rPr>
                      <w:rFonts w:ascii="GHEA Grapalat" w:hAnsi="GHEA Grapalat" w:cs="Arial Armenian"/>
                    </w:rPr>
                    <w:t xml:space="preserve"> </w:t>
                  </w:r>
                  <w:r w:rsidRPr="00CC6DEF">
                    <w:rPr>
                      <w:rFonts w:ascii="GHEA Grapalat" w:hAnsi="GHEA Grapalat" w:cs="Sylfaen"/>
                    </w:rPr>
                    <w:t>բեռների</w:t>
                  </w:r>
                  <w:r w:rsidRPr="00CC6DEF">
                    <w:rPr>
                      <w:rFonts w:ascii="GHEA Grapalat" w:hAnsi="GHEA Grapalat" w:cs="Arial Armenian"/>
                    </w:rPr>
                    <w:t xml:space="preserve"> </w:t>
                  </w:r>
                  <w:r w:rsidRPr="00CC6DEF">
                    <w:rPr>
                      <w:rFonts w:ascii="GHEA Grapalat" w:hAnsi="GHEA Grapalat" w:cs="Sylfaen"/>
                    </w:rPr>
                    <w:t>բեռնաթափման</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սարքավորումների</w:t>
                  </w:r>
                  <w:r w:rsidRPr="00CC6DEF">
                    <w:rPr>
                      <w:rFonts w:ascii="GHEA Grapalat" w:hAnsi="GHEA Grapalat" w:cs="Arial Armenian"/>
                    </w:rPr>
                    <w:t xml:space="preserve"> </w:t>
                  </w:r>
                  <w:r w:rsidRPr="00CC6DEF">
                    <w:rPr>
                      <w:rFonts w:ascii="GHEA Grapalat" w:hAnsi="GHEA Grapalat" w:cs="Sylfaen"/>
                    </w:rPr>
                    <w:t>առկայությունն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վայրերում</w:t>
                  </w:r>
                  <w:r w:rsidRPr="00CC6DEF">
                    <w:rPr>
                      <w:rFonts w:ascii="GHEA Grapalat" w:hAnsi="GHEA Grapalat" w:cs="Arial Armenian"/>
                    </w:rPr>
                    <w:t xml:space="preserve"> </w:t>
                  </w:r>
                  <w:r w:rsidRPr="00CC6DEF">
                    <w:rPr>
                      <w:rFonts w:ascii="GHEA Grapalat" w:hAnsi="GHEA Grapalat" w:cs="Sylfaen"/>
                    </w:rPr>
                    <w:t>տարանցիկ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rPr>
                    <w:t>:</w:t>
                  </w:r>
                </w:p>
                <w:p w:rsidR="0053116D" w:rsidRPr="00CC6DEF" w:rsidRDefault="0053116D" w:rsidP="00E748FD">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w:t>
                  </w:r>
                  <w:r w:rsidRPr="00CC6DEF">
                    <w:rPr>
                      <w:rFonts w:ascii="GHEA Grapalat" w:hAnsi="GHEA Grapalat" w:cs="Arial Armenian"/>
                    </w:rPr>
                    <w:t xml:space="preserve"> </w:t>
                  </w:r>
                  <w:r w:rsidRPr="00CC6DEF">
                    <w:rPr>
                      <w:rFonts w:ascii="GHEA Grapalat" w:hAnsi="GHEA Grapalat" w:cs="Sylfaen"/>
                    </w:rPr>
                    <w:t>ներքին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արտաքին</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նշումները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խստորեն</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պահանջներին</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լրացուցիչ</w:t>
                  </w:r>
                  <w:r w:rsidRPr="00CC6DEF">
                    <w:rPr>
                      <w:rFonts w:ascii="GHEA Grapalat" w:hAnsi="GHEA Grapalat" w:cs="Arial Armenian"/>
                    </w:rPr>
                    <w:t xml:space="preserve"> </w:t>
                  </w:r>
                  <w:r w:rsidRPr="00CC6DEF">
                    <w:rPr>
                      <w:rFonts w:ascii="GHEA Grapalat" w:hAnsi="GHEA Grapalat" w:cs="Sylfaen"/>
                    </w:rPr>
                    <w:t>պահանջները</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այդպիսիք</w:t>
                  </w:r>
                  <w:r w:rsidRPr="00CC6DEF">
                    <w:rPr>
                      <w:rFonts w:ascii="GHEA Grapalat" w:hAnsi="GHEA Grapalat" w:cs="Arial Armenian"/>
                    </w:rPr>
                    <w:t xml:space="preserve"> </w:t>
                  </w:r>
                  <w:r w:rsidRPr="00CC6DEF">
                    <w:rPr>
                      <w:rFonts w:ascii="GHEA Grapalat" w:hAnsi="GHEA Grapalat" w:cs="Sylfaen"/>
                    </w:rPr>
                    <w:t>կան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ներկայացված</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հրահանգներին</w:t>
                  </w:r>
                  <w:r w:rsidRPr="00CC6DEF">
                    <w:rPr>
                      <w:rFonts w:ascii="GHEA Grapalat" w:hAnsi="GHEA Grapalat"/>
                    </w:rPr>
                    <w:t>:</w:t>
                  </w:r>
                </w:p>
              </w:tc>
            </w:tr>
          </w:tbl>
          <w:p w:rsidR="0053116D" w:rsidRPr="00CC6DEF" w:rsidRDefault="0053116D" w:rsidP="00E748FD">
            <w:pPr>
              <w:jc w:val="center"/>
              <w:rPr>
                <w:rFonts w:ascii="GHEA Grapalat" w:hAnsi="GHEA Grapalat"/>
              </w:rPr>
            </w:pPr>
          </w:p>
        </w:tc>
      </w:tr>
      <w:tr w:rsidR="0053116D" w:rsidRPr="00A04A0B" w:rsidTr="0082759E">
        <w:trPr>
          <w:gridBefore w:val="1"/>
          <w:gridAfter w:val="1"/>
          <w:wBefore w:w="18" w:type="dxa"/>
          <w:wAfter w:w="18" w:type="dxa"/>
          <w:trHeight w:val="70"/>
        </w:trPr>
        <w:tc>
          <w:tcPr>
            <w:tcW w:w="2358" w:type="dxa"/>
          </w:tcPr>
          <w:p w:rsidR="0053116D" w:rsidRPr="00CD7326" w:rsidRDefault="0053116D" w:rsidP="00E748FD">
            <w:pPr>
              <w:pStyle w:val="sec7-clauses"/>
              <w:spacing w:before="0" w:after="200"/>
              <w:ind w:left="0" w:firstLine="0"/>
              <w:rPr>
                <w:rFonts w:ascii="GHEA Grapalat" w:hAnsi="GHEA Grapalat"/>
              </w:rPr>
            </w:pPr>
            <w:bookmarkStart w:id="339" w:name="_Toc428456713"/>
            <w:r w:rsidRPr="00CD7326">
              <w:rPr>
                <w:rFonts w:ascii="GHEA Grapalat" w:hAnsi="GHEA Grapalat"/>
              </w:rPr>
              <w:lastRenderedPageBreak/>
              <w:t>24.</w:t>
            </w:r>
            <w:bookmarkStart w:id="340" w:name="_Toc381360295"/>
            <w:r w:rsidRPr="00CD7326">
              <w:rPr>
                <w:rFonts w:ascii="GHEA Grapalat" w:hAnsi="GHEA Grapalat" w:cs="Sylfaen"/>
              </w:rPr>
              <w:t>Ապահովագրություն</w:t>
            </w:r>
            <w:bookmarkEnd w:id="339"/>
            <w:bookmarkEnd w:id="340"/>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53116D" w:rsidRPr="00A04A0B"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1" w:name="_Toc428456714"/>
            <w:r w:rsidRPr="00CD7326">
              <w:rPr>
                <w:rFonts w:ascii="GHEA Grapalat" w:hAnsi="GHEA Grapalat"/>
              </w:rPr>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sz w:val="20"/>
              </w:rPr>
              <w:t xml:space="preserve"> </w:t>
            </w:r>
            <w:r w:rsidRPr="00CD7326">
              <w:rPr>
                <w:rFonts w:ascii="GHEA Grapalat" w:hAnsi="GHEA Grapalat"/>
              </w:rPr>
              <w:t>և օժանդակ ծառայություններ</w:t>
            </w:r>
            <w:bookmarkEnd w:id="341"/>
            <w:r w:rsidRPr="00CD7326">
              <w:rPr>
                <w:rFonts w:ascii="GHEA Grapalat" w:hAnsi="GHEA Grapalat"/>
              </w:rPr>
              <w:t xml:space="preserve"> </w:t>
            </w:r>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t>ՊՀՊ-</w:t>
            </w:r>
            <w:r w:rsidRPr="00CD7326">
              <w:rPr>
                <w:rFonts w:ascii="GHEA Grapalat" w:hAnsi="GHEA Grapalat" w:cs="Sylfaen"/>
              </w:rPr>
              <w:t xml:space="preserve">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53116D" w:rsidRPr="00CD7326" w:rsidRDefault="0053116D" w:rsidP="00E748FD">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2" w:name="_Toc428456715"/>
            <w:r w:rsidRPr="00CD7326">
              <w:rPr>
                <w:rFonts w:ascii="GHEA Grapalat" w:hAnsi="GHEA Grapalat"/>
              </w:rPr>
              <w:t>26.</w:t>
            </w:r>
            <w:r w:rsidRPr="00CD7326">
              <w:rPr>
                <w:rFonts w:ascii="GHEA Grapalat" w:hAnsi="GHEA Grapalat"/>
              </w:rPr>
              <w:tab/>
            </w:r>
            <w:bookmarkStart w:id="343" w:name="_Toc381360297"/>
            <w:r w:rsidRPr="00CD7326">
              <w:rPr>
                <w:rFonts w:ascii="GHEA Grapalat" w:hAnsi="GHEA Grapalat" w:cs="Sylfaen"/>
              </w:rPr>
              <w:t>Ստուգումներ</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թեստավորում</w:t>
            </w:r>
            <w:bookmarkEnd w:id="342"/>
            <w:bookmarkEnd w:id="343"/>
          </w:p>
        </w:tc>
        <w:tc>
          <w:tcPr>
            <w:tcW w:w="6930" w:type="dxa"/>
          </w:tcPr>
          <w:p w:rsidR="0053116D" w:rsidRPr="00CD7326" w:rsidRDefault="0053116D" w:rsidP="00E748FD">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բացառապես</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հաշվին</w:t>
            </w:r>
            <w:r w:rsidRPr="00CD7326">
              <w:rPr>
                <w:rFonts w:ascii="GHEA Grapalat" w:hAnsi="GHEA Grapalat" w:cs="Arial Armenian"/>
                <w:spacing w:val="0"/>
              </w:rPr>
              <w:t xml:space="preserve"> </w:t>
            </w:r>
            <w:r w:rsidRPr="00CD7326">
              <w:rPr>
                <w:rFonts w:ascii="GHEA Grapalat" w:hAnsi="GHEA Grapalat" w:cs="Sylfaen"/>
                <w:spacing w:val="0"/>
              </w:rPr>
              <w:t>կիրականացնի</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բոլոր</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հատկորոշված</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53116D" w:rsidRPr="00CD7326" w:rsidRDefault="0053116D" w:rsidP="00E748FD">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կետում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lastRenderedPageBreak/>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վերջնական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նշանակման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երկրի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որևէ</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հատկորոշված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w:t>
            </w:r>
            <w:r w:rsidRPr="00CD7326">
              <w:rPr>
                <w:rFonts w:ascii="GHEA Grapalat" w:hAnsi="GHEA Grapalat" w:cs="Arial Armenian"/>
                <w:spacing w:val="-4"/>
                <w:szCs w:val="24"/>
              </w:rPr>
              <w:t xml:space="preserve"> </w:t>
            </w:r>
            <w:r w:rsidRPr="00CD7326">
              <w:rPr>
                <w:rFonts w:ascii="GHEA Grapalat" w:hAnsi="GHEA Grapalat" w:cs="Sylfaen"/>
                <w:spacing w:val="-4"/>
                <w:szCs w:val="24"/>
              </w:rPr>
              <w:t>եթե</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ենթակապալառուներից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մեկի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ստուդումներն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անցկացնող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հսկիչներին</w:t>
            </w:r>
            <w:r w:rsidRPr="00CD7326">
              <w:rPr>
                <w:rFonts w:ascii="GHEA Grapalat" w:hAnsi="GHEA Grapalat"/>
                <w:spacing w:val="-4"/>
                <w:szCs w:val="24"/>
              </w:rPr>
              <w:t xml:space="preserve"> </w:t>
            </w:r>
            <w:r w:rsidRPr="00CD7326">
              <w:rPr>
                <w:rFonts w:ascii="GHEA Grapalat" w:hAnsi="GHEA Grapalat" w:cs="Sylfaen"/>
                <w:spacing w:val="-4"/>
                <w:szCs w:val="24"/>
              </w:rPr>
              <w:t>պետք</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տրամադրվեն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փաստաթղթերը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գծագրերը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արտադրման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տվյալները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աջակցություն՝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անվճար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spacing w:val="-4"/>
                <w:szCs w:val="24"/>
              </w:rPr>
              <w:t>:</w:t>
            </w:r>
          </w:p>
          <w:p w:rsidR="0053116D" w:rsidRPr="00CD7326" w:rsidRDefault="0053116D" w:rsidP="00E748FD">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կողմից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լիազորված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ներկայացուցիչը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իրավունք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գտնվել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ստուգումներին</w:t>
            </w:r>
            <w:r w:rsidRPr="00CD7326">
              <w:rPr>
                <w:rFonts w:ascii="GHEA Grapalat" w:hAnsi="GHEA Grapalat"/>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նախատեսված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հետ</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կապված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ճանապարհածախսը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բնակության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կհոգա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spacing w:val="-4"/>
                <w:szCs w:val="24"/>
              </w:rPr>
              <w:t xml:space="preserve"> </w:t>
            </w:r>
          </w:p>
          <w:p w:rsidR="0053116D" w:rsidRPr="00CD7326" w:rsidRDefault="0053116D" w:rsidP="00E748FD">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պատրաստ</w:t>
            </w:r>
            <w:r w:rsidRPr="00CD7326">
              <w:rPr>
                <w:rFonts w:ascii="GHEA Grapalat" w:hAnsi="GHEA Grapalat" w:cs="Arial Armenian"/>
              </w:rPr>
              <w:t xml:space="preserve"> </w:t>
            </w:r>
            <w:r w:rsidRPr="00CD7326">
              <w:rPr>
                <w:rFonts w:ascii="GHEA Grapalat" w:hAnsi="GHEA Grapalat" w:cs="Sylfaen"/>
              </w:rPr>
              <w:t>կլինի</w:t>
            </w:r>
            <w:r w:rsidRPr="00CD7326">
              <w:rPr>
                <w:rFonts w:ascii="GHEA Grapalat" w:hAnsi="GHEA Grapalat" w:cs="Arial Armenian"/>
              </w:rPr>
              <w:t xml:space="preserve"> </w:t>
            </w:r>
            <w:r w:rsidRPr="00CD7326">
              <w:rPr>
                <w:rFonts w:ascii="GHEA Grapalat" w:hAnsi="GHEA Grapalat" w:cs="Sylfaen"/>
              </w:rPr>
              <w:t>անցկացնել</w:t>
            </w:r>
            <w:r w:rsidRPr="00CD7326">
              <w:rPr>
                <w:rFonts w:ascii="GHEA Grapalat" w:hAnsi="GHEA Grapalat" w:cs="Arial Armenian"/>
              </w:rPr>
              <w:t xml:space="preserve"> </w:t>
            </w:r>
            <w:r w:rsidRPr="00CD7326">
              <w:rPr>
                <w:rFonts w:ascii="GHEA Grapalat" w:hAnsi="GHEA Grapalat" w:cs="Sylfaen"/>
              </w:rPr>
              <w:t>ստուգում</w:t>
            </w:r>
            <w:r w:rsidRPr="00CD7326">
              <w:rPr>
                <w:rFonts w:ascii="GHEA Grapalat" w:hAnsi="GHEA Grapalat" w:cs="Arial Armenian"/>
              </w:rPr>
              <w:t xml:space="preserve"> և /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թեստավորում</w:t>
            </w:r>
            <w:r w:rsidRPr="00CD7326">
              <w:rPr>
                <w:rFonts w:ascii="GHEA Grapalat" w:hAnsi="GHEA Grapalat" w:cs="Arial Armenian"/>
              </w:rPr>
              <w:t xml:space="preserve">, </w:t>
            </w:r>
            <w:r w:rsidRPr="00CD7326">
              <w:rPr>
                <w:rFonts w:ascii="GHEA Grapalat" w:hAnsi="GHEA Grapalat" w:cs="Sylfaen"/>
              </w:rPr>
              <w:t>նա</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ողջամիտ</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նախօրոք</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տեղյակ</w:t>
            </w:r>
            <w:r w:rsidRPr="00CD7326">
              <w:rPr>
                <w:rFonts w:ascii="GHEA Grapalat" w:hAnsi="GHEA Grapalat" w:cs="Arial Armenian"/>
              </w:rPr>
              <w:t xml:space="preserve"> </w:t>
            </w:r>
            <w:r w:rsidRPr="00CD7326">
              <w:rPr>
                <w:rFonts w:ascii="GHEA Grapalat" w:hAnsi="GHEA Grapalat" w:cs="Sylfaen"/>
              </w:rPr>
              <w:t>պահի</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ինչպես</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հայտնի</w:t>
            </w:r>
            <w:r w:rsidRPr="00CD7326">
              <w:rPr>
                <w:rFonts w:ascii="GHEA Grapalat" w:hAnsi="GHEA Grapalat" w:cs="Arial Armenian"/>
              </w:rPr>
              <w:t xml:space="preserve"> </w:t>
            </w:r>
            <w:r w:rsidRPr="00CD7326">
              <w:rPr>
                <w:rFonts w:ascii="GHEA Grapalat" w:hAnsi="GHEA Grapalat" w:cs="Sylfaen"/>
              </w:rPr>
              <w:t>իրականացման</w:t>
            </w:r>
            <w:r w:rsidRPr="00CD7326">
              <w:rPr>
                <w:rFonts w:ascii="GHEA Grapalat" w:hAnsi="GHEA Grapalat" w:cs="Arial Armenian"/>
              </w:rPr>
              <w:t xml:space="preserve"> </w:t>
            </w:r>
            <w:r w:rsidRPr="00CD7326">
              <w:rPr>
                <w:rFonts w:ascii="GHEA Grapalat" w:hAnsi="GHEA Grapalat" w:cs="Sylfaen"/>
              </w:rPr>
              <w:t>վայրը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կստանա</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երրորդ</w:t>
            </w:r>
            <w:r w:rsidRPr="00CD7326">
              <w:rPr>
                <w:rFonts w:ascii="GHEA Grapalat" w:hAnsi="GHEA Grapalat" w:cs="Arial Armenian"/>
              </w:rPr>
              <w:t xml:space="preserve"> </w:t>
            </w:r>
            <w:r w:rsidRPr="00CD7326">
              <w:rPr>
                <w:rFonts w:ascii="GHEA Grapalat" w:hAnsi="GHEA Grapalat" w:cs="Sylfaen"/>
              </w:rPr>
              <w:t>կողմի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արտադրողի</w:t>
            </w:r>
            <w:r w:rsidRPr="00CD7326">
              <w:rPr>
                <w:rFonts w:ascii="GHEA Grapalat" w:hAnsi="GHEA Grapalat" w:cs="Arial Armenian"/>
              </w:rPr>
              <w:t xml:space="preserve"> </w:t>
            </w:r>
            <w:r w:rsidRPr="00CD7326">
              <w:rPr>
                <w:rFonts w:ascii="GHEA Grapalat" w:hAnsi="GHEA Grapalat" w:cs="Sylfaen"/>
              </w:rPr>
              <w:t>թույլատվությունը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համաձայնությունը</w:t>
            </w:r>
            <w:r w:rsidRPr="00CD7326">
              <w:rPr>
                <w:rFonts w:ascii="GHEA Grapalat" w:hAnsi="GHEA Grapalat" w:cs="Arial Armenian"/>
              </w:rPr>
              <w:t xml:space="preserve"> </w:t>
            </w:r>
            <w:r w:rsidRPr="00CD7326">
              <w:rPr>
                <w:rFonts w:ascii="GHEA Grapalat" w:hAnsi="GHEA Grapalat" w:cs="Sylfaen"/>
              </w:rPr>
              <w:t>առ</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ներկայացուցիչը</w:t>
            </w:r>
            <w:r w:rsidRPr="00CD7326">
              <w:rPr>
                <w:rFonts w:ascii="GHEA Grapalat" w:hAnsi="GHEA Grapalat" w:cs="Arial Armenian"/>
              </w:rPr>
              <w:t xml:space="preserve"> </w:t>
            </w:r>
            <w:r w:rsidRPr="00CD7326">
              <w:rPr>
                <w:rFonts w:ascii="GHEA Grapalat" w:hAnsi="GHEA Grapalat" w:cs="Sylfaen"/>
              </w:rPr>
              <w:t>ներկա</w:t>
            </w:r>
            <w:r w:rsidRPr="00CD7326">
              <w:rPr>
                <w:rFonts w:ascii="GHEA Grapalat" w:hAnsi="GHEA Grapalat" w:cs="Arial Armenian"/>
              </w:rPr>
              <w:t xml:space="preserve"> </w:t>
            </w:r>
            <w:r w:rsidRPr="00CD7326">
              <w:rPr>
                <w:rFonts w:ascii="GHEA Grapalat" w:hAnsi="GHEA Grapalat" w:cs="Sylfaen"/>
              </w:rPr>
              <w:t>գտնվեն</w:t>
            </w:r>
            <w:r w:rsidRPr="00CD7326">
              <w:rPr>
                <w:rFonts w:ascii="GHEA Grapalat" w:hAnsi="GHEA Grapalat" w:cs="Arial Armenian"/>
              </w:rPr>
              <w:t xml:space="preserve"> </w:t>
            </w:r>
            <w:r w:rsidRPr="00CD7326">
              <w:rPr>
                <w:rFonts w:ascii="GHEA Grapalat" w:hAnsi="GHEA Grapalat" w:cs="Sylfaen"/>
              </w:rPr>
              <w:t>ստուգումների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թեստավորման</w:t>
            </w:r>
            <w:r w:rsidRPr="00CD7326">
              <w:rPr>
                <w:rFonts w:ascii="GHEA Grapalat" w:hAnsi="GHEA Grapalat" w:cs="Arial Armenian"/>
              </w:rPr>
              <w:t xml:space="preserve"> </w:t>
            </w:r>
            <w:r w:rsidRPr="00CD7326">
              <w:rPr>
                <w:rFonts w:ascii="GHEA Grapalat" w:hAnsi="GHEA Grapalat" w:cs="Sylfaen"/>
              </w:rPr>
              <w:t>անցկացման</w:t>
            </w:r>
            <w:r w:rsidRPr="00CD7326">
              <w:rPr>
                <w:rFonts w:ascii="GHEA Grapalat" w:hAnsi="GHEA Grapalat" w:cs="Arial Armenian"/>
              </w:rPr>
              <w:t xml:space="preserve"> </w:t>
            </w:r>
            <w:r w:rsidRPr="00CD7326">
              <w:rPr>
                <w:rFonts w:ascii="GHEA Grapalat" w:hAnsi="GHEA Grapalat" w:cs="Sylfaen"/>
              </w:rPr>
              <w:t>ժամանակ:</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Մատակարարից</w:t>
            </w:r>
            <w:r w:rsidRPr="00CD7326">
              <w:rPr>
                <w:rFonts w:ascii="GHEA Grapalat" w:hAnsi="GHEA Grapalat" w:cs="Arial Armenian"/>
                <w:spacing w:val="0"/>
              </w:rPr>
              <w:t xml:space="preserve"> </w:t>
            </w:r>
            <w:r w:rsidRPr="00CD7326">
              <w:rPr>
                <w:rFonts w:ascii="GHEA Grapalat" w:hAnsi="GHEA Grapalat" w:cs="Sylfaen"/>
                <w:spacing w:val="0"/>
              </w:rPr>
              <w:t>պահանջել</w:t>
            </w:r>
            <w:r w:rsidRPr="00CD7326">
              <w:rPr>
                <w:rFonts w:ascii="GHEA Grapalat" w:hAnsi="GHEA Grapalat" w:cs="Arial Armenian"/>
                <w:spacing w:val="0"/>
              </w:rPr>
              <w:t xml:space="preserve"> </w:t>
            </w:r>
            <w:r w:rsidRPr="00CD7326">
              <w:rPr>
                <w:rFonts w:ascii="GHEA Grapalat" w:hAnsi="GHEA Grapalat" w:cs="Sylfaen"/>
                <w:spacing w:val="0"/>
              </w:rPr>
              <w:t>իրականացնել</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համարվում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հաստատելու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cs="Arial Armenian"/>
                <w:spacing w:val="0"/>
              </w:rPr>
              <w:t xml:space="preserve"> </w:t>
            </w:r>
            <w:r w:rsidRPr="00CD7326">
              <w:rPr>
                <w:rFonts w:ascii="GHEA Grapalat" w:hAnsi="GHEA Grapalat" w:cs="Sylfaen"/>
                <w:spacing w:val="0"/>
              </w:rPr>
              <w:t>բնութագրերը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աշխատանքային</w:t>
            </w:r>
            <w:r w:rsidRPr="00CD7326">
              <w:rPr>
                <w:rFonts w:ascii="GHEA Grapalat" w:hAnsi="GHEA Grapalat" w:cs="Arial Armenian"/>
                <w:spacing w:val="0"/>
              </w:rPr>
              <w:t xml:space="preserve"> </w:t>
            </w:r>
            <w:r w:rsidRPr="00CD7326">
              <w:rPr>
                <w:rFonts w:ascii="GHEA Grapalat" w:hAnsi="GHEA Grapalat" w:cs="Sylfaen"/>
                <w:spacing w:val="0"/>
              </w:rPr>
              <w:t>պարամետրերը</w:t>
            </w:r>
            <w:r w:rsidRPr="00CD7326">
              <w:rPr>
                <w:rFonts w:ascii="GHEA Grapalat" w:hAnsi="GHEA Grapalat" w:cs="Arial Armenian"/>
                <w:spacing w:val="0"/>
              </w:rPr>
              <w:t xml:space="preserve"> </w:t>
            </w:r>
            <w:r w:rsidRPr="00CD7326">
              <w:rPr>
                <w:rFonts w:ascii="GHEA Grapalat" w:hAnsi="GHEA Grapalat" w:cs="Sylfaen"/>
                <w:spacing w:val="0"/>
              </w:rPr>
              <w:t>համապատասխանում</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Պայմանագրում</w:t>
            </w:r>
            <w:r w:rsidRPr="00CD7326">
              <w:rPr>
                <w:rFonts w:ascii="GHEA Grapalat" w:hAnsi="GHEA Grapalat" w:cs="Arial Armenian"/>
                <w:spacing w:val="0"/>
              </w:rPr>
              <w:t xml:space="preserve"> </w:t>
            </w:r>
            <w:r w:rsidRPr="00CD7326">
              <w:rPr>
                <w:rFonts w:ascii="GHEA Grapalat" w:hAnsi="GHEA Grapalat" w:cs="Sylfaen"/>
                <w:spacing w:val="0"/>
              </w:rPr>
              <w:t>նշված</w:t>
            </w:r>
            <w:r w:rsidRPr="00CD7326">
              <w:rPr>
                <w:rFonts w:ascii="GHEA Grapalat" w:hAnsi="GHEA Grapalat" w:cs="Arial Armenian"/>
                <w:spacing w:val="0"/>
              </w:rPr>
              <w:t xml:space="preserve"> </w:t>
            </w:r>
            <w:r w:rsidRPr="00CD7326">
              <w:rPr>
                <w:rFonts w:ascii="GHEA Grapalat" w:hAnsi="GHEA Grapalat" w:cs="Sylfaen"/>
                <w:spacing w:val="0"/>
              </w:rPr>
              <w:t>տեխնիկական</w:t>
            </w:r>
            <w:r w:rsidRPr="00CD7326">
              <w:rPr>
                <w:rFonts w:ascii="GHEA Grapalat" w:hAnsi="GHEA Grapalat" w:cs="Arial Armenian"/>
                <w:spacing w:val="0"/>
              </w:rPr>
              <w:t xml:space="preserve"> </w:t>
            </w:r>
            <w:r w:rsidRPr="00CD7326">
              <w:rPr>
                <w:rFonts w:ascii="GHEA Grapalat" w:hAnsi="GHEA Grapalat" w:cs="Sylfaen"/>
                <w:spacing w:val="0"/>
              </w:rPr>
              <w:t>մասնագրերի</w:t>
            </w:r>
            <w:r w:rsidRPr="00CD7326">
              <w:rPr>
                <w:rFonts w:ascii="GHEA Grapalat" w:hAnsi="GHEA Grapalat" w:cs="Arial Armenian"/>
                <w:spacing w:val="0"/>
              </w:rPr>
              <w:t xml:space="preserve"> </w:t>
            </w:r>
            <w:r w:rsidRPr="00CD7326">
              <w:rPr>
                <w:rFonts w:ascii="GHEA Grapalat" w:hAnsi="GHEA Grapalat" w:cs="Sylfaen"/>
                <w:spacing w:val="0"/>
              </w:rPr>
              <w:t>կանոններին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չափանիշներին՝</w:t>
            </w:r>
            <w:r w:rsidRPr="00CD7326">
              <w:rPr>
                <w:rFonts w:ascii="GHEA Grapalat" w:hAnsi="GHEA Grapalat" w:cs="Arial Armenian"/>
                <w:spacing w:val="0"/>
              </w:rPr>
              <w:t xml:space="preserve"> </w:t>
            </w:r>
            <w:r w:rsidRPr="00CD7326">
              <w:rPr>
                <w:rFonts w:ascii="GHEA Grapalat" w:hAnsi="GHEA Grapalat" w:cs="Sylfaen"/>
                <w:spacing w:val="0"/>
              </w:rPr>
              <w:t>պայմանով</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կառաջարկի</w:t>
            </w:r>
            <w:r w:rsidRPr="00CD7326">
              <w:rPr>
                <w:rFonts w:ascii="GHEA Grapalat" w:hAnsi="GHEA Grapalat" w:cs="Arial Armenian"/>
                <w:spacing w:val="0"/>
              </w:rPr>
              <w:t xml:space="preserve"> </w:t>
            </w:r>
            <w:r w:rsidRPr="00CD7326">
              <w:rPr>
                <w:rFonts w:ascii="GHEA Grapalat" w:hAnsi="GHEA Grapalat" w:cs="Sylfaen"/>
                <w:spacing w:val="0"/>
              </w:rPr>
              <w:t>ողջամիտ</w:t>
            </w:r>
            <w:r w:rsidRPr="00CD7326">
              <w:rPr>
                <w:rFonts w:ascii="GHEA Grapalat" w:hAnsi="GHEA Grapalat" w:cs="Arial Armenian"/>
                <w:spacing w:val="0"/>
              </w:rPr>
              <w:t xml:space="preserve"> </w:t>
            </w:r>
            <w:r w:rsidRPr="00CD7326">
              <w:rPr>
                <w:rFonts w:ascii="GHEA Grapalat" w:hAnsi="GHEA Grapalat" w:cs="Sylfaen"/>
                <w:spacing w:val="0"/>
              </w:rPr>
              <w:t>արժեք</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տեսակի</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իրականացնելու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կավելացվի</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spacing w:val="0"/>
              </w:rPr>
              <w:t xml:space="preserve"> </w:t>
            </w:r>
            <w:r w:rsidRPr="00CD7326">
              <w:rPr>
                <w:rFonts w:ascii="GHEA Grapalat" w:hAnsi="GHEA Grapalat" w:cs="Sylfaen"/>
                <w:spacing w:val="0"/>
              </w:rPr>
              <w:t>գնին</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նմանօրինակ</w:t>
            </w:r>
            <w:r w:rsidRPr="00CD7326">
              <w:rPr>
                <w:rFonts w:ascii="GHEA Grapalat" w:hAnsi="GHEA Grapalat" w:cs="Arial Armenian"/>
                <w:spacing w:val="0"/>
              </w:rPr>
              <w:t xml:space="preserve"> </w:t>
            </w:r>
            <w:r w:rsidRPr="00CD7326">
              <w:rPr>
                <w:rFonts w:ascii="GHEA Grapalat" w:hAnsi="GHEA Grapalat" w:cs="Sylfaen"/>
                <w:spacing w:val="0"/>
              </w:rPr>
              <w:t>թեստավորումը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ստուգումը</w:t>
            </w:r>
            <w:r w:rsidRPr="00CD7326">
              <w:rPr>
                <w:rFonts w:ascii="GHEA Grapalat" w:hAnsi="GHEA Grapalat" w:cs="Arial Armenian"/>
                <w:spacing w:val="0"/>
              </w:rPr>
              <w:t xml:space="preserve"> </w:t>
            </w:r>
            <w:r w:rsidRPr="00CD7326">
              <w:rPr>
                <w:rFonts w:ascii="GHEA Grapalat" w:hAnsi="GHEA Grapalat" w:cs="Sylfaen"/>
                <w:spacing w:val="0"/>
              </w:rPr>
              <w:t>խափանում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արտադրության</w:t>
            </w:r>
            <w:r w:rsidRPr="00CD7326">
              <w:rPr>
                <w:rFonts w:ascii="GHEA Grapalat" w:hAnsi="GHEA Grapalat" w:cs="Arial Armenian"/>
                <w:spacing w:val="0"/>
              </w:rPr>
              <w:t xml:space="preserve"> </w:t>
            </w:r>
            <w:r w:rsidRPr="00CD7326">
              <w:rPr>
                <w:rFonts w:ascii="GHEA Grapalat" w:hAnsi="GHEA Grapalat" w:cs="Sylfaen"/>
                <w:spacing w:val="0"/>
              </w:rPr>
              <w:t>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պայմանագրային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կատարումը</w:t>
            </w:r>
            <w:r w:rsidRPr="00CD7326">
              <w:rPr>
                <w:rFonts w:ascii="GHEA Grapalat" w:hAnsi="GHEA Grapalat" w:cs="Arial Armenian"/>
                <w:spacing w:val="0"/>
              </w:rPr>
              <w:t xml:space="preserve">, </w:t>
            </w:r>
            <w:r w:rsidRPr="00CD7326">
              <w:rPr>
                <w:rFonts w:ascii="GHEA Grapalat" w:hAnsi="GHEA Grapalat" w:cs="Sylfaen"/>
                <w:spacing w:val="0"/>
              </w:rPr>
              <w:t>ապա</w:t>
            </w:r>
            <w:r w:rsidRPr="00CD7326">
              <w:rPr>
                <w:rFonts w:ascii="GHEA Grapalat" w:hAnsi="GHEA Grapalat" w:cs="Arial Armenian"/>
                <w:spacing w:val="0"/>
              </w:rPr>
              <w:t xml:space="preserve"> </w:t>
            </w:r>
            <w:r w:rsidRPr="00CD7326">
              <w:rPr>
                <w:rFonts w:ascii="GHEA Grapalat" w:hAnsi="GHEA Grapalat" w:cs="Sylfaen"/>
                <w:spacing w:val="0"/>
              </w:rPr>
              <w:t>Առաքման</w:t>
            </w:r>
            <w:r w:rsidRPr="00CD7326">
              <w:rPr>
                <w:rFonts w:ascii="GHEA Grapalat" w:hAnsi="GHEA Grapalat" w:cs="Arial Armenian"/>
                <w:spacing w:val="0"/>
              </w:rPr>
              <w:t xml:space="preserve"> </w:t>
            </w:r>
            <w:r w:rsidRPr="00CD7326">
              <w:rPr>
                <w:rFonts w:ascii="GHEA Grapalat" w:hAnsi="GHEA Grapalat" w:cs="Sylfaen"/>
                <w:spacing w:val="0"/>
              </w:rPr>
              <w:lastRenderedPageBreak/>
              <w:t>ամսաթվերի</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աշխատանքների</w:t>
            </w:r>
            <w:r w:rsidRPr="00CD7326">
              <w:rPr>
                <w:rFonts w:ascii="GHEA Grapalat" w:hAnsi="GHEA Grapalat" w:cs="Arial Armenian"/>
                <w:spacing w:val="0"/>
              </w:rPr>
              <w:t xml:space="preserve"> </w:t>
            </w:r>
            <w:r w:rsidRPr="00CD7326">
              <w:rPr>
                <w:rFonts w:ascii="GHEA Grapalat" w:hAnsi="GHEA Grapalat" w:cs="Sylfaen"/>
                <w:spacing w:val="0"/>
              </w:rPr>
              <w:t>ավարտի</w:t>
            </w:r>
            <w:r w:rsidRPr="00CD7326">
              <w:rPr>
                <w:rFonts w:ascii="GHEA Grapalat" w:hAnsi="GHEA Grapalat" w:cs="Arial Armenian"/>
                <w:spacing w:val="0"/>
              </w:rPr>
              <w:t xml:space="preserve"> </w:t>
            </w:r>
            <w:r w:rsidRPr="00CD7326">
              <w:rPr>
                <w:rFonts w:ascii="GHEA Grapalat" w:hAnsi="GHEA Grapalat" w:cs="Sylfaen"/>
                <w:spacing w:val="0"/>
              </w:rPr>
              <w:t>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նաև</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համապատասխան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հետ</w:t>
            </w:r>
            <w:r w:rsidRPr="00CD7326">
              <w:rPr>
                <w:rFonts w:ascii="GHEA Grapalat" w:hAnsi="GHEA Grapalat" w:cs="Arial Armenian"/>
                <w:spacing w:val="0"/>
              </w:rPr>
              <w:t xml:space="preserve"> </w:t>
            </w:r>
            <w:r w:rsidRPr="00CD7326">
              <w:rPr>
                <w:rFonts w:ascii="GHEA Grapalat" w:hAnsi="GHEA Grapalat" w:cs="Sylfaen"/>
                <w:spacing w:val="0"/>
              </w:rPr>
              <w:t>կապված</w:t>
            </w:r>
            <w:r w:rsidRPr="00CD7326">
              <w:rPr>
                <w:rFonts w:ascii="GHEA Grapalat" w:hAnsi="GHEA Grapalat" w:cs="Arial Armenian"/>
                <w:spacing w:val="0"/>
              </w:rPr>
              <w:t xml:space="preserve"> </w:t>
            </w:r>
            <w:r w:rsidRPr="00CD7326">
              <w:rPr>
                <w:rFonts w:ascii="GHEA Grapalat" w:hAnsi="GHEA Grapalat" w:cs="Sylfaen"/>
                <w:spacing w:val="0"/>
              </w:rPr>
              <w:t>կլինեն</w:t>
            </w:r>
            <w:r w:rsidRPr="00CD7326">
              <w:rPr>
                <w:rFonts w:ascii="GHEA Grapalat" w:hAnsi="GHEA Grapalat" w:cs="Arial Armenian"/>
                <w:spacing w:val="0"/>
              </w:rPr>
              <w:t xml:space="preserve"> </w:t>
            </w:r>
            <w:r w:rsidRPr="00CD7326">
              <w:rPr>
                <w:rFonts w:ascii="GHEA Grapalat" w:hAnsi="GHEA Grapalat" w:cs="Sylfaen"/>
                <w:spacing w:val="0"/>
              </w:rPr>
              <w:t>զիջումներ</w:t>
            </w:r>
            <w:r w:rsidRPr="00CD7326">
              <w:rPr>
                <w:rFonts w:ascii="GHEA Grapalat" w:hAnsi="GHEA Grapalat" w:cs="Arial Armenian"/>
                <w:spacing w:val="0"/>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Գնորդին</w:t>
            </w:r>
            <w:r w:rsidRPr="00CD7326">
              <w:rPr>
                <w:rFonts w:ascii="GHEA Grapalat" w:hAnsi="GHEA Grapalat" w:cs="Arial Armenian"/>
                <w:spacing w:val="0"/>
              </w:rPr>
              <w:t xml:space="preserve"> </w:t>
            </w:r>
            <w:r w:rsidRPr="00CD7326">
              <w:rPr>
                <w:rFonts w:ascii="GHEA Grapalat" w:hAnsi="GHEA Grapalat" w:cs="Sylfaen"/>
                <w:spacing w:val="0"/>
              </w:rPr>
              <w:t>կտրամադրի</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թեստավորման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ստուգման</w:t>
            </w:r>
            <w:r w:rsidRPr="00CD7326">
              <w:rPr>
                <w:rFonts w:ascii="GHEA Grapalat" w:hAnsi="GHEA Grapalat" w:cs="Arial Armenian"/>
                <w:spacing w:val="0"/>
              </w:rPr>
              <w:t xml:space="preserve"> </w:t>
            </w:r>
            <w:r w:rsidRPr="00CD7326">
              <w:rPr>
                <w:rFonts w:ascii="GHEA Grapalat" w:hAnsi="GHEA Grapalat" w:cs="Sylfaen"/>
                <w:spacing w:val="0"/>
              </w:rPr>
              <w:t>արդյունքների</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հաշվետվություն</w:t>
            </w:r>
            <w:r w:rsidRPr="00CD7326">
              <w:rPr>
                <w:rFonts w:ascii="GHEA Grapalat" w:hAnsi="GHEA Grapalat" w:cs="Arial Armenian"/>
                <w:spacing w:val="0"/>
              </w:rPr>
              <w:t>:</w:t>
            </w:r>
          </w:p>
          <w:p w:rsidR="0053116D" w:rsidRPr="00CD7326" w:rsidRDefault="0053116D" w:rsidP="009D19AC">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մերժել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կվերացնի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կփոխարինի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այդպիսի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փոփոխություններ՝</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համապատասխանեցնելու</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նորից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կանցկացնի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նախապես</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ծանուցում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ուղարկելով՝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ամենը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կիրականացվի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ավելնորդ</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ծախսագոյացման</w:t>
            </w:r>
            <w:r w:rsidRPr="00CD7326">
              <w:rPr>
                <w:rFonts w:ascii="GHEA Grapalat" w:hAnsi="GHEA Grapalat"/>
                <w:spacing w:val="-4"/>
                <w:szCs w:val="24"/>
              </w:rPr>
              <w:t>:</w:t>
            </w:r>
          </w:p>
          <w:p w:rsidR="0053116D" w:rsidRPr="00CD7326" w:rsidRDefault="0053116D" w:rsidP="00E748FD">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դրանց</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մասերի</w:t>
            </w:r>
            <w:r w:rsidRPr="00CD7326">
              <w:rPr>
                <w:rFonts w:ascii="GHEA Grapalat" w:hAnsi="GHEA Grapalat"/>
                <w:spacing w:val="0"/>
                <w:szCs w:val="24"/>
              </w:rPr>
              <w:t xml:space="preserve"> </w:t>
            </w:r>
            <w:r w:rsidRPr="00CD7326">
              <w:rPr>
                <w:rFonts w:ascii="GHEA Grapalat" w:hAnsi="GHEA Grapalat" w:cs="Sylfaen"/>
                <w:spacing w:val="0"/>
                <w:szCs w:val="24"/>
              </w:rPr>
              <w:t>թեստավորման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ստուգման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ներկայացուցչի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գտնվելու</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փաստը</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էլ</w:t>
            </w:r>
            <w:r w:rsidRPr="00CD7326">
              <w:rPr>
                <w:rFonts w:ascii="GHEA Grapalat" w:hAnsi="GHEA Grapalat" w:cs="Arial Armenian"/>
                <w:spacing w:val="0"/>
                <w:szCs w:val="24"/>
              </w:rPr>
              <w:t xml:space="preserve"> </w:t>
            </w:r>
            <w:r w:rsidRPr="00CD7326">
              <w:rPr>
                <w:rFonts w:ascii="GHEA Grapalat" w:hAnsi="GHEA Grapalat" w:cs="Sylfaen"/>
                <w:spacing w:val="0"/>
                <w:szCs w:val="24"/>
              </w:rPr>
              <w:t>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որևէ</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հաշվետվության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հրապարակումը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ազատում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ստանձնած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պարտավորություններից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կատարման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պատասխանատվությունից</w:t>
            </w:r>
            <w:r w:rsidRPr="00CD7326">
              <w:rPr>
                <w:rFonts w:ascii="GHEA Grapalat" w:hAnsi="GHEA Grapalat" w:cs="Arial Armenian"/>
                <w:spacing w:val="0"/>
                <w:szCs w:val="24"/>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4" w:name="_Toc428456716"/>
            <w:r w:rsidRPr="00CD7326">
              <w:rPr>
                <w:rFonts w:ascii="GHEA Grapalat" w:hAnsi="GHEA Grapalat"/>
              </w:rPr>
              <w:lastRenderedPageBreak/>
              <w:t>27.</w:t>
            </w:r>
            <w:r w:rsidRPr="00CD7326">
              <w:rPr>
                <w:rFonts w:ascii="GHEA Grapalat" w:hAnsi="GHEA Grapalat"/>
              </w:rPr>
              <w:tab/>
            </w:r>
            <w:bookmarkStart w:id="345" w:name="_Toc381360298"/>
            <w:r w:rsidRPr="00CD7326">
              <w:rPr>
                <w:rFonts w:ascii="GHEA Grapalat" w:hAnsi="GHEA Grapalat" w:cs="Sylfaen"/>
                <w:bCs/>
              </w:rPr>
              <w:t>Գնահատված</w:t>
            </w:r>
            <w:r w:rsidRPr="00CD7326">
              <w:rPr>
                <w:rFonts w:ascii="GHEA Grapalat" w:hAnsi="GHEA Grapalat" w:cs="Arial Armenian"/>
                <w:bCs/>
              </w:rPr>
              <w:t xml:space="preserve"> </w:t>
            </w:r>
            <w:r w:rsidRPr="00CD7326">
              <w:rPr>
                <w:rFonts w:ascii="GHEA Grapalat" w:hAnsi="GHEA Grapalat" w:cs="Sylfaen"/>
                <w:bCs/>
              </w:rPr>
              <w:t>վնասահատուցում</w:t>
            </w:r>
            <w:bookmarkEnd w:id="344"/>
            <w:bookmarkEnd w:id="345"/>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r w:rsidRPr="00CD7326">
              <w:rPr>
                <w:rFonts w:ascii="GHEA Grapalat" w:hAnsi="GHEA Grapalat" w:cs="Sylfaen"/>
                <w:spacing w:val="0"/>
              </w:rPr>
              <w:t>դրույթով</w:t>
            </w:r>
            <w:r w:rsidRPr="00CD7326">
              <w:rPr>
                <w:rFonts w:ascii="GHEA Grapalat" w:hAnsi="GHEA Grapalat" w:cs="Arial Armenian"/>
                <w:spacing w:val="0"/>
              </w:rPr>
              <w:t xml:space="preserve"> </w:t>
            </w:r>
            <w:r w:rsidRPr="00CD7326">
              <w:rPr>
                <w:rFonts w:ascii="GHEA Grapalat" w:hAnsi="GHEA Grapalat" w:cs="Sylfaen"/>
                <w:spacing w:val="0"/>
              </w:rPr>
              <w:t>նախատեսվածի՝</w:t>
            </w:r>
            <w:r w:rsidRPr="00CD7326">
              <w:rPr>
                <w:rFonts w:ascii="GHEA Grapalat" w:hAnsi="GHEA Grapalat"/>
                <w:spacing w:val="0"/>
              </w:rPr>
              <w:t xml:space="preserve"> </w:t>
            </w:r>
            <w:r w:rsidRPr="00CD7326">
              <w:rPr>
                <w:rFonts w:ascii="GHEA Grapalat" w:hAnsi="GHEA Grapalat" w:cs="Sylfaen"/>
                <w:spacing w:val="0"/>
              </w:rPr>
              <w:t>եթե</w:t>
            </w:r>
            <w:r w:rsidRPr="00CD7326">
              <w:rPr>
                <w:rFonts w:ascii="GHEA Grapalat" w:hAnsi="GHEA Grapalat"/>
                <w:spacing w:val="0"/>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թերանում</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մատակարարել</w:t>
            </w:r>
            <w:r w:rsidRPr="00CD7326">
              <w:rPr>
                <w:rFonts w:ascii="GHEA Grapalat" w:hAnsi="GHEA Grapalat" w:cs="Arial Armenian"/>
                <w:iCs/>
              </w:rPr>
              <w:t xml:space="preserve"> </w:t>
            </w:r>
            <w:r w:rsidRPr="00CD7326">
              <w:rPr>
                <w:rFonts w:ascii="GHEA Grapalat" w:hAnsi="GHEA Grapalat" w:cs="Sylfaen"/>
                <w:iCs/>
              </w:rPr>
              <w:t>որևիցէ</w:t>
            </w:r>
            <w:r w:rsidRPr="00CD7326">
              <w:rPr>
                <w:rFonts w:ascii="GHEA Grapalat" w:hAnsi="GHEA Grapalat" w:cs="Arial Armenian"/>
                <w:iCs/>
              </w:rPr>
              <w:t xml:space="preserve"> </w:t>
            </w:r>
            <w:r w:rsidRPr="00CD7326">
              <w:rPr>
                <w:rFonts w:ascii="GHEA Grapalat" w:hAnsi="GHEA Grapalat" w:cs="Sylfaen"/>
                <w:iCs/>
              </w:rPr>
              <w:t>Ապրանք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համաձայն</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r w:rsidRPr="00CD7326">
              <w:rPr>
                <w:rFonts w:ascii="GHEA Grapalat" w:hAnsi="GHEA Grapalat" w:cs="Arial Armenian"/>
                <w:iCs/>
              </w:rPr>
              <w:t xml:space="preserve"> </w:t>
            </w:r>
            <w:r w:rsidRPr="00CD7326">
              <w:rPr>
                <w:rFonts w:ascii="GHEA Grapalat" w:hAnsi="GHEA Grapalat" w:cs="Sylfaen"/>
                <w:iCs/>
              </w:rPr>
              <w:t>օժանդակ</w:t>
            </w:r>
            <w:r w:rsidRPr="00CD7326">
              <w:rPr>
                <w:rFonts w:ascii="GHEA Grapalat" w:hAnsi="GHEA Grapalat" w:cs="Arial Armenian"/>
                <w:iCs/>
              </w:rPr>
              <w:t xml:space="preserve"> </w:t>
            </w:r>
            <w:r w:rsidRPr="00CD7326">
              <w:rPr>
                <w:rFonts w:ascii="GHEA Grapalat" w:hAnsi="GHEA Grapalat" w:cs="Sylfaen"/>
                <w:iCs/>
              </w:rPr>
              <w:t>ծառայությունները</w:t>
            </w:r>
            <w:r w:rsidRPr="00CD7326">
              <w:rPr>
                <w:rFonts w:ascii="GHEA Grapalat" w:hAnsi="GHEA Grapalat" w:cs="Arial Armenian"/>
                <w:iCs/>
              </w:rPr>
              <w:t xml:space="preserve"> </w:t>
            </w:r>
            <w:r w:rsidRPr="00CD7326">
              <w:rPr>
                <w:rFonts w:ascii="GHEA Grapalat" w:hAnsi="GHEA Grapalat" w:cs="Sylfaen"/>
                <w:iCs/>
              </w:rPr>
              <w:t>Պայմանագրում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ժամանակահատվածի</w:t>
            </w:r>
            <w:r w:rsidRPr="00CD7326">
              <w:rPr>
                <w:rFonts w:ascii="GHEA Grapalat" w:hAnsi="GHEA Grapalat" w:cs="Arial Armenian"/>
                <w:iCs/>
              </w:rPr>
              <w:t xml:space="preserve"> </w:t>
            </w:r>
            <w:r w:rsidRPr="00CD7326">
              <w:rPr>
                <w:rFonts w:ascii="GHEA Grapalat" w:hAnsi="GHEA Grapalat" w:cs="Sylfaen"/>
                <w:iCs/>
              </w:rPr>
              <w:t>ընթացքում</w:t>
            </w:r>
            <w:r w:rsidRPr="00CD7326">
              <w:rPr>
                <w:rFonts w:ascii="GHEA Grapalat" w:hAnsi="GHEA Grapalat" w:cs="Arial Armenian"/>
                <w:iCs/>
              </w:rPr>
              <w:t xml:space="preserve">, </w:t>
            </w:r>
            <w:r w:rsidRPr="00CD7326">
              <w:rPr>
                <w:rFonts w:ascii="GHEA Grapalat" w:hAnsi="GHEA Grapalat" w:cs="Sylfaen"/>
                <w:iCs/>
              </w:rPr>
              <w:t>ապա</w:t>
            </w:r>
            <w:r w:rsidRPr="00CD7326">
              <w:rPr>
                <w:rFonts w:ascii="GHEA Grapalat" w:hAnsi="GHEA Grapalat" w:cs="Arial Armenian"/>
                <w:iCs/>
              </w:rPr>
              <w:t xml:space="preserve"> </w:t>
            </w:r>
            <w:r w:rsidRPr="00CD7326">
              <w:rPr>
                <w:rFonts w:ascii="GHEA Grapalat" w:hAnsi="GHEA Grapalat" w:cs="Sylfaen"/>
                <w:iCs/>
              </w:rPr>
              <w:t>չվնասելով</w:t>
            </w:r>
            <w:r w:rsidRPr="00CD7326">
              <w:rPr>
                <w:rFonts w:ascii="GHEA Grapalat" w:hAnsi="GHEA Grapalat" w:cs="Arial Armenian"/>
                <w:iCs/>
              </w:rPr>
              <w:t xml:space="preserve"> </w:t>
            </w:r>
            <w:r w:rsidRPr="00CD7326">
              <w:rPr>
                <w:rFonts w:ascii="GHEA Grapalat" w:hAnsi="GHEA Grapalat" w:cs="Sylfaen"/>
                <w:iCs/>
              </w:rPr>
              <w:t>Պայմանագրով</w:t>
            </w:r>
            <w:r w:rsidRPr="00CD7326">
              <w:rPr>
                <w:rFonts w:ascii="GHEA Grapalat" w:hAnsi="GHEA Grapalat" w:cs="Arial Armenian"/>
                <w:iCs/>
              </w:rPr>
              <w:t xml:space="preserve"> </w:t>
            </w:r>
            <w:r w:rsidRPr="00CD7326">
              <w:rPr>
                <w:rFonts w:ascii="GHEA Grapalat" w:hAnsi="GHEA Grapalat" w:cs="Sylfaen"/>
                <w:iCs/>
              </w:rPr>
              <w:t>նախատեսված</w:t>
            </w:r>
            <w:r w:rsidRPr="00CD7326">
              <w:rPr>
                <w:rFonts w:ascii="GHEA Grapalat" w:hAnsi="GHEA Grapalat" w:cs="Arial Armenian"/>
                <w:iCs/>
              </w:rPr>
              <w:t xml:space="preserve"> </w:t>
            </w:r>
            <w:r w:rsidRPr="00CD7326">
              <w:rPr>
                <w:rFonts w:ascii="GHEA Grapalat" w:hAnsi="GHEA Grapalat" w:cs="Sylfaen"/>
                <w:iCs/>
              </w:rPr>
              <w:t>իր</w:t>
            </w:r>
            <w:r w:rsidRPr="00CD7326">
              <w:rPr>
                <w:rFonts w:ascii="GHEA Grapalat" w:hAnsi="GHEA Grapalat" w:cs="Arial Armenian"/>
                <w:iCs/>
              </w:rPr>
              <w:t xml:space="preserve"> </w:t>
            </w:r>
            <w:r w:rsidRPr="00CD7326">
              <w:rPr>
                <w:rFonts w:ascii="GHEA Grapalat" w:hAnsi="GHEA Grapalat" w:cs="Sylfaen"/>
                <w:iCs/>
              </w:rPr>
              <w:t>մնացած</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միջոցներին</w:t>
            </w:r>
            <w:r w:rsidRPr="00CD7326">
              <w:rPr>
                <w:rFonts w:ascii="GHEA Grapalat" w:hAnsi="GHEA Grapalat" w:cs="Arial Armenian"/>
                <w:iCs/>
              </w:rPr>
              <w:t xml:space="preserve">, </w:t>
            </w:r>
            <w:r w:rsidRPr="00CD7326">
              <w:rPr>
                <w:rFonts w:ascii="GHEA Grapalat" w:hAnsi="GHEA Grapalat" w:cs="Sylfaen"/>
                <w:iCs/>
              </w:rPr>
              <w:t>Գնորդը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որպես</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Պայմանագրի</w:t>
            </w:r>
            <w:r w:rsidRPr="00CD7326">
              <w:rPr>
                <w:rFonts w:ascii="GHEA Grapalat" w:hAnsi="GHEA Grapalat" w:cs="Arial Armenian"/>
                <w:iCs/>
              </w:rPr>
              <w:t xml:space="preserve"> </w:t>
            </w:r>
            <w:r w:rsidRPr="00CD7326">
              <w:rPr>
                <w:rFonts w:ascii="GHEA Grapalat" w:hAnsi="GHEA Grapalat" w:cs="Sylfaen"/>
                <w:iCs/>
              </w:rPr>
              <w:t>գնից</w:t>
            </w:r>
            <w:r w:rsidRPr="00CD7326">
              <w:rPr>
                <w:rFonts w:ascii="GHEA Grapalat" w:hAnsi="GHEA Grapalat" w:cs="Arial Armenian"/>
                <w:iCs/>
              </w:rPr>
              <w:t xml:space="preserve"> </w:t>
            </w:r>
            <w:r w:rsidRPr="00CD7326">
              <w:rPr>
                <w:rFonts w:ascii="GHEA Grapalat" w:hAnsi="GHEA Grapalat" w:cs="Sylfaen"/>
                <w:iCs/>
              </w:rPr>
              <w:t>գումար</w:t>
            </w:r>
            <w:r w:rsidRPr="00CD7326">
              <w:rPr>
                <w:rFonts w:ascii="GHEA Grapalat" w:hAnsi="GHEA Grapalat" w:cs="Arial Armenian"/>
                <w:iCs/>
              </w:rPr>
              <w:t xml:space="preserve"> </w:t>
            </w:r>
            <w:r w:rsidRPr="00CD7326">
              <w:rPr>
                <w:rFonts w:ascii="GHEA Grapalat" w:hAnsi="GHEA Grapalat" w:cs="Sylfaen"/>
                <w:iCs/>
              </w:rPr>
              <w:t>հանել</w:t>
            </w:r>
            <w:r w:rsidRPr="00CD7326">
              <w:rPr>
                <w:rFonts w:ascii="GHEA Grapalat" w:hAnsi="GHEA Grapalat" w:cs="Arial Armenian"/>
                <w:iCs/>
              </w:rPr>
              <w:t xml:space="preserve">, </w:t>
            </w:r>
            <w:r w:rsidRPr="00CD7326">
              <w:rPr>
                <w:rFonts w:ascii="GHEA Grapalat" w:hAnsi="GHEA Grapalat" w:cs="Sylfaen"/>
                <w:iCs/>
              </w:rPr>
              <w:t>որը</w:t>
            </w:r>
            <w:r w:rsidRPr="00CD7326">
              <w:rPr>
                <w:rFonts w:ascii="GHEA Grapalat" w:hAnsi="GHEA Grapalat" w:cs="Arial Armenian"/>
                <w:iCs/>
              </w:rPr>
              <w:t xml:space="preserve"> </w:t>
            </w:r>
            <w:r w:rsidRPr="00CD7326">
              <w:rPr>
                <w:rFonts w:ascii="GHEA Grapalat" w:hAnsi="GHEA Grapalat" w:cs="Sylfaen"/>
                <w:iCs/>
              </w:rPr>
              <w:t>համարժեք</w:t>
            </w:r>
            <w:r w:rsidRPr="00CD7326">
              <w:rPr>
                <w:rFonts w:ascii="GHEA Grapalat" w:hAnsi="GHEA Grapalat" w:cs="Arial Armenian"/>
                <w:iCs/>
              </w:rPr>
              <w:t xml:space="preserve"> </w:t>
            </w:r>
            <w:r w:rsidRPr="00CD7326">
              <w:rPr>
                <w:rFonts w:ascii="GHEA Grapalat" w:hAnsi="GHEA Grapalat" w:cs="Sylfaen"/>
                <w:iCs/>
              </w:rPr>
              <w:t>կլինի</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Ապրանքների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չմատուցած</w:t>
            </w:r>
            <w:r w:rsidRPr="00CD7326">
              <w:rPr>
                <w:rFonts w:ascii="GHEA Grapalat" w:hAnsi="GHEA Grapalat" w:cs="Arial Armenian"/>
                <w:iCs/>
              </w:rPr>
              <w:t xml:space="preserve"> </w:t>
            </w:r>
            <w:r w:rsidRPr="00CD7326">
              <w:rPr>
                <w:rFonts w:ascii="GHEA Grapalat" w:hAnsi="GHEA Grapalat" w:cs="Sylfaen"/>
                <w:iCs/>
              </w:rPr>
              <w:t>Ծառայությունների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մասերի</w:t>
            </w:r>
            <w:r w:rsidRPr="00CD7326">
              <w:rPr>
                <w:rFonts w:ascii="GHEA Grapalat" w:hAnsi="GHEA Grapalat" w:cs="Arial Armenian"/>
                <w:iCs/>
              </w:rPr>
              <w:t xml:space="preserve"> </w:t>
            </w:r>
            <w:r w:rsidRPr="00CD7326">
              <w:rPr>
                <w:rFonts w:ascii="GHEA Grapalat" w:hAnsi="GHEA Grapalat" w:cs="Sylfaen"/>
                <w:iCs/>
              </w:rPr>
              <w:t>գնին</w:t>
            </w:r>
            <w:r w:rsidRPr="00CD7326">
              <w:rPr>
                <w:rFonts w:ascii="GHEA Grapalat" w:hAnsi="GHEA Grapalat" w:cs="Arial Armenian"/>
                <w:iCs/>
              </w:rPr>
              <w:t xml:space="preserve"> </w:t>
            </w:r>
            <w:r w:rsidRPr="00CD7326">
              <w:rPr>
                <w:rFonts w:ascii="GHEA Grapalat" w:hAnsi="GHEA Grapalat" w:cs="Sylfaen"/>
                <w:iCs/>
              </w:rPr>
              <w:t>յուրաքանչյուր</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շաբաթվա</w:t>
            </w:r>
            <w:r w:rsidRPr="00CD7326">
              <w:rPr>
                <w:rFonts w:ascii="GHEA Grapalat" w:hAnsi="GHEA Grapalat" w:cs="Arial Armenian"/>
                <w:iCs/>
              </w:rPr>
              <w:t xml:space="preserve"> </w:t>
            </w:r>
            <w:r w:rsidRPr="00CD7326">
              <w:rPr>
                <w:rFonts w:ascii="GHEA Grapalat" w:hAnsi="GHEA Grapalat" w:cs="Sylfaen"/>
                <w:iCs/>
              </w:rPr>
              <w:t>համար</w:t>
            </w:r>
            <w:r w:rsidRPr="00CD7326">
              <w:rPr>
                <w:rFonts w:ascii="GHEA Grapalat" w:hAnsi="GHEA Grapalat" w:cs="Arial Armenian"/>
                <w:iCs/>
              </w:rPr>
              <w:t xml:space="preserve"> </w:t>
            </w:r>
            <w:r w:rsidRPr="00CD7326">
              <w:rPr>
                <w:rFonts w:ascii="GHEA Grapalat" w:hAnsi="GHEA Grapalat" w:cs="Sylfaen"/>
                <w:iCs/>
              </w:rPr>
              <w:t>մինչ</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առաքումը</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իրականացումը</w:t>
            </w:r>
            <w:r w:rsidRPr="00CD7326">
              <w:rPr>
                <w:rFonts w:ascii="GHEA Grapalat" w:hAnsi="GHEA Grapalat" w:cs="Arial Armenian"/>
                <w:iCs/>
              </w:rPr>
              <w:t xml:space="preserve">: </w:t>
            </w:r>
            <w:r w:rsidRPr="00CD7326">
              <w:rPr>
                <w:rFonts w:ascii="GHEA Grapalat" w:hAnsi="GHEA Grapalat" w:cs="Sylfaen"/>
                <w:iCs/>
              </w:rPr>
              <w:t>Այդ</w:t>
            </w:r>
            <w:r w:rsidRPr="00CD7326">
              <w:rPr>
                <w:rFonts w:ascii="GHEA Grapalat" w:hAnsi="GHEA Grapalat" w:cs="Arial Armenian"/>
                <w:iCs/>
              </w:rPr>
              <w:t xml:space="preserve"> </w:t>
            </w:r>
            <w:r w:rsidRPr="00CD7326">
              <w:rPr>
                <w:rFonts w:ascii="GHEA Grapalat" w:hAnsi="GHEA Grapalat" w:cs="Sylfaen"/>
                <w:iCs/>
              </w:rPr>
              <w:t>գումարը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հասնել</w:t>
            </w:r>
            <w:r w:rsidRPr="00CD7326">
              <w:rPr>
                <w:rFonts w:ascii="GHEA Grapalat" w:hAnsi="GHEA Grapalat" w:cs="Arial Armenian"/>
                <w:iCs/>
              </w:rPr>
              <w:t xml:space="preserve">    </w:t>
            </w:r>
            <w:r w:rsidRPr="00CD7326">
              <w:rPr>
                <w:rFonts w:ascii="GHEA Grapalat" w:hAnsi="GHEA Grapalat" w:cs="Sylfaen"/>
                <w:iCs/>
              </w:rPr>
              <w:lastRenderedPageBreak/>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մաքսիմալ</w:t>
            </w:r>
            <w:r w:rsidRPr="00CD7326">
              <w:rPr>
                <w:rFonts w:ascii="GHEA Grapalat" w:hAnsi="GHEA Grapalat" w:cs="Arial Armenian"/>
                <w:iCs/>
              </w:rPr>
              <w:t xml:space="preserve"> </w:t>
            </w:r>
            <w:r w:rsidRPr="00CD7326">
              <w:rPr>
                <w:rFonts w:ascii="GHEA Grapalat" w:hAnsi="GHEA Grapalat" w:cs="Sylfaen"/>
                <w:iCs/>
              </w:rPr>
              <w:t>սահմանին</w:t>
            </w:r>
            <w:r w:rsidRPr="00CD7326">
              <w:rPr>
                <w:rFonts w:ascii="GHEA Grapalat" w:hAnsi="GHEA Grapalat" w:cs="Arial Armenian"/>
                <w:iCs/>
              </w:rPr>
              <w:t>:</w:t>
            </w:r>
            <w:r w:rsidRPr="00CD7326">
              <w:rPr>
                <w:rFonts w:ascii="GHEA Grapalat" w:hAnsi="GHEA Grapalat"/>
                <w:iCs/>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 xml:space="preserve">, </w:t>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կասեցնել</w:t>
            </w:r>
            <w:r w:rsidRPr="00CD7326">
              <w:rPr>
                <w:rFonts w:ascii="GHEA Grapalat" w:hAnsi="GHEA Grapalat" w:cs="Arial Armenian"/>
                <w:spacing w:val="0"/>
              </w:rPr>
              <w:t xml:space="preserve"> </w:t>
            </w:r>
            <w:r w:rsidRPr="00CD7326">
              <w:rPr>
                <w:rFonts w:ascii="GHEA Grapalat" w:hAnsi="GHEA Grapalat" w:cs="Sylfaen"/>
                <w:spacing w:val="0"/>
              </w:rPr>
              <w:t>պայմանագիրը</w:t>
            </w:r>
            <w:r w:rsidRPr="00CD7326">
              <w:rPr>
                <w:rFonts w:ascii="GHEA Grapalat" w:hAnsi="GHEA Grapalat" w:cs="Arial Armenian"/>
                <w:spacing w:val="0"/>
              </w:rPr>
              <w:t>:</w:t>
            </w:r>
          </w:p>
        </w:tc>
      </w:tr>
      <w:tr w:rsidR="0053116D" w:rsidRPr="00A04A0B" w:rsidTr="009D19AC">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46" w:name="_Toc428456717"/>
            <w:bookmarkStart w:id="347" w:name="_Toc381360299"/>
            <w:r>
              <w:rPr>
                <w:rFonts w:ascii="GHEA Grapalat" w:hAnsi="GHEA Grapalat"/>
              </w:rPr>
              <w:lastRenderedPageBreak/>
              <w:t>28.</w:t>
            </w:r>
            <w:r w:rsidR="0053116D" w:rsidRPr="00CD7326">
              <w:rPr>
                <w:rFonts w:ascii="GHEA Grapalat" w:hAnsi="GHEA Grapalat" w:cs="Sylfaen"/>
              </w:rPr>
              <w:t>Երաշխիք</w:t>
            </w:r>
            <w:bookmarkEnd w:id="346"/>
            <w:bookmarkEnd w:id="347"/>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նոր</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գծագրման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նորագույն</w:t>
            </w:r>
            <w:r w:rsidRPr="00CD7326">
              <w:rPr>
                <w:rFonts w:ascii="GHEA Grapalat" w:hAnsi="GHEA Grapalat" w:cs="Arial Armenian"/>
              </w:rPr>
              <w:t xml:space="preserve"> </w:t>
            </w:r>
            <w:r w:rsidRPr="00CD7326">
              <w:rPr>
                <w:rFonts w:ascii="GHEA Grapalat" w:hAnsi="GHEA Grapalat" w:cs="Sylfaen"/>
              </w:rPr>
              <w:t>տեխնոլոգիաներին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մոդելներին</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բան</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նախատեսվում</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spacing w:val="0"/>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չեն</w:t>
            </w:r>
            <w:r w:rsidRPr="00CD7326">
              <w:rPr>
                <w:rFonts w:ascii="GHEA Grapalat" w:hAnsi="GHEA Grapalat" w:cs="Arial Armenian"/>
              </w:rPr>
              <w:t xml:space="preserve"> </w:t>
            </w:r>
            <w:r w:rsidRPr="00CD7326">
              <w:rPr>
                <w:rFonts w:ascii="GHEA Grapalat" w:hAnsi="GHEA Grapalat" w:cs="Sylfaen"/>
              </w:rPr>
              <w:t>ունենա</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թերություն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թույլ</w:t>
            </w:r>
            <w:r w:rsidRPr="00CD7326">
              <w:rPr>
                <w:rFonts w:ascii="GHEA Grapalat" w:hAnsi="GHEA Grapalat" w:cs="Arial Armenian"/>
              </w:rPr>
              <w:t xml:space="preserve"> </w:t>
            </w:r>
            <w:r w:rsidRPr="00CD7326">
              <w:rPr>
                <w:rFonts w:ascii="GHEA Grapalat" w:hAnsi="GHEA Grapalat" w:cs="Sylfaen"/>
              </w:rPr>
              <w:t>տված</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թերացման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դիզայնի</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ապրանքի</w:t>
            </w:r>
            <w:r w:rsidRPr="00CD7326">
              <w:rPr>
                <w:rFonts w:ascii="GHEA Grapalat" w:hAnsi="GHEA Grapalat" w:cs="Arial Armenian"/>
              </w:rPr>
              <w:t xml:space="preserve"> </w:t>
            </w:r>
            <w:r w:rsidRPr="00CD7326">
              <w:rPr>
                <w:rFonts w:ascii="GHEA Grapalat" w:hAnsi="GHEA Grapalat" w:cs="Sylfaen"/>
              </w:rPr>
              <w:t>արտադրման</w:t>
            </w:r>
            <w:r w:rsidRPr="00CD7326">
              <w:rPr>
                <w:rFonts w:ascii="GHEA Grapalat" w:hAnsi="GHEA Grapalat" w:cs="Arial Armenian"/>
              </w:rPr>
              <w:t xml:space="preserve"> </w:t>
            </w:r>
            <w:r w:rsidRPr="00CD7326">
              <w:rPr>
                <w:rFonts w:ascii="GHEA Grapalat" w:hAnsi="GHEA Grapalat" w:cs="Sylfaen"/>
              </w:rPr>
              <w:t>որակի</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ի</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գալ</w:t>
            </w:r>
            <w:r w:rsidRPr="00CD7326">
              <w:rPr>
                <w:rFonts w:ascii="GHEA Grapalat" w:hAnsi="GHEA Grapalat" w:cs="Arial Armenian"/>
              </w:rPr>
              <w:t xml:space="preserve"> </w:t>
            </w:r>
            <w:r w:rsidRPr="00CD7326">
              <w:rPr>
                <w:rFonts w:ascii="GHEA Grapalat" w:hAnsi="GHEA Grapalat" w:cs="Sylfaen"/>
              </w:rPr>
              <w:t>վերջնական</w:t>
            </w:r>
            <w:r w:rsidRPr="00CD7326">
              <w:rPr>
                <w:rFonts w:ascii="GHEA Grapalat" w:hAnsi="GHEA Grapalat" w:cs="Arial Armenian"/>
              </w:rPr>
              <w:t xml:space="preserve"> </w:t>
            </w:r>
            <w:r w:rsidRPr="00CD7326">
              <w:rPr>
                <w:rFonts w:ascii="GHEA Grapalat" w:hAnsi="GHEA Grapalat" w:cs="Sylfaen"/>
              </w:rPr>
              <w:t>նշանակման</w:t>
            </w:r>
            <w:r w:rsidRPr="00CD7326">
              <w:rPr>
                <w:rFonts w:ascii="GHEA Grapalat" w:hAnsi="GHEA Grapalat" w:cs="Arial Armenian"/>
              </w:rPr>
              <w:t xml:space="preserve"> </w:t>
            </w:r>
            <w:r w:rsidRPr="00CD7326">
              <w:rPr>
                <w:rFonts w:ascii="GHEA Grapalat" w:hAnsi="GHEA Grapalat" w:cs="Sylfaen"/>
              </w:rPr>
              <w:t>վայրում</w:t>
            </w:r>
            <w:r w:rsidRPr="00CD7326">
              <w:rPr>
                <w:rFonts w:ascii="GHEA Grapalat" w:hAnsi="GHEA Grapalat" w:cs="Arial"/>
              </w:rPr>
              <w:t xml:space="preserve"> </w:t>
            </w:r>
            <w:r w:rsidRPr="00CD7326">
              <w:rPr>
                <w:rFonts w:ascii="GHEA Grapalat" w:hAnsi="GHEA Grapalat" w:cs="Sylfaen"/>
              </w:rPr>
              <w:t>գերակշռող</w:t>
            </w:r>
            <w:r w:rsidRPr="00CD7326">
              <w:rPr>
                <w:rFonts w:ascii="GHEA Grapalat" w:hAnsi="GHEA Grapalat" w:cs="Arial Armenian"/>
              </w:rPr>
              <w:t xml:space="preserve"> </w:t>
            </w:r>
            <w:r w:rsidRPr="00CD7326">
              <w:rPr>
                <w:rFonts w:ascii="GHEA Grapalat" w:hAnsi="GHEA Grapalat" w:cs="Sylfaen"/>
              </w:rPr>
              <w:t>պայմաններում</w:t>
            </w:r>
            <w:r w:rsidRPr="00CD7326">
              <w:rPr>
                <w:rFonts w:ascii="GHEA Grapalat" w:hAnsi="GHEA Grapalat" w:cs="Arial Armenian"/>
              </w:rPr>
              <w:t xml:space="preserve"> </w:t>
            </w:r>
            <w:r w:rsidRPr="00CD7326">
              <w:rPr>
                <w:rFonts w:ascii="GHEA Grapalat" w:hAnsi="GHEA Grapalat" w:cs="Sylfaen"/>
              </w:rPr>
              <w:t>ճիշտ</w:t>
            </w:r>
            <w:r w:rsidRPr="00CD7326">
              <w:rPr>
                <w:rFonts w:ascii="GHEA Grapalat" w:hAnsi="GHEA Grapalat" w:cs="Arial Armenian"/>
              </w:rPr>
              <w:t xml:space="preserve"> </w:t>
            </w:r>
            <w:r w:rsidRPr="00CD7326">
              <w:rPr>
                <w:rFonts w:ascii="GHEA Grapalat" w:hAnsi="GHEA Grapalat" w:cs="Sylfaen"/>
              </w:rPr>
              <w:t>օգտագործման</w:t>
            </w:r>
            <w:r w:rsidRPr="00CD7326">
              <w:rPr>
                <w:rFonts w:ascii="GHEA Grapalat" w:hAnsi="GHEA Grapalat" w:cs="Arial Armenian"/>
              </w:rPr>
              <w:t xml:space="preserve"> </w:t>
            </w:r>
            <w:r w:rsidRPr="00CD7326">
              <w:rPr>
                <w:rFonts w:ascii="GHEA Grapalat" w:hAnsi="GHEA Grapalat" w:cs="Sylfaen"/>
              </w:rPr>
              <w:t>ժամանակ</w:t>
            </w:r>
            <w:r w:rsidRPr="00CD7326">
              <w:rPr>
                <w:rFonts w:ascii="GHEA Grapalat" w:hAnsi="GHEA Grapalat" w:cs="Arial Armenian"/>
              </w:rPr>
              <w:t>:</w:t>
            </w:r>
            <w:r w:rsidRPr="00CD7326">
              <w:rPr>
                <w:rFonts w:ascii="GHEA Grapalat" w:hAnsi="GHEA Grapalat" w:cs="Arial"/>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կերպ</w:t>
            </w:r>
            <w:r w:rsidRPr="00CD7326">
              <w:rPr>
                <w:rFonts w:ascii="GHEA Grapalat" w:hAnsi="GHEA Grapalat" w:cs="Arial Armenian"/>
                <w:spacing w:val="0"/>
              </w:rPr>
              <w:t xml:space="preserve"> </w:t>
            </w:r>
            <w:r w:rsidRPr="00CD7326">
              <w:rPr>
                <w:rFonts w:ascii="GHEA Grapalat" w:hAnsi="GHEA Grapalat" w:cs="Sylfaen"/>
                <w:spacing w:val="0"/>
              </w:rPr>
              <w:t>չնշվելու</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w:t>
            </w:r>
            <w:r w:rsidRPr="00CD7326">
              <w:rPr>
                <w:rFonts w:ascii="GHEA Grapalat" w:hAnsi="GHEA Grapalat"/>
                <w:spacing w:val="0"/>
              </w:rPr>
              <w:t xml:space="preserve"> </w:t>
            </w:r>
            <w:r w:rsidRPr="00CD7326">
              <w:rPr>
                <w:rFonts w:ascii="GHEA Grapalat" w:hAnsi="GHEA Grapalat" w:cs="Sylfaen"/>
              </w:rPr>
              <w:t>այս</w:t>
            </w:r>
            <w:r w:rsidRPr="00CD7326">
              <w:rPr>
                <w:rFonts w:ascii="GHEA Grapalat" w:hAnsi="GHEA Grapalat" w:cs="Arial Armenian"/>
              </w:rPr>
              <w:t xml:space="preserve"> </w:t>
            </w:r>
            <w:r w:rsidRPr="00CD7326">
              <w:rPr>
                <w:rFonts w:ascii="GHEA Grapalat" w:hAnsi="GHEA Grapalat" w:cs="Sylfaen"/>
              </w:rPr>
              <w:t>երաշխիքը</w:t>
            </w:r>
            <w:r w:rsidRPr="00CD7326">
              <w:rPr>
                <w:rFonts w:ascii="GHEA Grapalat" w:hAnsi="GHEA Grapalat" w:cs="Arial Armenian"/>
              </w:rPr>
              <w:t xml:space="preserve"> </w:t>
            </w:r>
            <w:r w:rsidRPr="00CD7326">
              <w:rPr>
                <w:rFonts w:ascii="GHEA Grapalat" w:hAnsi="GHEA Grapalat" w:cs="Sylfaen"/>
              </w:rPr>
              <w:t>ուժի</w:t>
            </w:r>
            <w:r w:rsidRPr="00CD7326">
              <w:rPr>
                <w:rFonts w:ascii="GHEA Grapalat" w:hAnsi="GHEA Grapalat" w:cs="Arial Armenian"/>
              </w:rPr>
              <w:t xml:space="preserve"> </w:t>
            </w:r>
            <w:r w:rsidRPr="00CD7326">
              <w:rPr>
                <w:rFonts w:ascii="GHEA Grapalat" w:hAnsi="GHEA Grapalat" w:cs="Sylfaen"/>
              </w:rPr>
              <w:t>մեջ</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տասներկու</w:t>
            </w:r>
            <w:r w:rsidRPr="00CD7326">
              <w:rPr>
                <w:rFonts w:ascii="GHEA Grapalat" w:hAnsi="GHEA Grapalat" w:cs="Arial Armenian"/>
              </w:rPr>
              <w:t xml:space="preserve"> (12)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երկրում</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վերջնակետում</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դրանց</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մասի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ընդունման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18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առաքող</w:t>
            </w:r>
            <w:r w:rsidRPr="00CD7326">
              <w:rPr>
                <w:rFonts w:ascii="GHEA Grapalat" w:hAnsi="GHEA Grapalat" w:cs="Arial Armenian"/>
              </w:rPr>
              <w:t xml:space="preserve"> </w:t>
            </w:r>
            <w:r w:rsidRPr="00CD7326">
              <w:rPr>
                <w:rFonts w:ascii="GHEA Grapalat" w:hAnsi="GHEA Grapalat" w:cs="Sylfaen"/>
              </w:rPr>
              <w:t>երկրի</w:t>
            </w:r>
            <w:r w:rsidRPr="00CD7326">
              <w:rPr>
                <w:rFonts w:ascii="GHEA Grapalat" w:hAnsi="GHEA Grapalat" w:cs="Arial Armenian"/>
              </w:rPr>
              <w:t xml:space="preserve"> </w:t>
            </w:r>
            <w:r w:rsidRPr="00CD7326">
              <w:rPr>
                <w:rFonts w:ascii="GHEA Grapalat" w:hAnsi="GHEA Grapalat" w:cs="Sylfaen"/>
              </w:rPr>
              <w:t>նավահանգստից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բեռնման</w:t>
            </w:r>
            <w:r w:rsidRPr="00CD7326">
              <w:rPr>
                <w:rFonts w:ascii="GHEA Grapalat" w:hAnsi="GHEA Grapalat" w:cs="Arial Armenian"/>
              </w:rPr>
              <w:t xml:space="preserve"> </w:t>
            </w:r>
            <w:r w:rsidRPr="00CD7326">
              <w:rPr>
                <w:rFonts w:ascii="GHEA Grapalat" w:hAnsi="GHEA Grapalat" w:cs="Sylfaen"/>
              </w:rPr>
              <w:t>վայրից</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կախված</w:t>
            </w:r>
            <w:r w:rsidRPr="00CD7326">
              <w:rPr>
                <w:rFonts w:ascii="GHEA Grapalat" w:hAnsi="GHEA Grapalat" w:cs="Arial Armenian"/>
              </w:rPr>
              <w:t xml:space="preserve"> </w:t>
            </w:r>
            <w:r w:rsidRPr="00CD7326">
              <w:rPr>
                <w:rFonts w:ascii="GHEA Grapalat" w:hAnsi="GHEA Grapalat" w:cs="Sylfaen"/>
              </w:rPr>
              <w:t>նրանից</w:t>
            </w:r>
            <w:r w:rsidRPr="00CD7326">
              <w:rPr>
                <w:rFonts w:ascii="GHEA Grapalat" w:hAnsi="GHEA Grapalat" w:cs="Arial Armenian"/>
              </w:rPr>
              <w:t xml:space="preserve">, </w:t>
            </w:r>
            <w:r w:rsidRPr="00CD7326">
              <w:rPr>
                <w:rFonts w:ascii="GHEA Grapalat" w:hAnsi="GHEA Grapalat" w:cs="Sylfaen"/>
              </w:rPr>
              <w:t>թե</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ժամանակահատվածն</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լրանում</w:t>
            </w:r>
            <w:r w:rsidRPr="00CD7326">
              <w:rPr>
                <w:rFonts w:ascii="GHEA Grapalat" w:hAnsi="GHEA Grapalat" w:cs="Arial Armenian"/>
              </w:rPr>
              <w:t xml:space="preserve"> </w:t>
            </w:r>
            <w:r w:rsidRPr="00CD7326">
              <w:rPr>
                <w:rFonts w:ascii="GHEA Grapalat" w:hAnsi="GHEA Grapalat" w:cs="Sylfaen"/>
              </w:rPr>
              <w:t>ավելի</w:t>
            </w:r>
            <w:r w:rsidRPr="00CD7326">
              <w:rPr>
                <w:rFonts w:ascii="GHEA Grapalat" w:hAnsi="GHEA Grapalat" w:cs="Arial Armenian"/>
              </w:rPr>
              <w:t xml:space="preserve"> </w:t>
            </w:r>
            <w:r w:rsidRPr="00CD7326">
              <w:rPr>
                <w:rFonts w:ascii="GHEA Grapalat" w:hAnsi="GHEA Grapalat" w:cs="Sylfaen"/>
              </w:rPr>
              <w:t>շուտ</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նշելով</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մանրամասները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ապացուցող</w:t>
            </w:r>
            <w:r w:rsidRPr="00CD7326">
              <w:rPr>
                <w:rFonts w:ascii="GHEA Grapalat" w:hAnsi="GHEA Grapalat" w:cs="Arial Armenian"/>
              </w:rPr>
              <w:t xml:space="preserve"> </w:t>
            </w:r>
            <w:r w:rsidRPr="00CD7326">
              <w:rPr>
                <w:rFonts w:ascii="GHEA Grapalat" w:hAnsi="GHEA Grapalat" w:cs="Sylfaen"/>
              </w:rPr>
              <w:t>նյութերը՝</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թերությունը</w:t>
            </w:r>
            <w:r w:rsidRPr="00CD7326">
              <w:rPr>
                <w:rFonts w:ascii="GHEA Grapalat" w:hAnsi="GHEA Grapalat" w:cs="Arial Armenian"/>
              </w:rPr>
              <w:t xml:space="preserve"> </w:t>
            </w:r>
            <w:r w:rsidRPr="00CD7326">
              <w:rPr>
                <w:rFonts w:ascii="GHEA Grapalat" w:hAnsi="GHEA Grapalat" w:cs="Sylfaen"/>
              </w:rPr>
              <w:t>հայտնաբերելուց</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Մատկարարի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հնարավորություն</w:t>
            </w:r>
            <w:r w:rsidRPr="00CD7326">
              <w:rPr>
                <w:rFonts w:ascii="GHEA Grapalat" w:hAnsi="GHEA Grapalat" w:cs="Arial Armenian"/>
              </w:rPr>
              <w:t xml:space="preserve"> </w:t>
            </w:r>
            <w:r w:rsidRPr="00CD7326">
              <w:rPr>
                <w:rFonts w:ascii="GHEA Grapalat" w:hAnsi="GHEA Grapalat" w:cs="Sylfaen"/>
              </w:rPr>
              <w:t>ստեղծի</w:t>
            </w:r>
            <w:r w:rsidRPr="00CD7326">
              <w:rPr>
                <w:rFonts w:ascii="GHEA Grapalat" w:hAnsi="GHEA Grapalat" w:cs="Arial Armenian"/>
              </w:rPr>
              <w:t xml:space="preserve"> </w:t>
            </w:r>
            <w:r w:rsidRPr="00CD7326">
              <w:rPr>
                <w:rFonts w:ascii="GHEA Grapalat" w:hAnsi="GHEA Grapalat" w:cs="Sylfaen"/>
              </w:rPr>
              <w:t>թերությունները</w:t>
            </w:r>
            <w:r w:rsidRPr="00CD7326">
              <w:rPr>
                <w:rFonts w:ascii="GHEA Grapalat" w:hAnsi="GHEA Grapalat" w:cs="Arial Armenian"/>
              </w:rPr>
              <w:t xml:space="preserve"> </w:t>
            </w:r>
            <w:r w:rsidRPr="00CD7326">
              <w:rPr>
                <w:rFonts w:ascii="GHEA Grapalat" w:hAnsi="GHEA Grapalat" w:cs="Sylfaen"/>
              </w:rPr>
              <w:t>ուսումնասիրելու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ծանուցում</w:t>
            </w:r>
            <w:r w:rsidRPr="00CD7326">
              <w:rPr>
                <w:rFonts w:ascii="GHEA Grapalat" w:hAnsi="GHEA Grapalat" w:cs="Arial Armenian"/>
                <w:iCs/>
              </w:rPr>
              <w:t xml:space="preserve"> </w:t>
            </w:r>
            <w:r w:rsidRPr="00CD7326">
              <w:rPr>
                <w:rFonts w:ascii="GHEA Grapalat" w:hAnsi="GHEA Grapalat" w:cs="Sylfaen"/>
                <w:iCs/>
              </w:rPr>
              <w:t>ստանալուց</w:t>
            </w:r>
            <w:r w:rsidRPr="00CD7326">
              <w:rPr>
                <w:rFonts w:ascii="GHEA Grapalat" w:hAnsi="GHEA Grapalat" w:cs="Arial Armenian"/>
                <w:iCs/>
              </w:rPr>
              <w:t xml:space="preserve"> </w:t>
            </w:r>
            <w:r w:rsidRPr="00CD7326">
              <w:rPr>
                <w:rFonts w:ascii="GHEA Grapalat" w:hAnsi="GHEA Grapalat" w:cs="Sylfaen"/>
                <w:iCs/>
              </w:rPr>
              <w:t>հետո</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որոշված</w:t>
            </w:r>
            <w:r w:rsidRPr="00CD7326">
              <w:rPr>
                <w:rFonts w:ascii="GHEA Grapalat" w:hAnsi="GHEA Grapalat" w:cs="Arial Armenian"/>
                <w:iCs/>
              </w:rPr>
              <w:t xml:space="preserve"> </w:t>
            </w:r>
            <w:r w:rsidRPr="00CD7326">
              <w:rPr>
                <w:rFonts w:ascii="GHEA Grapalat" w:hAnsi="GHEA Grapalat" w:cs="Sylfaen"/>
                <w:iCs/>
              </w:rPr>
              <w:t>ժամանակահատվածում</w:t>
            </w:r>
            <w:r w:rsidRPr="00CD7326">
              <w:rPr>
                <w:rFonts w:ascii="GHEA Grapalat" w:hAnsi="GHEA Grapalat" w:cs="Arial Armenian"/>
                <w:iCs/>
              </w:rPr>
              <w:t xml:space="preserve">, </w:t>
            </w:r>
            <w:r w:rsidRPr="00CD7326">
              <w:rPr>
                <w:rFonts w:ascii="GHEA Grapalat" w:hAnsi="GHEA Grapalat" w:cs="Sylfaen"/>
                <w:iCs/>
              </w:rPr>
              <w:t>հնարավորին</w:t>
            </w:r>
            <w:r w:rsidRPr="00CD7326">
              <w:rPr>
                <w:rFonts w:ascii="GHEA Grapalat" w:hAnsi="GHEA Grapalat" w:cs="Arial Armenian"/>
                <w:iCs/>
              </w:rPr>
              <w:t xml:space="preserve"> </w:t>
            </w:r>
            <w:r w:rsidRPr="00CD7326">
              <w:rPr>
                <w:rFonts w:ascii="GHEA Grapalat" w:hAnsi="GHEA Grapalat" w:cs="Sylfaen"/>
                <w:iCs/>
              </w:rPr>
              <w:t>չափ</w:t>
            </w:r>
            <w:r w:rsidRPr="00CD7326">
              <w:rPr>
                <w:rFonts w:ascii="GHEA Grapalat" w:hAnsi="GHEA Grapalat" w:cs="Arial Armenian"/>
                <w:iCs/>
              </w:rPr>
              <w:t xml:space="preserve"> </w:t>
            </w:r>
            <w:r w:rsidRPr="00CD7326">
              <w:rPr>
                <w:rFonts w:ascii="GHEA Grapalat" w:hAnsi="GHEA Grapalat" w:cs="Sylfaen"/>
                <w:iCs/>
              </w:rPr>
              <w:t>արագ</w:t>
            </w:r>
            <w:r w:rsidRPr="00CD7326">
              <w:rPr>
                <w:rFonts w:ascii="GHEA Grapalat" w:hAnsi="GHEA Grapalat" w:cs="Arial Armenian"/>
                <w:iCs/>
              </w:rPr>
              <w:t xml:space="preserve"> </w:t>
            </w:r>
            <w:r w:rsidRPr="00CD7326">
              <w:rPr>
                <w:rFonts w:ascii="GHEA Grapalat" w:hAnsi="GHEA Grapalat" w:cs="Sylfaen"/>
                <w:iCs/>
              </w:rPr>
              <w:t>կվերանորոգի</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փոխարինի</w:t>
            </w:r>
            <w:r w:rsidRPr="00CD7326">
              <w:rPr>
                <w:rFonts w:ascii="GHEA Grapalat" w:hAnsi="GHEA Grapalat" w:cs="Arial Armenian"/>
                <w:iCs/>
              </w:rPr>
              <w:t xml:space="preserve"> </w:t>
            </w:r>
            <w:r w:rsidRPr="00CD7326">
              <w:rPr>
                <w:rFonts w:ascii="GHEA Grapalat" w:hAnsi="GHEA Grapalat" w:cs="Sylfaen"/>
                <w:iCs/>
              </w:rPr>
              <w:t>դրանք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մասերը</w:t>
            </w:r>
            <w:r w:rsidRPr="00CD7326">
              <w:rPr>
                <w:rFonts w:ascii="GHEA Grapalat" w:hAnsi="GHEA Grapalat" w:cs="Arial Armenian"/>
                <w:iCs/>
              </w:rPr>
              <w:t xml:space="preserve">` </w:t>
            </w:r>
            <w:r w:rsidRPr="00CD7326">
              <w:rPr>
                <w:rFonts w:ascii="GHEA Grapalat" w:hAnsi="GHEA Grapalat" w:cs="Sylfaen"/>
                <w:iCs/>
              </w:rPr>
              <w:t>առանց</w:t>
            </w:r>
            <w:r w:rsidRPr="00CD7326">
              <w:rPr>
                <w:rFonts w:ascii="GHEA Grapalat" w:hAnsi="GHEA Grapalat" w:cs="Arial Armenian"/>
                <w:iCs/>
              </w:rPr>
              <w:t xml:space="preserve"> </w:t>
            </w:r>
            <w:r w:rsidRPr="00CD7326">
              <w:rPr>
                <w:rFonts w:ascii="GHEA Grapalat" w:hAnsi="GHEA Grapalat" w:cs="Sylfaen"/>
                <w:iCs/>
              </w:rPr>
              <w:t>Գնորդի</w:t>
            </w:r>
            <w:r w:rsidRPr="00CD7326">
              <w:rPr>
                <w:rFonts w:ascii="GHEA Grapalat" w:hAnsi="GHEA Grapalat" w:cs="Arial Armenian"/>
                <w:iCs/>
              </w:rPr>
              <w:t xml:space="preserve"> </w:t>
            </w:r>
            <w:r w:rsidRPr="00CD7326">
              <w:rPr>
                <w:rFonts w:ascii="GHEA Grapalat" w:hAnsi="GHEA Grapalat" w:cs="Sylfaen"/>
                <w:iCs/>
              </w:rPr>
              <w:t>լրացուցիչ</w:t>
            </w:r>
            <w:r w:rsidRPr="00CD7326">
              <w:rPr>
                <w:rFonts w:ascii="GHEA Grapalat" w:hAnsi="GHEA Grapalat" w:cs="Arial Armenian"/>
                <w:iCs/>
              </w:rPr>
              <w:t xml:space="preserve"> </w:t>
            </w:r>
            <w:r w:rsidRPr="00CD7326">
              <w:rPr>
                <w:rFonts w:ascii="GHEA Grapalat" w:hAnsi="GHEA Grapalat" w:cs="Sylfaen"/>
                <w:iCs/>
              </w:rPr>
              <w:t>ծախսերի</w:t>
            </w:r>
            <w:r w:rsidRPr="00CD7326">
              <w:rPr>
                <w:rFonts w:ascii="GHEA Grapalat" w:hAnsi="GHEA Grapalat" w:cs="Arial Armenian"/>
                <w:iCs/>
              </w:rPr>
              <w:t>:</w:t>
            </w:r>
            <w:r w:rsidRPr="00CD7326">
              <w:rPr>
                <w:rFonts w:ascii="GHEA Grapalat" w:hAnsi="GHEA Grapalat"/>
                <w:iCs/>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ծանուցում</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ժամանակահատվածում</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վերացնում</w:t>
            </w:r>
            <w:r w:rsidRPr="00CD7326">
              <w:rPr>
                <w:rFonts w:ascii="GHEA Grapalat" w:hAnsi="GHEA Grapalat" w:cs="Arial Armenian"/>
              </w:rPr>
              <w:t xml:space="preserve"> </w:t>
            </w:r>
            <w:r w:rsidRPr="00CD7326">
              <w:rPr>
                <w:rFonts w:ascii="GHEA Grapalat" w:hAnsi="GHEA Grapalat" w:cs="Sylfaen"/>
              </w:rPr>
              <w:lastRenderedPageBreak/>
              <w:t>անսարքությունները</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կատարի</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հաշվին</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խախտելու</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նկատմամբ</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ունեցած</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իրավունք</w:t>
            </w:r>
            <w:r w:rsidRPr="00CD7326">
              <w:rPr>
                <w:rFonts w:ascii="GHEA Grapalat" w:hAnsi="GHEA Grapalat" w:cs="Arial Armenian"/>
              </w:rPr>
              <w:t>:</w:t>
            </w:r>
          </w:p>
        </w:tc>
      </w:tr>
      <w:tr w:rsidR="0053116D" w:rsidRPr="00A04A0B"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48" w:name="_Toc428456718"/>
            <w:r w:rsidRPr="00CD7326">
              <w:rPr>
                <w:rFonts w:ascii="GHEA Grapalat" w:hAnsi="GHEA Grapalat"/>
              </w:rPr>
              <w:lastRenderedPageBreak/>
              <w:t>29.</w:t>
            </w:r>
            <w:r w:rsidRPr="00CD7326">
              <w:rPr>
                <w:rFonts w:ascii="GHEA Grapalat" w:hAnsi="GHEA Grapalat"/>
              </w:rPr>
              <w:tab/>
            </w:r>
            <w:bookmarkStart w:id="349" w:name="_Toc381360300"/>
            <w:r w:rsidRPr="00CD7326">
              <w:rPr>
                <w:rFonts w:ascii="GHEA Grapalat" w:hAnsi="GHEA Grapalat" w:cs="Sylfaen"/>
                <w:bCs/>
              </w:rPr>
              <w:t>Արտոնագրի</w:t>
            </w:r>
            <w:r w:rsidRPr="00CD7326">
              <w:rPr>
                <w:rFonts w:ascii="GHEA Grapalat" w:hAnsi="GHEA Grapalat" w:cs="Arial Armenian"/>
                <w:bCs/>
              </w:rPr>
              <w:t xml:space="preserve"> </w:t>
            </w:r>
            <w:r w:rsidRPr="00CD7326">
              <w:rPr>
                <w:rFonts w:ascii="GHEA Grapalat" w:hAnsi="GHEA Grapalat" w:cs="Sylfaen"/>
                <w:bCs/>
              </w:rPr>
              <w:t>խախտումների</w:t>
            </w:r>
            <w:r w:rsidRPr="00CD7326">
              <w:rPr>
                <w:rFonts w:ascii="GHEA Grapalat" w:hAnsi="GHEA Grapalat" w:cs="Arial Armenian"/>
                <w:bCs/>
              </w:rPr>
              <w:t xml:space="preserve"> </w:t>
            </w:r>
            <w:r w:rsidRPr="00CD7326">
              <w:rPr>
                <w:rFonts w:ascii="GHEA Grapalat" w:hAnsi="GHEA Grapalat" w:cs="Sylfaen"/>
                <w:bCs/>
              </w:rPr>
              <w:t>փոխհատուցում</w:t>
            </w:r>
            <w:bookmarkEnd w:id="348"/>
            <w:bookmarkEnd w:id="349"/>
          </w:p>
        </w:tc>
        <w:tc>
          <w:tcPr>
            <w:tcW w:w="6930" w:type="dxa"/>
          </w:tcPr>
          <w:p w:rsidR="0053116D" w:rsidRPr="00CD7326" w:rsidRDefault="0053116D" w:rsidP="009D19AC">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29.2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պայմանների</w:t>
            </w:r>
            <w:r w:rsidRPr="00CD7326">
              <w:rPr>
                <w:rFonts w:ascii="GHEA Grapalat" w:hAnsi="GHEA Grapalat" w:cs="Arial Armenian"/>
                <w:szCs w:val="24"/>
              </w:rPr>
              <w:t xml:space="preserve"> </w:t>
            </w:r>
            <w:r w:rsidRPr="00CD7326">
              <w:rPr>
                <w:rFonts w:ascii="GHEA Grapalat" w:hAnsi="GHEA Grapalat" w:cs="Sylfaen"/>
                <w:szCs w:val="24"/>
              </w:rPr>
              <w:t>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կփոխհատուցի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զերծ</w:t>
            </w:r>
            <w:r w:rsidRPr="00CD7326">
              <w:rPr>
                <w:rFonts w:ascii="GHEA Grapalat" w:hAnsi="GHEA Grapalat" w:cs="Arial Armenian"/>
                <w:szCs w:val="24"/>
              </w:rPr>
              <w:t xml:space="preserve"> </w:t>
            </w:r>
            <w:r w:rsidRPr="00CD7326">
              <w:rPr>
                <w:rFonts w:ascii="GHEA Grapalat" w:hAnsi="GHEA Grapalat" w:cs="Sylfaen"/>
                <w:szCs w:val="24"/>
              </w:rPr>
              <w:t>կպահի</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նրա</w:t>
            </w:r>
            <w:r w:rsidRPr="00CD7326">
              <w:rPr>
                <w:rFonts w:ascii="GHEA Grapalat" w:hAnsi="GHEA Grapalat" w:cs="Arial Armenian"/>
                <w:szCs w:val="24"/>
              </w:rPr>
              <w:t xml:space="preserve"> </w:t>
            </w:r>
            <w:r w:rsidRPr="00CD7326">
              <w:rPr>
                <w:rFonts w:ascii="GHEA Grapalat" w:hAnsi="GHEA Grapalat" w:cs="Sylfaen"/>
                <w:szCs w:val="24"/>
              </w:rPr>
              <w:t>աշխատողներին</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վարչական</w:t>
            </w:r>
            <w:r w:rsidRPr="00CD7326">
              <w:rPr>
                <w:rFonts w:ascii="GHEA Grapalat" w:hAnsi="GHEA Grapalat" w:cs="Arial Armenian"/>
                <w:szCs w:val="24"/>
              </w:rPr>
              <w:t xml:space="preserve"> </w:t>
            </w:r>
            <w:r w:rsidRPr="00CD7326">
              <w:rPr>
                <w:rFonts w:ascii="GHEA Grapalat" w:hAnsi="GHEA Grapalat" w:cs="Sylfaen"/>
                <w:szCs w:val="24"/>
              </w:rPr>
              <w:t>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w:t>
            </w:r>
            <w:r w:rsidRPr="00CD7326">
              <w:rPr>
                <w:rFonts w:ascii="GHEA Grapalat" w:hAnsi="GHEA Grapalat" w:cs="Arial Armenian"/>
                <w:szCs w:val="24"/>
              </w:rPr>
              <w:t xml:space="preserve"> </w:t>
            </w:r>
            <w:r w:rsidRPr="00CD7326">
              <w:rPr>
                <w:rFonts w:ascii="GHEA Grapalat" w:hAnsi="GHEA Grapalat" w:cs="Sylfaen"/>
                <w:szCs w:val="24"/>
              </w:rPr>
              <w:t>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w:t>
            </w:r>
            <w:r w:rsidRPr="00CD7326">
              <w:rPr>
                <w:rFonts w:ascii="GHEA Grapalat" w:hAnsi="GHEA Grapalat" w:cs="Arial Armenian"/>
                <w:szCs w:val="24"/>
              </w:rPr>
              <w:t xml:space="preserve"> </w:t>
            </w:r>
            <w:r w:rsidRPr="00CD7326">
              <w:rPr>
                <w:rFonts w:ascii="GHEA Grapalat" w:hAnsi="GHEA Grapalat" w:cs="Sylfaen"/>
                <w:szCs w:val="24"/>
              </w:rPr>
              <w:t>իրավաբանի</w:t>
            </w:r>
            <w:r w:rsidRPr="00CD7326">
              <w:rPr>
                <w:rFonts w:ascii="GHEA Grapalat" w:hAnsi="GHEA Grapalat" w:cs="Arial Armenian"/>
                <w:szCs w:val="24"/>
              </w:rPr>
              <w:t xml:space="preserve"> </w:t>
            </w:r>
            <w:r w:rsidRPr="00CD7326">
              <w:rPr>
                <w:rFonts w:ascii="GHEA Grapalat" w:hAnsi="GHEA Grapalat" w:cs="Sylfaen"/>
                <w:szCs w:val="24"/>
              </w:rPr>
              <w:t>ծախսերը</w:t>
            </w:r>
            <w:r w:rsidRPr="00CD7326">
              <w:rPr>
                <w:rFonts w:ascii="GHEA Grapalat" w:hAnsi="GHEA Grapalat" w:cs="Arial Armenian"/>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ծագել</w:t>
            </w:r>
            <w:r w:rsidRPr="00CD7326">
              <w:rPr>
                <w:rFonts w:ascii="GHEA Grapalat" w:hAnsi="GHEA Grapalat" w:cs="Arial Armenian"/>
                <w:szCs w:val="24"/>
              </w:rPr>
              <w:t xml:space="preserve"> </w:t>
            </w:r>
            <w:r w:rsidRPr="00CD7326">
              <w:rPr>
                <w:rFonts w:ascii="GHEA Grapalat" w:hAnsi="GHEA Grapalat" w:cs="Sylfaen"/>
                <w:szCs w:val="24"/>
              </w:rPr>
              <w:t>արտոնագրի</w:t>
            </w:r>
            <w:r w:rsidRPr="00CD7326">
              <w:rPr>
                <w:rFonts w:ascii="GHEA Grapalat" w:hAnsi="GHEA Grapalat" w:cs="Arial Armenian"/>
                <w:szCs w:val="24"/>
              </w:rPr>
              <w:t xml:space="preserve">, </w:t>
            </w:r>
            <w:r w:rsidRPr="00CD7326">
              <w:rPr>
                <w:rFonts w:ascii="GHEA Grapalat" w:hAnsi="GHEA Grapalat" w:cs="Sylfaen"/>
                <w:szCs w:val="24"/>
              </w:rPr>
              <w:t>օգտակար</w:t>
            </w:r>
            <w:r w:rsidRPr="00CD7326">
              <w:rPr>
                <w:rFonts w:ascii="GHEA Grapalat" w:hAnsi="GHEA Grapalat" w:cs="Arial Armenian"/>
                <w:szCs w:val="24"/>
              </w:rPr>
              <w:t xml:space="preserve"> </w:t>
            </w:r>
            <w:r w:rsidRPr="00CD7326">
              <w:rPr>
                <w:rFonts w:ascii="GHEA Grapalat" w:hAnsi="GHEA Grapalat" w:cs="Sylfaen"/>
                <w:szCs w:val="24"/>
              </w:rPr>
              <w:t>մոդելի</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մտավոր</w:t>
            </w:r>
            <w:r w:rsidRPr="00CD7326">
              <w:rPr>
                <w:rFonts w:ascii="GHEA Grapalat" w:hAnsi="GHEA Grapalat" w:cs="Arial Armenian"/>
                <w:szCs w:val="24"/>
              </w:rPr>
              <w:t xml:space="preserve"> </w:t>
            </w:r>
            <w:r w:rsidRPr="00CD7326">
              <w:rPr>
                <w:rFonts w:ascii="GHEA Grapalat" w:hAnsi="GHEA Grapalat" w:cs="Sylfaen"/>
                <w:szCs w:val="24"/>
              </w:rPr>
              <w:t>սեփականության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խախտման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եղել</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ստորագրման</w:t>
            </w:r>
            <w:r w:rsidRPr="00CD7326">
              <w:rPr>
                <w:rFonts w:ascii="GHEA Grapalat" w:hAnsi="GHEA Grapalat" w:cs="Arial Armenian"/>
                <w:szCs w:val="24"/>
              </w:rPr>
              <w:t xml:space="preserve"> </w:t>
            </w:r>
            <w:r w:rsidRPr="00CD7326">
              <w:rPr>
                <w:rFonts w:ascii="GHEA Grapalat" w:hAnsi="GHEA Grapalat" w:cs="Sylfaen"/>
                <w:szCs w:val="24"/>
              </w:rPr>
              <w:t>պահին</w:t>
            </w:r>
            <w:r w:rsidRPr="00CD7326">
              <w:rPr>
                <w:rFonts w:ascii="GHEA Grapalat" w:hAnsi="GHEA Grapalat" w:cs="Arial Armenian"/>
                <w:szCs w:val="24"/>
              </w:rPr>
              <w:t xml:space="preserve"> </w:t>
            </w:r>
            <w:r w:rsidRPr="00CD7326">
              <w:rPr>
                <w:rFonts w:ascii="GHEA Grapalat" w:hAnsi="GHEA Grapalat" w:cs="Sylfaen"/>
                <w:szCs w:val="24"/>
              </w:rPr>
              <w:t>հետևյալ</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w:t>
            </w:r>
            <w:r w:rsidRPr="004A1724">
              <w:rPr>
                <w:rFonts w:ascii="GHEA Grapalat" w:hAnsi="GHEA Grapalat" w:cs="Arial Armenian"/>
                <w:szCs w:val="24"/>
              </w:rPr>
              <w:t xml:space="preserve"> </w:t>
            </w:r>
            <w:r w:rsidRPr="004A1724">
              <w:rPr>
                <w:rFonts w:ascii="GHEA Grapalat" w:hAnsi="GHEA Grapalat" w:cs="Sylfaen"/>
                <w:szCs w:val="24"/>
              </w:rPr>
              <w:t>կողմից</w:t>
            </w:r>
            <w:r w:rsidRPr="004A1724">
              <w:rPr>
                <w:rFonts w:ascii="GHEA Grapalat" w:hAnsi="GHEA Grapalat" w:cs="Arial Armenian"/>
                <w:szCs w:val="24"/>
              </w:rPr>
              <w:t xml:space="preserve"> </w:t>
            </w:r>
            <w:r w:rsidRPr="004A1724">
              <w:rPr>
                <w:rFonts w:ascii="GHEA Grapalat" w:hAnsi="GHEA Grapalat" w:cs="Sylfaen"/>
                <w:szCs w:val="24"/>
              </w:rPr>
              <w:t>ապրանքների</w:t>
            </w:r>
            <w:r w:rsidRPr="004A1724">
              <w:rPr>
                <w:rFonts w:ascii="GHEA Grapalat" w:hAnsi="GHEA Grapalat" w:cs="Arial Armenian"/>
                <w:szCs w:val="24"/>
              </w:rPr>
              <w:t xml:space="preserve"> </w:t>
            </w:r>
            <w:r w:rsidRPr="004A1724">
              <w:rPr>
                <w:rFonts w:ascii="GHEA Grapalat" w:hAnsi="GHEA Grapalat" w:cs="Sylfaen"/>
                <w:szCs w:val="24"/>
              </w:rPr>
              <w:t>տեղադրում</w:t>
            </w:r>
            <w:r w:rsidRPr="004A1724">
              <w:rPr>
                <w:rFonts w:ascii="GHEA Grapalat" w:hAnsi="GHEA Grapalat" w:cs="Arial Armenian"/>
                <w:szCs w:val="24"/>
              </w:rPr>
              <w:t xml:space="preserve"> </w:t>
            </w:r>
            <w:r w:rsidRPr="004A1724">
              <w:rPr>
                <w:rFonts w:ascii="GHEA Grapalat" w:hAnsi="GHEA Grapalat" w:cs="Sylfaen"/>
                <w:szCs w:val="24"/>
              </w:rPr>
              <w:t>կամ</w:t>
            </w:r>
            <w:r w:rsidRPr="004A1724">
              <w:rPr>
                <w:rFonts w:ascii="GHEA Grapalat" w:hAnsi="GHEA Grapalat" w:cs="Arial Armenian"/>
                <w:szCs w:val="24"/>
              </w:rPr>
              <w:t xml:space="preserve"> </w:t>
            </w:r>
            <w:r w:rsidRPr="004A1724">
              <w:rPr>
                <w:rFonts w:ascii="GHEA Grapalat" w:hAnsi="GHEA Grapalat" w:cs="Sylfaen"/>
                <w:szCs w:val="24"/>
              </w:rPr>
              <w:t>օգտագործում</w:t>
            </w:r>
            <w:r w:rsidRPr="004A1724">
              <w:rPr>
                <w:rFonts w:ascii="GHEA Grapalat" w:hAnsi="GHEA Grapalat" w:cs="Arial Armenian"/>
                <w:szCs w:val="24"/>
              </w:rPr>
              <w:t xml:space="preserve"> </w:t>
            </w:r>
            <w:r w:rsidRPr="004A1724">
              <w:rPr>
                <w:rFonts w:ascii="GHEA Grapalat" w:hAnsi="GHEA Grapalat" w:cs="Sylfaen"/>
                <w:szCs w:val="24"/>
              </w:rPr>
              <w:t>այն</w:t>
            </w:r>
            <w:r w:rsidRPr="004A1724">
              <w:rPr>
                <w:rFonts w:ascii="GHEA Grapalat" w:hAnsi="GHEA Grapalat" w:cs="Arial Armenian"/>
                <w:szCs w:val="24"/>
              </w:rPr>
              <w:t xml:space="preserve"> </w:t>
            </w:r>
            <w:r w:rsidRPr="004A1724">
              <w:rPr>
                <w:rFonts w:ascii="GHEA Grapalat" w:hAnsi="GHEA Grapalat" w:cs="Sylfaen"/>
                <w:szCs w:val="24"/>
              </w:rPr>
              <w:t>երկրում</w:t>
            </w:r>
            <w:r w:rsidRPr="004A1724">
              <w:rPr>
                <w:rFonts w:ascii="GHEA Grapalat" w:hAnsi="GHEA Grapalat" w:cs="Arial Armenian"/>
                <w:szCs w:val="24"/>
              </w:rPr>
              <w:t xml:space="preserve">, </w:t>
            </w:r>
            <w:r w:rsidRPr="004A1724">
              <w:rPr>
                <w:rFonts w:ascii="GHEA Grapalat" w:hAnsi="GHEA Grapalat" w:cs="Sylfaen"/>
                <w:szCs w:val="24"/>
              </w:rPr>
              <w:t>որտեղ</w:t>
            </w:r>
            <w:r w:rsidRPr="004A1724">
              <w:rPr>
                <w:rFonts w:ascii="GHEA Grapalat" w:hAnsi="GHEA Grapalat" w:cs="Arial Armenian"/>
                <w:szCs w:val="24"/>
              </w:rPr>
              <w:t xml:space="preserve"> </w:t>
            </w:r>
            <w:r w:rsidRPr="004A1724">
              <w:rPr>
                <w:rFonts w:ascii="GHEA Grapalat" w:hAnsi="GHEA Grapalat" w:cs="Sylfaen"/>
                <w:szCs w:val="24"/>
              </w:rPr>
              <w:t>տեղակայված</w:t>
            </w:r>
            <w:r w:rsidRPr="004A1724">
              <w:rPr>
                <w:rFonts w:ascii="GHEA Grapalat" w:hAnsi="GHEA Grapalat" w:cs="Arial Armenian"/>
                <w:szCs w:val="24"/>
              </w:rPr>
              <w:t xml:space="preserve"> </w:t>
            </w:r>
            <w:r w:rsidRPr="004A1724">
              <w:rPr>
                <w:rFonts w:ascii="GHEA Grapalat" w:hAnsi="GHEA Grapalat" w:cs="Sylfaen"/>
                <w:szCs w:val="24"/>
              </w:rPr>
              <w:t>է</w:t>
            </w:r>
            <w:r w:rsidRPr="004A1724">
              <w:rPr>
                <w:rFonts w:ascii="GHEA Grapalat" w:hAnsi="GHEA Grapalat" w:cs="Arial Armenian"/>
                <w:szCs w:val="24"/>
              </w:rPr>
              <w:t xml:space="preserve"> </w:t>
            </w:r>
            <w:r w:rsidRPr="004A1724">
              <w:rPr>
                <w:rFonts w:ascii="GHEA Grapalat" w:hAnsi="GHEA Grapalat" w:cs="Sylfaen"/>
                <w:szCs w:val="24"/>
              </w:rPr>
              <w:t>Գնորդի</w:t>
            </w:r>
            <w:r w:rsidRPr="004A1724">
              <w:rPr>
                <w:rFonts w:ascii="GHEA Grapalat" w:hAnsi="GHEA Grapalat" w:cs="Arial Armenian"/>
                <w:szCs w:val="24"/>
              </w:rPr>
              <w:t xml:space="preserve"> </w:t>
            </w:r>
            <w:r w:rsidRPr="004A1724">
              <w:rPr>
                <w:rFonts w:ascii="GHEA Grapalat" w:hAnsi="GHEA Grapalat" w:cs="Sylfaen"/>
                <w:szCs w:val="24"/>
              </w:rPr>
              <w:t>վերջնական</w:t>
            </w:r>
            <w:r w:rsidRPr="004A1724">
              <w:rPr>
                <w:rFonts w:ascii="GHEA Grapalat" w:hAnsi="GHEA Grapalat" w:cs="Arial Armenian"/>
                <w:szCs w:val="24"/>
              </w:rPr>
              <w:t xml:space="preserve"> </w:t>
            </w:r>
            <w:r w:rsidRPr="004A1724">
              <w:rPr>
                <w:rFonts w:ascii="GHEA Grapalat" w:hAnsi="GHEA Grapalat" w:cs="Sylfaen"/>
                <w:szCs w:val="24"/>
              </w:rPr>
              <w:t>վայրը</w:t>
            </w:r>
            <w:r w:rsidRPr="004A1724">
              <w:rPr>
                <w:rFonts w:ascii="GHEA Grapalat" w:hAnsi="GHEA Grapalat" w:cs="Arial Armenian"/>
                <w:szCs w:val="24"/>
              </w:rPr>
              <w:t xml:space="preserve">, </w:t>
            </w:r>
            <w:r w:rsidRPr="004A1724">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Ապրանքի</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արտադրված</w:t>
            </w:r>
            <w:r w:rsidRPr="00CD7326">
              <w:rPr>
                <w:rFonts w:ascii="GHEA Grapalat" w:hAnsi="GHEA Grapalat" w:cs="Arial Armenian"/>
                <w:szCs w:val="24"/>
              </w:rPr>
              <w:t xml:space="preserve"> </w:t>
            </w:r>
            <w:r w:rsidRPr="00CD7326">
              <w:rPr>
                <w:rFonts w:ascii="GHEA Grapalat" w:hAnsi="GHEA Grapalat" w:cs="Sylfaen"/>
                <w:szCs w:val="24"/>
              </w:rPr>
              <w:t>արտադրանքի</w:t>
            </w:r>
            <w:r w:rsidRPr="00CD7326">
              <w:rPr>
                <w:rFonts w:ascii="GHEA Grapalat" w:hAnsi="GHEA Grapalat" w:cs="Arial Armenian"/>
                <w:szCs w:val="24"/>
              </w:rPr>
              <w:t xml:space="preserve"> </w:t>
            </w:r>
            <w:r w:rsidRPr="00CD7326">
              <w:rPr>
                <w:rFonts w:ascii="GHEA Grapalat" w:hAnsi="GHEA Grapalat" w:cs="Sylfaen"/>
                <w:szCs w:val="24"/>
              </w:rPr>
              <w:t>վաճառքը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երկրում</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cs="Sylfaen"/>
                <w:szCs w:val="24"/>
              </w:rPr>
              <w:t>Նման</w:t>
            </w:r>
            <w:r w:rsidRPr="00CD7326">
              <w:rPr>
                <w:rFonts w:ascii="GHEA Grapalat" w:hAnsi="GHEA Grapalat" w:cs="Arial Armenian"/>
                <w:szCs w:val="24"/>
              </w:rPr>
              <w:t xml:space="preserve"> </w:t>
            </w:r>
            <w:r w:rsidRPr="00CD7326">
              <w:rPr>
                <w:rFonts w:ascii="GHEA Grapalat" w:hAnsi="GHEA Grapalat" w:cs="Sylfaen"/>
                <w:szCs w:val="24"/>
              </w:rPr>
              <w:t>փոխհատուցումը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օգտագործումը</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դա</w:t>
            </w:r>
            <w:r w:rsidRPr="00CD7326">
              <w:rPr>
                <w:rFonts w:ascii="GHEA Grapalat" w:hAnsi="GHEA Grapalat" w:cs="Arial Armenian"/>
                <w:szCs w:val="24"/>
              </w:rPr>
              <w:t xml:space="preserve"> </w:t>
            </w:r>
            <w:r w:rsidRPr="00CD7326">
              <w:rPr>
                <w:rFonts w:ascii="GHEA Grapalat" w:hAnsi="GHEA Grapalat" w:cs="Sylfaen"/>
                <w:szCs w:val="24"/>
              </w:rPr>
              <w:t>հիմնավորված</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ենթադրվում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ինչպես</w:t>
            </w:r>
            <w:r w:rsidRPr="00CD7326">
              <w:rPr>
                <w:rFonts w:ascii="GHEA Grapalat" w:hAnsi="GHEA Grapalat" w:cs="Arial Armenian"/>
                <w:szCs w:val="24"/>
              </w:rPr>
              <w:t xml:space="preserve"> </w:t>
            </w:r>
            <w:r w:rsidRPr="00CD7326">
              <w:rPr>
                <w:rFonts w:ascii="GHEA Grapalat" w:hAnsi="GHEA Grapalat" w:cs="Sylfaen"/>
                <w:szCs w:val="24"/>
              </w:rPr>
              <w:t>նաև</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մասի</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խախտումները</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ապրանք</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արդյունք</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չտրամադրված</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նյութերի</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համակցության՝</w:t>
            </w:r>
            <w:r w:rsidRPr="00CD7326">
              <w:rPr>
                <w:rFonts w:ascii="GHEA Grapalat" w:hAnsi="GHEA Grapalat" w:cs="Arial Armenian"/>
                <w:szCs w:val="24"/>
              </w:rPr>
              <w:t xml:space="preserve"> </w:t>
            </w:r>
            <w:r w:rsidRPr="00CD7326">
              <w:rPr>
                <w:rFonts w:ascii="GHEA Grapalat" w:hAnsi="GHEA Grapalat" w:cs="Sylfaen"/>
                <w:szCs w:val="24"/>
              </w:rPr>
              <w:t>համաձայն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դեմ</w:t>
            </w:r>
            <w:r w:rsidRPr="00CD7326">
              <w:rPr>
                <w:rFonts w:ascii="GHEA Grapalat" w:hAnsi="GHEA Grapalat" w:cs="Arial Armenian"/>
                <w:szCs w:val="24"/>
              </w:rPr>
              <w:t xml:space="preserve"> </w:t>
            </w:r>
            <w:r w:rsidRPr="00CD7326">
              <w:rPr>
                <w:rFonts w:ascii="GHEA Grapalat" w:hAnsi="GHEA Grapalat" w:cs="Sylfaen"/>
                <w:szCs w:val="24"/>
              </w:rPr>
              <w:t>ներկայացվում</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հայտ</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անամիջապես</w:t>
            </w:r>
            <w:r w:rsidRPr="00CD7326">
              <w:rPr>
                <w:rFonts w:ascii="GHEA Grapalat" w:hAnsi="GHEA Grapalat" w:cs="Arial Armenian"/>
                <w:szCs w:val="24"/>
              </w:rPr>
              <w:t xml:space="preserve"> </w:t>
            </w:r>
            <w:r w:rsidRPr="00CD7326">
              <w:rPr>
                <w:rFonts w:ascii="GHEA Grapalat" w:hAnsi="GHEA Grapalat" w:cs="Sylfaen"/>
                <w:szCs w:val="24"/>
              </w:rPr>
              <w:t>տեղեկացնի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մասին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հաշվին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անունից</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պահանջով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հայտով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վարի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բանակցություն՝</w:t>
            </w:r>
            <w:r w:rsidRPr="00CD7326">
              <w:rPr>
                <w:rFonts w:ascii="GHEA Grapalat" w:hAnsi="GHEA Grapalat" w:cs="Arial Armenian"/>
                <w:szCs w:val="24"/>
              </w:rPr>
              <w:t xml:space="preserve"> </w:t>
            </w:r>
            <w:r w:rsidRPr="00CD7326">
              <w:rPr>
                <w:rFonts w:ascii="GHEA Grapalat" w:hAnsi="GHEA Grapalat" w:cs="Sylfaen"/>
                <w:szCs w:val="24"/>
              </w:rPr>
              <w:t>խնդիրը</w:t>
            </w:r>
            <w:r w:rsidRPr="00CD7326">
              <w:rPr>
                <w:rFonts w:ascii="GHEA Grapalat" w:hAnsi="GHEA Grapalat" w:cs="Arial Armenian"/>
                <w:szCs w:val="24"/>
              </w:rPr>
              <w:t xml:space="preserve"> </w:t>
            </w:r>
            <w:r w:rsidRPr="00CD7326">
              <w:rPr>
                <w:rFonts w:ascii="GHEA Grapalat" w:hAnsi="GHEA Grapalat" w:cs="Sylfaen"/>
                <w:szCs w:val="24"/>
              </w:rPr>
              <w:lastRenderedPageBreak/>
              <w:t>կարգավորելու</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ստացման</w:t>
            </w:r>
            <w:r w:rsidRPr="00CD7326">
              <w:rPr>
                <w:rFonts w:ascii="GHEA Grapalat" w:hAnsi="GHEA Grapalat" w:cs="Arial Armenian"/>
                <w:szCs w:val="24"/>
              </w:rPr>
              <w:t xml:space="preserve"> </w:t>
            </w:r>
            <w:r w:rsidRPr="00CD7326">
              <w:rPr>
                <w:rFonts w:ascii="GHEA Grapalat" w:hAnsi="GHEA Grapalat" w:cs="Sylfaen"/>
                <w:szCs w:val="24"/>
              </w:rPr>
              <w:t>պահից</w:t>
            </w:r>
            <w:r w:rsidRPr="00CD7326">
              <w:rPr>
                <w:rFonts w:ascii="GHEA Grapalat" w:hAnsi="GHEA Grapalat" w:cs="Arial Armenian"/>
                <w:szCs w:val="24"/>
              </w:rPr>
              <w:t xml:space="preserve"> </w:t>
            </w:r>
            <w:r w:rsidRPr="00CD7326">
              <w:rPr>
                <w:rFonts w:ascii="GHEA Grapalat" w:hAnsi="GHEA Grapalat" w:cs="Sylfaen"/>
                <w:szCs w:val="24"/>
              </w:rPr>
              <w:t>քսանութ</w:t>
            </w:r>
            <w:r w:rsidRPr="00CD7326">
              <w:rPr>
                <w:rFonts w:ascii="GHEA Grapalat" w:hAnsi="GHEA Grapalat" w:cs="Arial Armenian"/>
                <w:szCs w:val="24"/>
              </w:rPr>
              <w:t xml:space="preserve"> (28) </w:t>
            </w:r>
            <w:r w:rsidRPr="00CD7326">
              <w:rPr>
                <w:rFonts w:ascii="GHEA Grapalat" w:hAnsi="GHEA Grapalat" w:cs="Sylfaen"/>
                <w:szCs w:val="24"/>
              </w:rPr>
              <w:t>օրվա</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ծանուցում</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որ</w:t>
            </w:r>
            <w:r w:rsidRPr="00CD7326">
              <w:rPr>
                <w:rFonts w:ascii="GHEA Grapalat" w:hAnsi="GHEA Grapalat" w:cs="Arial Armenian"/>
                <w:szCs w:val="24"/>
              </w:rPr>
              <w:t xml:space="preserve"> </w:t>
            </w:r>
            <w:r w:rsidRPr="00CD7326">
              <w:rPr>
                <w:rFonts w:ascii="GHEA Grapalat" w:hAnsi="GHEA Grapalat" w:cs="Sylfaen"/>
                <w:szCs w:val="24"/>
              </w:rPr>
              <w:t>մտադիր</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ներկայացված</w:t>
            </w:r>
            <w:r w:rsidRPr="00CD7326">
              <w:rPr>
                <w:rFonts w:ascii="GHEA Grapalat" w:hAnsi="GHEA Grapalat" w:cs="Arial Armenian"/>
                <w:szCs w:val="24"/>
              </w:rPr>
              <w:t xml:space="preserve"> </w:t>
            </w:r>
            <w:r w:rsidRPr="00CD7326">
              <w:rPr>
                <w:rFonts w:ascii="GHEA Grapalat" w:hAnsi="GHEA Grapalat" w:cs="Sylfaen"/>
                <w:szCs w:val="24"/>
              </w:rPr>
              <w:t>հայտի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պահանջի</w:t>
            </w:r>
            <w:r w:rsidRPr="00CD7326">
              <w:rPr>
                <w:rFonts w:ascii="GHEA Grapalat" w:hAnsi="GHEA Grapalat" w:cs="Arial Armenian"/>
                <w:szCs w:val="24"/>
              </w:rPr>
              <w:t xml:space="preserve"> </w:t>
            </w:r>
            <w:r w:rsidRPr="00CD7326">
              <w:rPr>
                <w:rFonts w:ascii="GHEA Grapalat" w:hAnsi="GHEA Grapalat" w:cs="Sylfaen"/>
                <w:szCs w:val="24"/>
              </w:rPr>
              <w:t>գործով</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ինքնուրույն</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հայեցեղությամբ</w:t>
            </w:r>
            <w:r w:rsidRPr="00CD7326">
              <w:rPr>
                <w:rFonts w:ascii="GHEA Grapalat" w:hAnsi="GHEA Grapalat" w:cs="Arial Armenian"/>
                <w:szCs w:val="24"/>
              </w:rPr>
              <w:t xml:space="preserve">: </w:t>
            </w:r>
            <w:r w:rsidRPr="00CD7326">
              <w:rPr>
                <w:rFonts w:ascii="GHEA Grapalat" w:hAnsi="GHEA Grapalat"/>
                <w:szCs w:val="24"/>
              </w:rPr>
              <w:t xml:space="preserve"> </w:t>
            </w:r>
          </w:p>
          <w:p w:rsidR="0053116D" w:rsidRPr="00CD7326" w:rsidRDefault="0053116D" w:rsidP="00E748FD">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w:t>
            </w:r>
            <w:r w:rsidRPr="00CD7326">
              <w:rPr>
                <w:rFonts w:ascii="GHEA Grapalat" w:hAnsi="GHEA Grapalat" w:cs="Arial Armenian"/>
                <w:szCs w:val="24"/>
              </w:rPr>
              <w:t xml:space="preserve"> </w:t>
            </w:r>
            <w:r w:rsidRPr="00CD7326">
              <w:rPr>
                <w:rFonts w:ascii="GHEA Grapalat" w:hAnsi="GHEA Grapalat" w:cs="Sylfaen"/>
                <w:szCs w:val="24"/>
              </w:rPr>
              <w:t>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w:t>
            </w:r>
            <w:r w:rsidRPr="00CD7326">
              <w:rPr>
                <w:rFonts w:ascii="GHEA Grapalat" w:hAnsi="GHEA Grapalat" w:cs="Arial Armenian"/>
                <w:szCs w:val="24"/>
              </w:rPr>
              <w:t xml:space="preserve"> </w:t>
            </w:r>
            <w:r w:rsidRPr="00CD7326">
              <w:rPr>
                <w:rFonts w:ascii="GHEA Grapalat" w:hAnsi="GHEA Grapalat" w:cs="Sylfaen"/>
                <w:szCs w:val="24"/>
              </w:rPr>
              <w:t>ամեն</w:t>
            </w:r>
            <w:r w:rsidRPr="00CD7326">
              <w:rPr>
                <w:rFonts w:ascii="GHEA Grapalat" w:hAnsi="GHEA Grapalat" w:cs="Arial Armenian"/>
                <w:szCs w:val="24"/>
              </w:rPr>
              <w:t xml:space="preserve"> </w:t>
            </w:r>
            <w:r w:rsidRPr="00CD7326">
              <w:rPr>
                <w:rFonts w:ascii="GHEA Grapalat" w:hAnsi="GHEA Grapalat" w:cs="Sylfaen"/>
                <w:szCs w:val="24"/>
              </w:rPr>
              <w:t>հնարավոր</w:t>
            </w:r>
            <w:r w:rsidRPr="00CD7326">
              <w:rPr>
                <w:rFonts w:ascii="GHEA Grapalat" w:hAnsi="GHEA Grapalat" w:cs="Arial Armenian"/>
                <w:szCs w:val="24"/>
              </w:rPr>
              <w:t xml:space="preserve"> </w:t>
            </w:r>
            <w:r w:rsidRPr="00CD7326">
              <w:rPr>
                <w:rFonts w:ascii="GHEA Grapalat" w:hAnsi="GHEA Grapalat" w:cs="Sylfaen"/>
                <w:szCs w:val="24"/>
              </w:rPr>
              <w:t>աջակցություն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գործողությունների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բողոքների</w:t>
            </w:r>
            <w:r w:rsidRPr="00CD7326">
              <w:rPr>
                <w:rFonts w:ascii="GHEA Grapalat" w:hAnsi="GHEA Grapalat" w:cs="Arial Armenian"/>
                <w:szCs w:val="24"/>
              </w:rPr>
              <w:t xml:space="preserve"> </w:t>
            </w:r>
            <w:r w:rsidRPr="00CD7326">
              <w:rPr>
                <w:rFonts w:ascii="GHEA Grapalat" w:hAnsi="GHEA Grapalat" w:cs="Sylfaen"/>
                <w:szCs w:val="24"/>
              </w:rPr>
              <w:t>վարույթի</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փոխհատուցում</w:t>
            </w:r>
            <w:r w:rsidRPr="00CD7326">
              <w:rPr>
                <w:rFonts w:ascii="GHEA Grapalat" w:hAnsi="GHEA Grapalat" w:cs="Arial Armenian"/>
                <w:szCs w:val="24"/>
              </w:rPr>
              <w:t xml:space="preserve"> </w:t>
            </w:r>
            <w:r w:rsidRPr="00CD7326">
              <w:rPr>
                <w:rFonts w:ascii="GHEA Grapalat" w:hAnsi="GHEA Grapalat" w:cs="Sylfaen"/>
                <w:szCs w:val="24"/>
              </w:rPr>
              <w:t>կստանա</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հիմնավոր</w:t>
            </w:r>
            <w:r w:rsidRPr="00CD7326">
              <w:rPr>
                <w:rFonts w:ascii="GHEA Grapalat" w:hAnsi="GHEA Grapalat" w:cs="Arial Armenian"/>
                <w:szCs w:val="24"/>
              </w:rPr>
              <w:t xml:space="preserve"> </w:t>
            </w:r>
            <w:r w:rsidRPr="00CD7326">
              <w:rPr>
                <w:rFonts w:ascii="GHEA Grapalat" w:hAnsi="GHEA Grapalat" w:cs="Sylfaen"/>
                <w:szCs w:val="24"/>
              </w:rPr>
              <w:t>ծախսերի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կապահովագրի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զերծ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աշխատակազմին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ենթակապալառուներին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վարչական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ցանկացած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հավատարմատարի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կարող</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առաջանալ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մոտ</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մտավոր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սեփականության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խախտումների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ստորագրման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առաջացել</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փաստաթղթերի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հետ</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մշակված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տրամադրված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կողմից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անունից</w:t>
            </w:r>
            <w:r w:rsidRPr="00CD7326">
              <w:rPr>
                <w:rFonts w:ascii="GHEA Grapalat" w:hAnsi="GHEA Grapalat" w:cs="Arial Armenian"/>
                <w:spacing w:val="0"/>
                <w:szCs w:val="24"/>
              </w:rPr>
              <w:t>:</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0" w:name="_Toc428456719"/>
            <w:r w:rsidRPr="00CD7326">
              <w:rPr>
                <w:rFonts w:ascii="GHEA Grapalat" w:hAnsi="GHEA Grapalat"/>
              </w:rPr>
              <w:lastRenderedPageBreak/>
              <w:t>30</w:t>
            </w:r>
            <w:r w:rsidR="00CD7326" w:rsidRPr="00CD7326">
              <w:rPr>
                <w:rFonts w:ascii="GHEA Grapalat" w:hAnsi="GHEA Grapalat"/>
              </w:rPr>
              <w:t>.</w:t>
            </w:r>
            <w:bookmarkStart w:id="351" w:name="_Toc381360301"/>
            <w:r w:rsidRPr="00CD7326">
              <w:rPr>
                <w:rFonts w:ascii="GHEA Grapalat" w:hAnsi="GHEA Grapalat" w:cs="Sylfaen"/>
                <w:bCs/>
              </w:rPr>
              <w:t>Պատասխանատվության</w:t>
            </w:r>
            <w:r w:rsidRPr="00CD7326">
              <w:rPr>
                <w:rFonts w:ascii="GHEA Grapalat" w:hAnsi="GHEA Grapalat" w:cs="Arial Armenian"/>
                <w:bCs/>
              </w:rPr>
              <w:t xml:space="preserve"> </w:t>
            </w:r>
            <w:r w:rsidRPr="00CD7326">
              <w:rPr>
                <w:rFonts w:ascii="GHEA Grapalat" w:hAnsi="GHEA Grapalat" w:cs="Sylfaen"/>
                <w:bCs/>
              </w:rPr>
              <w:t>սահմանափակումներ</w:t>
            </w:r>
            <w:bookmarkEnd w:id="350"/>
            <w:bookmarkEnd w:id="351"/>
          </w:p>
        </w:tc>
        <w:tc>
          <w:tcPr>
            <w:tcW w:w="6930" w:type="dxa"/>
          </w:tcPr>
          <w:p w:rsidR="0053116D" w:rsidRPr="00CD7326" w:rsidRDefault="0053116D" w:rsidP="00E748FD">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հանցավոր</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անօրինական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վարքի</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դեպքերի՝</w:t>
            </w:r>
          </w:p>
          <w:p w:rsidR="0053116D" w:rsidRPr="00CD7326" w:rsidRDefault="0053116D" w:rsidP="00E748FD">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կերպ</w:t>
            </w:r>
            <w:r w:rsidRPr="00CD7326">
              <w:rPr>
                <w:rFonts w:ascii="GHEA Grapalat" w:hAnsi="GHEA Grapalat" w:cs="Arial Armenian"/>
                <w:szCs w:val="24"/>
              </w:rPr>
              <w:t xml:space="preserve"> </w:t>
            </w:r>
            <w:r w:rsidRPr="00CD7326">
              <w:rPr>
                <w:rFonts w:ascii="GHEA Grapalat" w:hAnsi="GHEA Grapalat" w:cs="Sylfaen"/>
                <w:szCs w:val="24"/>
              </w:rPr>
              <w:t>պատասխանատու</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առաջ</w:t>
            </w:r>
            <w:r w:rsidRPr="00CD7326">
              <w:rPr>
                <w:rFonts w:ascii="GHEA Grapalat" w:hAnsi="GHEA Grapalat" w:cs="Arial Armenian"/>
                <w:szCs w:val="24"/>
              </w:rPr>
              <w:t xml:space="preserve"> </w:t>
            </w:r>
            <w:r w:rsidRPr="00CD7326">
              <w:rPr>
                <w:rFonts w:ascii="GHEA Grapalat" w:hAnsi="GHEA Grapalat" w:cs="Sylfaen"/>
                <w:szCs w:val="24"/>
              </w:rPr>
              <w:t>անուղղակի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կողմնակի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շահույթի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տոկոսագումարի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կառաջանան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կատարման</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w:t>
            </w:r>
            <w:r w:rsidRPr="00CD7326">
              <w:rPr>
                <w:rFonts w:ascii="GHEA Grapalat" w:hAnsi="GHEA Grapalat" w:cs="Arial Armenian"/>
                <w:szCs w:val="24"/>
              </w:rPr>
              <w:t xml:space="preserve"> </w:t>
            </w:r>
            <w:r w:rsidRPr="00CD7326">
              <w:rPr>
                <w:rFonts w:ascii="GHEA Grapalat" w:hAnsi="GHEA Grapalat" w:cs="Sylfaen"/>
                <w:szCs w:val="24"/>
              </w:rPr>
              <w:t>հետևանքով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ձևով</w:t>
            </w:r>
            <w:r w:rsidRPr="00CD7326">
              <w:rPr>
                <w:rFonts w:ascii="GHEA Grapalat" w:hAnsi="GHEA Grapalat" w:cs="Arial Armenian"/>
                <w:szCs w:val="24"/>
              </w:rPr>
              <w:t xml:space="preserve">: </w:t>
            </w:r>
            <w:r w:rsidRPr="00CD7326">
              <w:rPr>
                <w:rFonts w:ascii="GHEA Grapalat" w:hAnsi="GHEA Grapalat" w:cs="Sylfaen"/>
                <w:szCs w:val="24"/>
              </w:rPr>
              <w:t>Սա</w:t>
            </w:r>
            <w:r w:rsidRPr="00CD7326">
              <w:rPr>
                <w:rFonts w:ascii="GHEA Grapalat" w:hAnsi="GHEA Grapalat" w:cs="Arial Armenian"/>
                <w:szCs w:val="24"/>
              </w:rPr>
              <w:t xml:space="preserve"> </w:t>
            </w:r>
            <w:r w:rsidRPr="00CD7326">
              <w:rPr>
                <w:rFonts w:ascii="GHEA Grapalat" w:hAnsi="GHEA Grapalat" w:cs="Sylfaen"/>
                <w:szCs w:val="24"/>
              </w:rPr>
              <w:t>կիրառելի</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երբ</w:t>
            </w:r>
            <w:r w:rsidRPr="00CD7326">
              <w:rPr>
                <w:rFonts w:ascii="GHEA Grapalat" w:hAnsi="GHEA Grapalat" w:cs="Arial Armenian"/>
                <w:szCs w:val="24"/>
              </w:rPr>
              <w:t xml:space="preserve"> </w:t>
            </w:r>
            <w:r w:rsidRPr="00CD7326">
              <w:rPr>
                <w:rFonts w:ascii="GHEA Grapalat" w:hAnsi="GHEA Grapalat" w:cs="Sylfaen"/>
                <w:szCs w:val="24"/>
              </w:rPr>
              <w:t>այս</w:t>
            </w:r>
            <w:r w:rsidRPr="00CD7326">
              <w:rPr>
                <w:rFonts w:ascii="GHEA Grapalat" w:hAnsi="GHEA Grapalat" w:cs="Arial Armenian"/>
                <w:szCs w:val="24"/>
              </w:rPr>
              <w:t xml:space="preserve"> </w:t>
            </w:r>
            <w:r w:rsidRPr="00CD7326">
              <w:rPr>
                <w:rFonts w:ascii="GHEA Grapalat" w:hAnsi="GHEA Grapalat" w:cs="Sylfaen"/>
                <w:szCs w:val="24"/>
              </w:rPr>
              <w:t>բացառությունը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lastRenderedPageBreak/>
              <w:t>վերաբերում</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գնահատված</w:t>
            </w:r>
            <w:r w:rsidRPr="00CD7326">
              <w:rPr>
                <w:rFonts w:ascii="GHEA Grapalat" w:hAnsi="GHEA Grapalat" w:cs="Arial Armenian"/>
                <w:szCs w:val="24"/>
              </w:rPr>
              <w:t xml:space="preserve"> </w:t>
            </w:r>
            <w:r w:rsidRPr="00CD7326">
              <w:rPr>
                <w:rFonts w:ascii="GHEA Grapalat" w:hAnsi="GHEA Grapalat" w:cs="Sylfaen"/>
                <w:szCs w:val="24"/>
              </w:rPr>
              <w:t>վնասահատուցում</w:t>
            </w:r>
            <w:r w:rsidRPr="00CD7326">
              <w:rPr>
                <w:rFonts w:ascii="GHEA Grapalat" w:hAnsi="GHEA Grapalat" w:cs="Arial Armenian"/>
                <w:szCs w:val="24"/>
              </w:rPr>
              <w:t xml:space="preserve"> </w:t>
            </w:r>
            <w:r w:rsidRPr="00CD7326">
              <w:rPr>
                <w:rFonts w:ascii="GHEA Grapalat" w:hAnsi="GHEA Grapalat" w:cs="Sylfaen"/>
                <w:szCs w:val="24"/>
              </w:rPr>
              <w:t>վճարելու</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ամբողջ</w:t>
            </w:r>
            <w:r w:rsidRPr="00CD7326">
              <w:rPr>
                <w:rFonts w:ascii="GHEA Grapalat" w:hAnsi="GHEA Grapalat" w:cs="Arial Armenian"/>
                <w:iCs/>
                <w:szCs w:val="24"/>
              </w:rPr>
              <w:t xml:space="preserve"> </w:t>
            </w:r>
            <w:r w:rsidRPr="00CD7326">
              <w:rPr>
                <w:rFonts w:ascii="GHEA Grapalat" w:hAnsi="GHEA Grapalat" w:cs="Sylfaen"/>
                <w:iCs/>
                <w:szCs w:val="24"/>
              </w:rPr>
              <w:t>պատասխանատվությունը</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որը</w:t>
            </w:r>
            <w:r w:rsidRPr="00CD7326">
              <w:rPr>
                <w:rFonts w:ascii="GHEA Grapalat" w:hAnsi="GHEA Grapalat" w:cs="Arial Armenian"/>
                <w:iCs/>
                <w:szCs w:val="24"/>
              </w:rPr>
              <w:t xml:space="preserve"> </w:t>
            </w:r>
            <w:r w:rsidRPr="00CD7326">
              <w:rPr>
                <w:rFonts w:ascii="GHEA Grapalat" w:hAnsi="GHEA Grapalat" w:cs="Sylfaen"/>
                <w:iCs/>
                <w:szCs w:val="24"/>
              </w:rPr>
              <w:t>առաջացել</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Պայմանգրի</w:t>
            </w:r>
            <w:r w:rsidRPr="00CD7326">
              <w:rPr>
                <w:rFonts w:ascii="GHEA Grapalat" w:hAnsi="GHEA Grapalat" w:cs="Arial Armenian"/>
                <w:iCs/>
                <w:szCs w:val="24"/>
              </w:rPr>
              <w:t xml:space="preserve"> </w:t>
            </w:r>
            <w:r w:rsidRPr="00CD7326">
              <w:rPr>
                <w:rFonts w:ascii="GHEA Grapalat" w:hAnsi="GHEA Grapalat" w:cs="Sylfaen"/>
                <w:iCs/>
                <w:szCs w:val="24"/>
              </w:rPr>
              <w:t>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w:t>
            </w:r>
            <w:r w:rsidRPr="00CD7326">
              <w:rPr>
                <w:rFonts w:ascii="GHEA Grapalat" w:hAnsi="GHEA Grapalat" w:cs="Arial Armenian"/>
                <w:iCs/>
                <w:szCs w:val="24"/>
              </w:rPr>
              <w:t xml:space="preserve"> </w:t>
            </w:r>
            <w:r w:rsidRPr="00CD7326">
              <w:rPr>
                <w:rFonts w:ascii="GHEA Grapalat" w:hAnsi="GHEA Grapalat" w:cs="Sylfaen"/>
                <w:iCs/>
                <w:szCs w:val="24"/>
              </w:rPr>
              <w:t>հետևանքով</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այլ</w:t>
            </w:r>
            <w:r w:rsidRPr="00CD7326">
              <w:rPr>
                <w:rFonts w:ascii="GHEA Grapalat" w:hAnsi="GHEA Grapalat" w:cs="Arial Armenian"/>
                <w:iCs/>
                <w:szCs w:val="24"/>
              </w:rPr>
              <w:t xml:space="preserve"> </w:t>
            </w:r>
            <w:r w:rsidRPr="00CD7326">
              <w:rPr>
                <w:rFonts w:ascii="GHEA Grapalat" w:hAnsi="GHEA Grapalat" w:cs="Sylfaen"/>
                <w:iCs/>
                <w:szCs w:val="24"/>
              </w:rPr>
              <w:t>ձևով</w:t>
            </w:r>
            <w:r w:rsidRPr="00CD7326">
              <w:rPr>
                <w:rFonts w:ascii="GHEA Grapalat" w:hAnsi="GHEA Grapalat" w:cs="Arial Armenian"/>
                <w:iCs/>
                <w:szCs w:val="24"/>
              </w:rPr>
              <w:t xml:space="preserve">, </w:t>
            </w:r>
            <w:r w:rsidRPr="00CD7326">
              <w:rPr>
                <w:rFonts w:ascii="GHEA Grapalat" w:hAnsi="GHEA Grapalat" w:cs="Sylfaen"/>
                <w:iCs/>
                <w:szCs w:val="24"/>
              </w:rPr>
              <w:t>չպետք</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գերազանցի</w:t>
            </w:r>
            <w:r w:rsidRPr="00CD7326">
              <w:rPr>
                <w:rFonts w:ascii="GHEA Grapalat" w:hAnsi="GHEA Grapalat" w:cs="Arial Armenian"/>
                <w:iCs/>
                <w:szCs w:val="24"/>
              </w:rPr>
              <w:t xml:space="preserve"> </w:t>
            </w:r>
            <w:r w:rsidRPr="00CD7326">
              <w:rPr>
                <w:rFonts w:ascii="GHEA Grapalat" w:hAnsi="GHEA Grapalat" w:cs="Sylfaen"/>
                <w:iCs/>
                <w:szCs w:val="24"/>
              </w:rPr>
              <w:t>Պայմանագրի</w:t>
            </w:r>
            <w:r w:rsidRPr="00CD7326">
              <w:rPr>
                <w:rFonts w:ascii="GHEA Grapalat" w:hAnsi="GHEA Grapalat" w:cs="Arial Armenian"/>
                <w:iCs/>
                <w:szCs w:val="24"/>
              </w:rPr>
              <w:t xml:space="preserve"> </w:t>
            </w:r>
            <w:r w:rsidRPr="00CD7326">
              <w:rPr>
                <w:rFonts w:ascii="GHEA Grapalat" w:hAnsi="GHEA Grapalat" w:cs="Sylfaen"/>
                <w:iCs/>
                <w:szCs w:val="24"/>
              </w:rPr>
              <w:t>Ընդհանուր</w:t>
            </w:r>
            <w:r w:rsidRPr="00CD7326">
              <w:rPr>
                <w:rFonts w:ascii="GHEA Grapalat" w:hAnsi="GHEA Grapalat" w:cs="Arial Armenian"/>
                <w:iCs/>
                <w:szCs w:val="24"/>
              </w:rPr>
              <w:t xml:space="preserve"> </w:t>
            </w:r>
            <w:r w:rsidRPr="00CD7326">
              <w:rPr>
                <w:rFonts w:ascii="GHEA Grapalat" w:hAnsi="GHEA Grapalat" w:cs="Sylfaen"/>
                <w:iCs/>
                <w:szCs w:val="24"/>
              </w:rPr>
              <w:t>Արժեքը՝</w:t>
            </w:r>
            <w:r w:rsidRPr="00CD7326">
              <w:rPr>
                <w:rFonts w:ascii="GHEA Grapalat" w:hAnsi="GHEA Grapalat" w:cs="Arial Armenian"/>
                <w:iCs/>
                <w:szCs w:val="24"/>
              </w:rPr>
              <w:t xml:space="preserve"> </w:t>
            </w:r>
            <w:r w:rsidRPr="00CD7326">
              <w:rPr>
                <w:rFonts w:ascii="GHEA Grapalat" w:hAnsi="GHEA Grapalat" w:cs="Sylfaen"/>
                <w:iCs/>
                <w:szCs w:val="24"/>
              </w:rPr>
              <w:t>պայմանով</w:t>
            </w:r>
            <w:r w:rsidRPr="00CD7326">
              <w:rPr>
                <w:rFonts w:ascii="GHEA Grapalat" w:hAnsi="GHEA Grapalat" w:cs="Arial Armenian"/>
                <w:iCs/>
                <w:szCs w:val="24"/>
              </w:rPr>
              <w:t xml:space="preserve">, </w:t>
            </w:r>
            <w:r w:rsidRPr="00CD7326">
              <w:rPr>
                <w:rFonts w:ascii="GHEA Grapalat" w:hAnsi="GHEA Grapalat" w:cs="Sylfaen"/>
                <w:iCs/>
                <w:szCs w:val="24"/>
              </w:rPr>
              <w:t>որ</w:t>
            </w:r>
            <w:r w:rsidRPr="00CD7326">
              <w:rPr>
                <w:rFonts w:ascii="GHEA Grapalat" w:hAnsi="GHEA Grapalat" w:cs="Arial Armenian"/>
                <w:iCs/>
                <w:szCs w:val="24"/>
              </w:rPr>
              <w:t xml:space="preserve"> </w:t>
            </w:r>
            <w:r w:rsidRPr="00CD7326">
              <w:rPr>
                <w:rFonts w:ascii="GHEA Grapalat" w:hAnsi="GHEA Grapalat" w:cs="Sylfaen"/>
                <w:iCs/>
                <w:szCs w:val="24"/>
              </w:rPr>
              <w:t>այս</w:t>
            </w:r>
            <w:r w:rsidRPr="00CD7326">
              <w:rPr>
                <w:rFonts w:ascii="GHEA Grapalat" w:hAnsi="GHEA Grapalat" w:cs="Arial Armenian"/>
                <w:iCs/>
                <w:szCs w:val="24"/>
              </w:rPr>
              <w:t xml:space="preserve"> </w:t>
            </w:r>
            <w:r w:rsidRPr="00CD7326">
              <w:rPr>
                <w:rFonts w:ascii="GHEA Grapalat" w:hAnsi="GHEA Grapalat" w:cs="Sylfaen"/>
                <w:iCs/>
                <w:szCs w:val="24"/>
              </w:rPr>
              <w:t>սահմանափակումը</w:t>
            </w:r>
            <w:r w:rsidRPr="00CD7326">
              <w:rPr>
                <w:rFonts w:ascii="GHEA Grapalat" w:hAnsi="GHEA Grapalat" w:cs="Arial Armenian"/>
                <w:iCs/>
                <w:szCs w:val="24"/>
              </w:rPr>
              <w:t xml:space="preserve"> </w:t>
            </w:r>
            <w:r w:rsidRPr="00CD7326">
              <w:rPr>
                <w:rFonts w:ascii="GHEA Grapalat" w:hAnsi="GHEA Grapalat" w:cs="Sylfaen"/>
                <w:iCs/>
                <w:szCs w:val="24"/>
              </w:rPr>
              <w:t>չի</w:t>
            </w:r>
            <w:r w:rsidRPr="00CD7326">
              <w:rPr>
                <w:rFonts w:ascii="GHEA Grapalat" w:hAnsi="GHEA Grapalat" w:cs="Arial Armenian"/>
                <w:iCs/>
                <w:szCs w:val="24"/>
              </w:rPr>
              <w:t xml:space="preserve"> </w:t>
            </w:r>
            <w:r w:rsidRPr="00CD7326">
              <w:rPr>
                <w:rFonts w:ascii="GHEA Grapalat" w:hAnsi="GHEA Grapalat" w:cs="Sylfaen"/>
                <w:iCs/>
                <w:szCs w:val="24"/>
              </w:rPr>
              <w:t>վերաբերում</w:t>
            </w:r>
            <w:r w:rsidRPr="00CD7326">
              <w:rPr>
                <w:rFonts w:ascii="GHEA Grapalat" w:hAnsi="GHEA Grapalat" w:cs="Arial Armenian"/>
                <w:iCs/>
                <w:szCs w:val="24"/>
              </w:rPr>
              <w:t xml:space="preserve"> </w:t>
            </w:r>
            <w:r w:rsidRPr="00CD7326">
              <w:rPr>
                <w:rFonts w:ascii="GHEA Grapalat" w:hAnsi="GHEA Grapalat" w:cs="Sylfaen"/>
                <w:iCs/>
                <w:szCs w:val="24"/>
              </w:rPr>
              <w:t>թերություններվ</w:t>
            </w:r>
            <w:r w:rsidRPr="00CD7326">
              <w:rPr>
                <w:rFonts w:ascii="GHEA Grapalat" w:hAnsi="GHEA Grapalat" w:cs="Arial Armenian"/>
                <w:iCs/>
                <w:szCs w:val="24"/>
              </w:rPr>
              <w:t xml:space="preserve"> </w:t>
            </w:r>
            <w:r w:rsidRPr="00CD7326">
              <w:rPr>
                <w:rFonts w:ascii="GHEA Grapalat" w:hAnsi="GHEA Grapalat" w:cs="Sylfaen"/>
                <w:iCs/>
                <w:szCs w:val="24"/>
              </w:rPr>
              <w:t>և</w:t>
            </w:r>
            <w:r w:rsidRPr="00CD7326">
              <w:rPr>
                <w:rFonts w:ascii="GHEA Grapalat" w:hAnsi="GHEA Grapalat" w:cs="Arial Armenian"/>
                <w:iCs/>
                <w:szCs w:val="24"/>
              </w:rPr>
              <w:t xml:space="preserve"> </w:t>
            </w:r>
            <w:r w:rsidRPr="00CD7326">
              <w:rPr>
                <w:rFonts w:ascii="GHEA Grapalat" w:hAnsi="GHEA Grapalat" w:cs="Sylfaen"/>
                <w:iCs/>
                <w:szCs w:val="24"/>
              </w:rPr>
              <w:t>անսարքություններվ</w:t>
            </w:r>
            <w:r w:rsidRPr="00CD7326">
              <w:rPr>
                <w:rFonts w:ascii="GHEA Grapalat" w:hAnsi="GHEA Grapalat" w:cs="Arial Armenian"/>
                <w:iCs/>
                <w:szCs w:val="24"/>
              </w:rPr>
              <w:t xml:space="preserve"> </w:t>
            </w:r>
            <w:r w:rsidRPr="00CD7326">
              <w:rPr>
                <w:rFonts w:ascii="GHEA Grapalat" w:hAnsi="GHEA Grapalat" w:cs="Sylfaen"/>
                <w:iCs/>
                <w:szCs w:val="24"/>
              </w:rPr>
              <w:t>Ապրանքների</w:t>
            </w:r>
            <w:r w:rsidRPr="00CD7326">
              <w:rPr>
                <w:rFonts w:ascii="GHEA Grapalat" w:hAnsi="GHEA Grapalat" w:cs="Arial Armenian"/>
                <w:iCs/>
                <w:szCs w:val="24"/>
              </w:rPr>
              <w:t xml:space="preserve"> </w:t>
            </w:r>
            <w:r w:rsidRPr="00CD7326">
              <w:rPr>
                <w:rFonts w:ascii="GHEA Grapalat" w:hAnsi="GHEA Grapalat" w:cs="Sylfaen"/>
                <w:iCs/>
                <w:szCs w:val="24"/>
              </w:rPr>
              <w:t>փոխարինմանը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նորոգմանը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արտոնագրային</w:t>
            </w:r>
            <w:r w:rsidRPr="00CD7326">
              <w:rPr>
                <w:rFonts w:ascii="GHEA Grapalat" w:hAnsi="GHEA Grapalat" w:cs="Arial Armenian"/>
                <w:iCs/>
                <w:szCs w:val="24"/>
              </w:rPr>
              <w:t xml:space="preserve"> </w:t>
            </w:r>
            <w:r w:rsidRPr="00CD7326">
              <w:rPr>
                <w:rFonts w:ascii="GHEA Grapalat" w:hAnsi="GHEA Grapalat" w:cs="Sylfaen"/>
                <w:iCs/>
                <w:szCs w:val="24"/>
              </w:rPr>
              <w:t>իրավախախտումներին</w:t>
            </w:r>
            <w:r w:rsidRPr="00CD7326">
              <w:rPr>
                <w:rFonts w:ascii="GHEA Grapalat" w:hAnsi="GHEA Grapalat" w:cs="Arial Armenian"/>
                <w:iCs/>
                <w:szCs w:val="24"/>
              </w:rPr>
              <w:t xml:space="preserve"> </w:t>
            </w:r>
            <w:r w:rsidRPr="00CD7326">
              <w:rPr>
                <w:rFonts w:ascii="GHEA Grapalat" w:hAnsi="GHEA Grapalat" w:cs="Sylfaen"/>
                <w:iCs/>
                <w:szCs w:val="24"/>
              </w:rPr>
              <w:t>վերաբերող</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պարտավորություններին</w:t>
            </w:r>
            <w:r w:rsidRPr="00CD7326">
              <w:rPr>
                <w:rFonts w:ascii="GHEA Grapalat" w:hAnsi="GHEA Grapalat" w:cs="Arial Armenian"/>
                <w:iCs/>
                <w:szCs w:val="24"/>
              </w:rPr>
              <w:t xml:space="preserve">: </w:t>
            </w:r>
            <w:r w:rsidRPr="00CD7326">
              <w:rPr>
                <w:rFonts w:ascii="GHEA Grapalat" w:hAnsi="GHEA Grapalat"/>
                <w:iCs/>
                <w:szCs w:val="24"/>
              </w:rPr>
              <w:t xml:space="preserve"> </w:t>
            </w:r>
          </w:p>
        </w:tc>
      </w:tr>
      <w:tr w:rsidR="0053116D" w:rsidRPr="00CD7326" w:rsidTr="009D19AC">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pStyle w:val="Sub-ClauseText"/>
              <w:spacing w:before="0" w:after="200"/>
              <w:rPr>
                <w:rFonts w:ascii="GHEA Grapalat" w:hAnsi="GHEA Grapalat"/>
                <w:spacing w:val="0"/>
              </w:rPr>
            </w:pP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2" w:name="_Toc428456720"/>
            <w:r w:rsidRPr="00CD7326">
              <w:rPr>
                <w:rFonts w:ascii="GHEA Grapalat" w:hAnsi="GHEA Grapalat"/>
              </w:rPr>
              <w:t>32.</w:t>
            </w:r>
            <w:r w:rsidRPr="00CD7326">
              <w:rPr>
                <w:rFonts w:ascii="GHEA Grapalat" w:hAnsi="GHEA Grapalat"/>
              </w:rPr>
              <w:tab/>
            </w:r>
            <w:bookmarkStart w:id="353" w:name="_Toc381360303"/>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bookmarkEnd w:id="352"/>
            <w:bookmarkEnd w:id="353"/>
          </w:p>
        </w:tc>
        <w:tc>
          <w:tcPr>
            <w:tcW w:w="6930" w:type="dxa"/>
          </w:tcPr>
          <w:p w:rsidR="0053116D" w:rsidRPr="00CD7326" w:rsidRDefault="0053116D" w:rsidP="00E748FD">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կրում</w:t>
            </w:r>
            <w:r w:rsidRPr="00CD7326">
              <w:rPr>
                <w:rFonts w:ascii="GHEA Grapalat" w:hAnsi="GHEA Grapalat" w:cs="Arial Armenian"/>
              </w:rPr>
              <w:t xml:space="preserve"> </w:t>
            </w:r>
            <w:r w:rsidRPr="00CD7326">
              <w:rPr>
                <w:rFonts w:ascii="GHEA Grapalat" w:hAnsi="GHEA Grapalat" w:cs="Sylfaen"/>
              </w:rPr>
              <w:t>պատասխանատվություն</w:t>
            </w:r>
            <w:r w:rsidRPr="00CD7326">
              <w:rPr>
                <w:rFonts w:ascii="GHEA Grapalat" w:hAnsi="GHEA Grapalat" w:cs="Arial Armenian"/>
              </w:rPr>
              <w:t xml:space="preserve"> </w:t>
            </w:r>
            <w:r w:rsidRPr="00CD7326">
              <w:rPr>
                <w:rFonts w:ascii="GHEA Grapalat" w:hAnsi="GHEA Grapalat" w:cs="Sylfaen"/>
              </w:rPr>
              <w:t>պայմանագրային</w:t>
            </w:r>
            <w:r w:rsidRPr="00CD7326">
              <w:rPr>
                <w:rFonts w:ascii="GHEA Grapalat" w:hAnsi="GHEA Grapalat" w:cs="Arial Armenian"/>
              </w:rPr>
              <w:t xml:space="preserve"> </w:t>
            </w:r>
            <w:r w:rsidRPr="00CD7326">
              <w:rPr>
                <w:rFonts w:ascii="GHEA Grapalat" w:hAnsi="GHEA Grapalat" w:cs="Sylfaen"/>
              </w:rPr>
              <w:t>երաշխիքի</w:t>
            </w:r>
            <w:r w:rsidRPr="00CD7326">
              <w:rPr>
                <w:rFonts w:ascii="GHEA Grapalat" w:hAnsi="GHEA Grapalat" w:cs="Arial Armenian"/>
              </w:rPr>
              <w:t xml:space="preserve"> </w:t>
            </w:r>
            <w:r w:rsidRPr="00CD7326">
              <w:rPr>
                <w:rFonts w:ascii="GHEA Grapalat" w:hAnsi="GHEA Grapalat" w:cs="Sylfaen"/>
              </w:rPr>
              <w:t>բռնագրավման</w:t>
            </w:r>
            <w:r w:rsidRPr="00CD7326">
              <w:rPr>
                <w:rFonts w:ascii="GHEA Grapalat" w:hAnsi="GHEA Grapalat" w:cs="Arial Armenian"/>
              </w:rPr>
              <w:t xml:space="preserve"> </w:t>
            </w:r>
            <w:r w:rsidRPr="00CD7326">
              <w:rPr>
                <w:rFonts w:ascii="GHEA Grapalat" w:hAnsi="GHEA Grapalat" w:cs="Sylfaen"/>
              </w:rPr>
              <w:t>գնահատված</w:t>
            </w:r>
            <w:r w:rsidRPr="00CD7326">
              <w:rPr>
                <w:rFonts w:ascii="GHEA Grapalat" w:hAnsi="GHEA Grapalat" w:cs="Arial Armenian"/>
              </w:rPr>
              <w:t xml:space="preserve"> </w:t>
            </w:r>
            <w:r w:rsidRPr="00CD7326">
              <w:rPr>
                <w:rFonts w:ascii="GHEA Grapalat" w:hAnsi="GHEA Grapalat" w:cs="Sylfaen"/>
              </w:rPr>
              <w:t>վնասահատուցման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չվճարման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դադարեցման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շրջանակներում</w:t>
            </w:r>
            <w:r w:rsidRPr="00CD7326">
              <w:rPr>
                <w:rFonts w:ascii="GHEA Grapalat" w:hAnsi="GHEA Grapalat" w:cs="Arial Armenian"/>
              </w:rPr>
              <w:t xml:space="preserve"> </w:t>
            </w:r>
            <w:r w:rsidRPr="00CD7326">
              <w:rPr>
                <w:rFonts w:ascii="GHEA Grapalat" w:hAnsi="GHEA Grapalat" w:cs="Sylfaen"/>
              </w:rPr>
              <w:t>պայմանների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ուշացումը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պարտականությունների</w:t>
            </w:r>
            <w:r w:rsidRPr="00CD7326">
              <w:rPr>
                <w:rFonts w:ascii="GHEA Grapalat" w:hAnsi="GHEA Grapalat" w:cs="Arial Armenian"/>
              </w:rPr>
              <w:t xml:space="preserve"> </w:t>
            </w:r>
            <w:r w:rsidRPr="00CD7326">
              <w:rPr>
                <w:rFonts w:ascii="GHEA Grapalat" w:hAnsi="GHEA Grapalat" w:cs="Sylfaen"/>
              </w:rPr>
              <w:t>չկատարումը</w:t>
            </w:r>
            <w:r w:rsidRPr="00CD7326">
              <w:rPr>
                <w:rFonts w:ascii="GHEA Grapalat" w:hAnsi="GHEA Grapalat" w:cs="Arial Armenian"/>
              </w:rPr>
              <w:t xml:space="preserve"> </w:t>
            </w:r>
            <w:r w:rsidRPr="00CD7326">
              <w:rPr>
                <w:rFonts w:ascii="GHEA Grapalat" w:hAnsi="GHEA Grapalat" w:cs="Sylfaen"/>
              </w:rPr>
              <w:t>հանդիսանում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w:t>
            </w:r>
            <w:r w:rsidRPr="00CD7326">
              <w:rPr>
                <w:rFonts w:ascii="GHEA Grapalat" w:hAnsi="GHEA Grapalat" w:cs="Arial Armenian"/>
              </w:rPr>
              <w:t xml:space="preserve"> </w:t>
            </w:r>
            <w:r w:rsidRPr="00CD7326">
              <w:rPr>
                <w:rFonts w:ascii="GHEA Grapalat" w:hAnsi="GHEA Grapalat" w:cs="Sylfaen"/>
              </w:rPr>
              <w:t>հետևանք</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նպատակների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r w:rsidRPr="00CD7326">
              <w:rPr>
                <w:rFonts w:ascii="GHEA Grapalat" w:hAnsi="GHEA Grapalat" w:cs="Arial Armenian"/>
              </w:rPr>
              <w:t xml:space="preserve"> </w:t>
            </w:r>
            <w:r w:rsidRPr="00CD7326">
              <w:rPr>
                <w:rFonts w:ascii="GHEA Grapalat" w:hAnsi="GHEA Grapalat" w:cs="Sylfaen"/>
              </w:rPr>
              <w:t>նշանակում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իրավիճակ</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իրադարձություն</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անկանախատեսելի</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անխուսափելի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վերահսկողությունից</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տեղի</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ունեցել</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անփութության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անուշադրության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Այդպիսի</w:t>
            </w:r>
            <w:r w:rsidRPr="00CD7326">
              <w:rPr>
                <w:rFonts w:ascii="GHEA Grapalat" w:hAnsi="GHEA Grapalat" w:cs="Arial Armenian"/>
              </w:rPr>
              <w:t xml:space="preserve"> </w:t>
            </w:r>
            <w:r w:rsidRPr="00CD7326">
              <w:rPr>
                <w:rFonts w:ascii="GHEA Grapalat" w:hAnsi="GHEA Grapalat" w:cs="Sylfaen"/>
              </w:rPr>
              <w:t>իրադարձություններ</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համարվել</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w:t>
            </w:r>
            <w:r w:rsidRPr="00CD7326">
              <w:rPr>
                <w:rFonts w:ascii="GHEA Grapalat" w:hAnsi="GHEA Grapalat"/>
              </w:rPr>
              <w:t xml:space="preserve"> </w:t>
            </w:r>
            <w:r w:rsidRPr="00CD7326">
              <w:rPr>
                <w:rFonts w:ascii="GHEA Grapalat" w:hAnsi="GHEA Grapalat" w:cs="Sylfaen"/>
              </w:rPr>
              <w:t>սահմանափակումները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էմբարգոները</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Գնորդից</w:t>
            </w:r>
            <w:r w:rsidRPr="00CD7326">
              <w:rPr>
                <w:rFonts w:ascii="GHEA Grapalat" w:hAnsi="GHEA Grapalat" w:cs="Arial Armenian"/>
              </w:rPr>
              <w:t xml:space="preserve"> </w:t>
            </w:r>
            <w:r w:rsidRPr="00CD7326">
              <w:rPr>
                <w:rFonts w:ascii="GHEA Grapalat" w:hAnsi="GHEA Grapalat" w:cs="Sylfaen"/>
              </w:rPr>
              <w:t>չստացվի</w:t>
            </w:r>
            <w:r w:rsidRPr="00CD7326">
              <w:rPr>
                <w:rFonts w:ascii="GHEA Grapalat" w:hAnsi="GHEA Grapalat" w:cs="Arial Armenian"/>
              </w:rPr>
              <w:t xml:space="preserve"> </w:t>
            </w:r>
            <w:r w:rsidRPr="00CD7326">
              <w:rPr>
                <w:rFonts w:ascii="GHEA Grapalat" w:hAnsi="GHEA Grapalat" w:cs="Sylfaen"/>
              </w:rPr>
              <w:t>ոչ</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ցուցմունք</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շարունակի</w:t>
            </w:r>
            <w:r w:rsidRPr="00CD7326">
              <w:rPr>
                <w:rFonts w:ascii="GHEA Grapalat" w:hAnsi="GHEA Grapalat" w:cs="Arial Armenian"/>
              </w:rPr>
              <w:t xml:space="preserve"> </w:t>
            </w:r>
            <w:r w:rsidRPr="00CD7326">
              <w:rPr>
                <w:rFonts w:ascii="GHEA Grapalat" w:hAnsi="GHEA Grapalat" w:cs="Sylfaen"/>
              </w:rPr>
              <w:t>կատարել</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նախատեսված</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lastRenderedPageBreak/>
              <w:t>պարտականությունները</w:t>
            </w:r>
            <w:r w:rsidRPr="00CD7326">
              <w:rPr>
                <w:rFonts w:ascii="GHEA Grapalat" w:hAnsi="GHEA Grapalat" w:cs="Arial Armenian"/>
              </w:rPr>
              <w:t xml:space="preserve"> </w:t>
            </w:r>
            <w:r w:rsidRPr="00CD7326">
              <w:rPr>
                <w:rFonts w:ascii="GHEA Grapalat" w:hAnsi="GHEA Grapalat" w:cs="Sylfaen"/>
              </w:rPr>
              <w:t>այնքանով</w:t>
            </w:r>
            <w:r w:rsidRPr="00CD7326">
              <w:rPr>
                <w:rFonts w:ascii="GHEA Grapalat" w:hAnsi="GHEA Grapalat" w:cs="Arial Armenian"/>
              </w:rPr>
              <w:t xml:space="preserve">, </w:t>
            </w:r>
            <w:r w:rsidRPr="00CD7326">
              <w:rPr>
                <w:rFonts w:ascii="GHEA Grapalat" w:hAnsi="GHEA Grapalat" w:cs="Sylfaen"/>
              </w:rPr>
              <w:t>որքանով</w:t>
            </w:r>
            <w:r w:rsidRPr="00CD7326">
              <w:rPr>
                <w:rFonts w:ascii="GHEA Grapalat" w:hAnsi="GHEA Grapalat" w:cs="Arial Armenian"/>
              </w:rPr>
              <w:t xml:space="preserve"> </w:t>
            </w:r>
            <w:r w:rsidRPr="00CD7326">
              <w:rPr>
                <w:rFonts w:ascii="GHEA Grapalat" w:hAnsi="GHEA Grapalat" w:cs="Sylfaen"/>
              </w:rPr>
              <w:t>դա</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օգտագործի</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հանգամանքներից</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բոլոր</w:t>
            </w:r>
            <w:r w:rsidRPr="00CD7326">
              <w:rPr>
                <w:rFonts w:ascii="GHEA Grapalat" w:hAnsi="GHEA Grapalat" w:cs="Arial Armenian"/>
              </w:rPr>
              <w:t xml:space="preserve"> </w:t>
            </w:r>
            <w:r w:rsidRPr="00CD7326">
              <w:rPr>
                <w:rFonts w:ascii="GHEA Grapalat" w:hAnsi="GHEA Grapalat" w:cs="Sylfaen"/>
              </w:rPr>
              <w:t>այլընտրանքային</w:t>
            </w:r>
            <w:r w:rsidRPr="00CD7326">
              <w:rPr>
                <w:rFonts w:ascii="GHEA Grapalat" w:hAnsi="GHEA Grapalat" w:cs="Arial Armenian"/>
              </w:rPr>
              <w:t xml:space="preserve"> </w:t>
            </w:r>
            <w:r w:rsidRPr="00CD7326">
              <w:rPr>
                <w:rFonts w:ascii="GHEA Grapalat" w:hAnsi="GHEA Grapalat" w:cs="Sylfaen"/>
              </w:rPr>
              <w:t>հնարավորությունները</w:t>
            </w:r>
            <w:r w:rsidRPr="00CD7326">
              <w:rPr>
                <w:rFonts w:ascii="GHEA Grapalat" w:hAnsi="GHEA Grapalat" w:cs="Arial Armenian"/>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bookmarkStart w:id="354" w:name="_Toc381360304"/>
            <w:bookmarkStart w:id="355" w:name="_Toc428456721"/>
            <w:r w:rsidRPr="00CD7326">
              <w:rPr>
                <w:rFonts w:ascii="GHEA Grapalat" w:hAnsi="GHEA Grapalat" w:cs="Sylfaen"/>
                <w:bCs/>
              </w:rPr>
              <w:lastRenderedPageBreak/>
              <w:t>33. Փոփոխության</w:t>
            </w:r>
            <w:r w:rsidRPr="00CD7326">
              <w:rPr>
                <w:rFonts w:ascii="GHEA Grapalat" w:hAnsi="GHEA Grapalat" w:cs="Arial Armenian"/>
                <w:bCs/>
              </w:rPr>
              <w:t xml:space="preserve"> </w:t>
            </w:r>
            <w:r w:rsidRPr="00CD7326">
              <w:rPr>
                <w:rFonts w:ascii="GHEA Grapalat" w:hAnsi="GHEA Grapalat" w:cs="Sylfaen"/>
                <w:bCs/>
              </w:rPr>
              <w:t>հայտեր</w:t>
            </w:r>
            <w:r w:rsidRPr="00CD7326">
              <w:rPr>
                <w:rFonts w:ascii="GHEA Grapalat" w:hAnsi="GHEA Grapalat" w:cs="Arial Armenian"/>
                <w:bCs/>
              </w:rPr>
              <w:t xml:space="preserve"> </w:t>
            </w:r>
            <w:r w:rsidRPr="00CD7326">
              <w:rPr>
                <w:rFonts w:ascii="GHEA Grapalat" w:hAnsi="GHEA Grapalat" w:cs="Sylfaen"/>
                <w:bCs/>
              </w:rPr>
              <w:t>և</w:t>
            </w:r>
            <w:r w:rsidRPr="00CD7326">
              <w:rPr>
                <w:rFonts w:ascii="GHEA Grapalat" w:hAnsi="GHEA Grapalat" w:cs="Arial Armenian"/>
                <w:bCs/>
              </w:rPr>
              <w:t xml:space="preserve"> </w:t>
            </w:r>
            <w:r w:rsidRPr="00CD7326">
              <w:rPr>
                <w:rFonts w:ascii="GHEA Grapalat" w:hAnsi="GHEA Grapalat" w:cs="Sylfaen"/>
                <w:bCs/>
              </w:rPr>
              <w:t>Պայմանագրի</w:t>
            </w:r>
            <w:r w:rsidRPr="00CD7326">
              <w:rPr>
                <w:rFonts w:ascii="GHEA Grapalat" w:hAnsi="GHEA Grapalat" w:cs="Arial Armenian"/>
                <w:bCs/>
              </w:rPr>
              <w:t xml:space="preserve"> </w:t>
            </w:r>
            <w:r w:rsidRPr="00CD7326">
              <w:rPr>
                <w:rFonts w:ascii="GHEA Grapalat" w:hAnsi="GHEA Grapalat" w:cs="Sylfaen"/>
                <w:bCs/>
              </w:rPr>
              <w:t>փոփոխություններ</w:t>
            </w:r>
            <w:bookmarkEnd w:id="354"/>
            <w:bookmarkEnd w:id="355"/>
          </w:p>
        </w:tc>
        <w:tc>
          <w:tcPr>
            <w:tcW w:w="6930" w:type="dxa"/>
          </w:tcPr>
          <w:p w:rsidR="0053116D" w:rsidRPr="00CD7326" w:rsidRDefault="0053116D" w:rsidP="00E748FD">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կարգադրել</w:t>
            </w:r>
            <w:r w:rsidRPr="00CD7326">
              <w:rPr>
                <w:rFonts w:ascii="GHEA Grapalat" w:hAnsi="GHEA Grapalat" w:cs="Arial Armenian"/>
                <w:szCs w:val="24"/>
              </w:rPr>
              <w:t xml:space="preserve"> </w:t>
            </w:r>
            <w:r w:rsidRPr="00CD7326">
              <w:rPr>
                <w:rFonts w:ascii="GHEA Grapalat" w:hAnsi="GHEA Grapalat" w:cs="Sylfaen"/>
                <w:szCs w:val="24"/>
              </w:rPr>
              <w:t>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w:t>
            </w:r>
            <w:r w:rsidRPr="00CD7326">
              <w:rPr>
                <w:rFonts w:ascii="GHEA Grapalat" w:hAnsi="GHEA Grapalat" w:cs="Arial Armenian"/>
                <w:szCs w:val="24"/>
              </w:rPr>
              <w:t xml:space="preserve"> </w:t>
            </w:r>
            <w:r w:rsidRPr="00CD7326">
              <w:rPr>
                <w:rFonts w:ascii="GHEA Grapalat" w:hAnsi="GHEA Grapalat" w:cs="Sylfaen"/>
                <w:szCs w:val="24"/>
              </w:rPr>
              <w:t>դրույթ</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ընդհանուր</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փոփոխություններ</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հետևյալի</w:t>
            </w:r>
            <w:r w:rsidRPr="00CD7326">
              <w:rPr>
                <w:rFonts w:ascii="GHEA Grapalat" w:hAnsi="GHEA Grapalat" w:cs="Arial Armenian"/>
                <w:szCs w:val="24"/>
              </w:rPr>
              <w:t xml:space="preserve"> </w:t>
            </w:r>
            <w:r w:rsidRPr="00CD7326">
              <w:rPr>
                <w:rFonts w:ascii="GHEA Grapalat" w:hAnsi="GHEA Grapalat" w:cs="Sylfaen"/>
                <w:szCs w:val="24"/>
              </w:rPr>
              <w:t>վերաբերյալ</w:t>
            </w:r>
            <w:r w:rsidRPr="00CD7326">
              <w:rPr>
                <w:rFonts w:ascii="GHEA Grapalat" w:hAnsi="GHEA Grapalat"/>
                <w:szCs w:val="24"/>
              </w:rPr>
              <w:t>.</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մասնագրերի</w:t>
            </w:r>
            <w:r w:rsidRPr="00CD7326">
              <w:rPr>
                <w:rFonts w:ascii="GHEA Grapalat" w:hAnsi="GHEA Grapalat" w:cs="Arial Armenian"/>
                <w:szCs w:val="24"/>
              </w:rPr>
              <w:t xml:space="preserve">, </w:t>
            </w:r>
            <w:r w:rsidRPr="00CD7326">
              <w:rPr>
                <w:rFonts w:ascii="GHEA Grapalat" w:hAnsi="GHEA Grapalat" w:cs="Sylfaen"/>
                <w:szCs w:val="24"/>
              </w:rPr>
              <w:t>որոնց</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նախատեսված</w:t>
            </w:r>
            <w:r w:rsidRPr="00CD7326">
              <w:rPr>
                <w:rFonts w:ascii="GHEA Grapalat" w:hAnsi="GHEA Grapalat" w:cs="Arial Armenian"/>
                <w:szCs w:val="24"/>
              </w:rPr>
              <w:t xml:space="preserve"> </w:t>
            </w:r>
            <w:r w:rsidRPr="00CD7326">
              <w:rPr>
                <w:rFonts w:ascii="GHEA Grapalat" w:hAnsi="GHEA Grapalat" w:cs="Sylfaen"/>
                <w:szCs w:val="24"/>
              </w:rPr>
              <w:t>Ապրանքները</w:t>
            </w:r>
            <w:r w:rsidRPr="00CD7326">
              <w:rPr>
                <w:rFonts w:ascii="GHEA Grapalat" w:hAnsi="GHEA Grapalat" w:cs="Arial Armenian"/>
                <w:szCs w:val="24"/>
              </w:rPr>
              <w:t xml:space="preserve"> </w:t>
            </w:r>
            <w:r w:rsidRPr="00CD7326">
              <w:rPr>
                <w:rFonts w:ascii="GHEA Grapalat" w:hAnsi="GHEA Grapalat" w:cs="Sylfaen"/>
                <w:szCs w:val="24"/>
              </w:rPr>
              <w:t>արտադրվում</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հատուկ</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համար,</w:t>
            </w:r>
          </w:p>
          <w:p w:rsidR="0053116D" w:rsidRPr="00CD7326" w:rsidRDefault="0053116D" w:rsidP="00E748FD">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փաթեթավորման</w:t>
            </w:r>
            <w:r w:rsidRPr="00CD7326">
              <w:rPr>
                <w:rFonts w:ascii="GHEA Grapalat" w:hAnsi="GHEA Grapalat" w:cs="Arial Armenian"/>
                <w:szCs w:val="24"/>
              </w:rPr>
              <w:t xml:space="preserve"> </w:t>
            </w:r>
            <w:r w:rsidRPr="00CD7326">
              <w:rPr>
                <w:rFonts w:ascii="GHEA Grapalat" w:hAnsi="GHEA Grapalat" w:cs="Sylfaen"/>
                <w:szCs w:val="24"/>
              </w:rPr>
              <w:t>եղանակի,</w:t>
            </w:r>
          </w:p>
          <w:p w:rsidR="0053116D" w:rsidRPr="00CD7326" w:rsidRDefault="0053116D" w:rsidP="00E748FD">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w:t>
            </w:r>
            <w:r w:rsidRPr="00CD7326">
              <w:rPr>
                <w:rFonts w:ascii="GHEA Grapalat" w:hAnsi="GHEA Grapalat" w:cs="Arial Armenian"/>
                <w:szCs w:val="24"/>
              </w:rPr>
              <w:t xml:space="preserve"> </w:t>
            </w:r>
            <w:r w:rsidRPr="00CD7326">
              <w:rPr>
                <w:rFonts w:ascii="GHEA Grapalat" w:hAnsi="GHEA Grapalat" w:cs="Sylfaen"/>
                <w:szCs w:val="24"/>
              </w:rPr>
              <w:t>վայրի,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53116D" w:rsidRPr="00CD7326" w:rsidRDefault="0053116D" w:rsidP="00E748FD">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տրամադրվող</w:t>
            </w:r>
            <w:r w:rsidRPr="00CD7326">
              <w:rPr>
                <w:rFonts w:ascii="GHEA Grapalat" w:hAnsi="GHEA Grapalat" w:cs="Arial Armenian"/>
                <w:szCs w:val="24"/>
              </w:rPr>
              <w:t xml:space="preserve"> </w:t>
            </w:r>
            <w:r w:rsidRPr="00CD7326">
              <w:rPr>
                <w:rFonts w:ascii="GHEA Grapalat" w:hAnsi="GHEA Grapalat" w:cs="Sylfaen"/>
                <w:szCs w:val="24"/>
              </w:rPr>
              <w:t>օժանդակ</w:t>
            </w:r>
            <w:r w:rsidRPr="00CD7326">
              <w:rPr>
                <w:rFonts w:ascii="GHEA Grapalat" w:hAnsi="GHEA Grapalat" w:cs="Arial Armenian"/>
                <w:szCs w:val="24"/>
              </w:rPr>
              <w:t xml:space="preserve"> </w:t>
            </w:r>
            <w:r w:rsidRPr="00CD7326">
              <w:rPr>
                <w:rFonts w:ascii="GHEA Grapalat" w:hAnsi="GHEA Grapalat" w:cs="Sylfaen"/>
                <w:szCs w:val="24"/>
              </w:rPr>
              <w:t>ծառայությունների:</w:t>
            </w:r>
          </w:p>
          <w:p w:rsidR="0053116D" w:rsidRPr="00CD7326" w:rsidRDefault="0053116D" w:rsidP="00E748FD">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նման</w:t>
            </w:r>
            <w:r w:rsidRPr="00CD7326">
              <w:rPr>
                <w:rFonts w:ascii="GHEA Grapalat" w:hAnsi="GHEA Grapalat" w:cs="Arial Armenian"/>
              </w:rPr>
              <w:t xml:space="preserve"> </w:t>
            </w:r>
            <w:r w:rsidRPr="00CD7326">
              <w:rPr>
                <w:rFonts w:ascii="GHEA Grapalat" w:hAnsi="GHEA Grapalat" w:cs="Sylfaen"/>
              </w:rPr>
              <w:t>փոփոխությունները</w:t>
            </w:r>
            <w:r w:rsidRPr="00CD7326">
              <w:rPr>
                <w:rFonts w:ascii="GHEA Grapalat" w:hAnsi="GHEA Grapalat" w:cs="Arial Armenian"/>
              </w:rPr>
              <w:t xml:space="preserve"> </w:t>
            </w:r>
            <w:r w:rsidRPr="00CD7326">
              <w:rPr>
                <w:rFonts w:ascii="GHEA Grapalat" w:hAnsi="GHEA Grapalat" w:cs="Sylfaen"/>
              </w:rPr>
              <w:t>հանգեցնում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արժեքային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ժամանակային</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որոնք</w:t>
            </w:r>
            <w:r w:rsidRPr="00CD7326">
              <w:rPr>
                <w:rFonts w:ascii="GHEA Grapalat" w:hAnsi="GHEA Grapalat" w:cs="Arial Armenian"/>
              </w:rPr>
              <w:t xml:space="preserve"> </w:t>
            </w:r>
            <w:r w:rsidRPr="00CD7326">
              <w:rPr>
                <w:rFonts w:ascii="GHEA Grapalat" w:hAnsi="GHEA Grapalat" w:cs="Sylfaen"/>
              </w:rPr>
              <w:t>անհրաժեշտ</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պարտավորությունների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Գինը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w:t>
            </w:r>
            <w:r w:rsidRPr="00CD7326">
              <w:rPr>
                <w:rFonts w:ascii="GHEA Grapalat" w:hAnsi="GHEA Grapalat" w:cs="Sylfaen"/>
              </w:rPr>
              <w:t>ավարտի</w:t>
            </w:r>
            <w:r w:rsidRPr="00CD7326">
              <w:rPr>
                <w:rFonts w:ascii="GHEA Grapalat" w:hAnsi="GHEA Grapalat" w:cs="Arial Armenian"/>
              </w:rPr>
              <w:t xml:space="preserve"> </w:t>
            </w:r>
            <w:r w:rsidRPr="00CD7326">
              <w:rPr>
                <w:rFonts w:ascii="GHEA Grapalat" w:hAnsi="GHEA Grapalat" w:cs="Sylfaen"/>
              </w:rPr>
              <w:t>ժամանակացույցը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փոփոխվեն</w:t>
            </w:r>
            <w:r w:rsidRPr="00CD7326">
              <w:rPr>
                <w:rFonts w:ascii="GHEA Grapalat" w:hAnsi="GHEA Grapalat" w:cs="Arial Armenian"/>
              </w:rPr>
              <w:t xml:space="preserve"> </w:t>
            </w:r>
            <w:r w:rsidRPr="00CD7326">
              <w:rPr>
                <w:rFonts w:ascii="GHEA Grapalat" w:hAnsi="GHEA Grapalat" w:cs="Sylfaen"/>
              </w:rPr>
              <w:t>համապատասխանաբար</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կարգավորման</w:t>
            </w:r>
            <w:r w:rsidRPr="00CD7326">
              <w:rPr>
                <w:rFonts w:ascii="GHEA Grapalat" w:hAnsi="GHEA Grapalat" w:cs="Arial Armenian"/>
              </w:rPr>
              <w:t xml:space="preserve"> </w:t>
            </w:r>
            <w:r w:rsidRPr="00CD7326">
              <w:rPr>
                <w:rFonts w:ascii="GHEA Grapalat" w:hAnsi="GHEA Grapalat" w:cs="Sylfaen"/>
              </w:rPr>
              <w:t>վերաբերյալ</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հաստատվեն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քսանութ</w:t>
            </w:r>
            <w:r w:rsidRPr="00CD7326">
              <w:rPr>
                <w:rFonts w:ascii="GHEA Grapalat" w:hAnsi="GHEA Grapalat" w:cs="Arial Armenian"/>
              </w:rPr>
              <w:t xml:space="preserve"> (28) </w:t>
            </w:r>
            <w:r w:rsidRPr="00CD7326">
              <w:rPr>
                <w:rFonts w:ascii="GHEA Grapalat" w:hAnsi="GHEA Grapalat" w:cs="Sylfaen"/>
              </w:rPr>
              <w:t>օրվա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w:t>
            </w:r>
            <w:r w:rsidRPr="00CD7326">
              <w:rPr>
                <w:rFonts w:ascii="GHEA Grapalat" w:hAnsi="GHEA Grapalat"/>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գները</w:t>
            </w:r>
            <w:r w:rsidRPr="00CD7326">
              <w:rPr>
                <w:rFonts w:ascii="GHEA Grapalat" w:hAnsi="GHEA Grapalat" w:cs="Arial Armenian"/>
                <w:spacing w:val="0"/>
              </w:rPr>
              <w:t xml:space="preserve"> </w:t>
            </w:r>
            <w:r w:rsidRPr="00CD7326">
              <w:rPr>
                <w:rFonts w:ascii="GHEA Grapalat" w:hAnsi="GHEA Grapalat" w:cs="Sylfaen"/>
                <w:spacing w:val="0"/>
              </w:rPr>
              <w:t>այն</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որոնք</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լինել</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w:t>
            </w:r>
            <w:r w:rsidRPr="00CD7326">
              <w:rPr>
                <w:rFonts w:ascii="GHEA Grapalat" w:hAnsi="GHEA Grapalat" w:cs="Arial Armenian"/>
                <w:spacing w:val="0"/>
              </w:rPr>
              <w:t xml:space="preserve"> </w:t>
            </w:r>
            <w:r w:rsidRPr="00CD7326">
              <w:rPr>
                <w:rFonts w:ascii="GHEA Grapalat" w:hAnsi="GHEA Grapalat" w:cs="Sylfaen"/>
                <w:spacing w:val="0"/>
              </w:rPr>
              <w:t>կհամաձայնեցվեն</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գերազանցի</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նմանատիպ</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նշանակված</w:t>
            </w:r>
            <w:r w:rsidRPr="00CD7326">
              <w:rPr>
                <w:rFonts w:ascii="GHEA Grapalat" w:hAnsi="GHEA Grapalat" w:cs="Arial Armenian"/>
                <w:spacing w:val="0"/>
              </w:rPr>
              <w:t xml:space="preserve"> </w:t>
            </w:r>
            <w:r w:rsidRPr="00CD7326">
              <w:rPr>
                <w:rFonts w:ascii="GHEA Grapalat" w:hAnsi="GHEA Grapalat" w:cs="Sylfaen"/>
                <w:spacing w:val="0"/>
              </w:rPr>
              <w:t>գերակշռող</w:t>
            </w:r>
            <w:r w:rsidRPr="00CD7326">
              <w:rPr>
                <w:rFonts w:ascii="GHEA Grapalat" w:hAnsi="GHEA Grapalat" w:cs="Arial Armenian"/>
                <w:spacing w:val="0"/>
              </w:rPr>
              <w:t xml:space="preserve"> </w:t>
            </w:r>
            <w:r w:rsidRPr="00CD7326">
              <w:rPr>
                <w:rFonts w:ascii="GHEA Grapalat" w:hAnsi="GHEA Grapalat" w:cs="Sylfaen"/>
                <w:spacing w:val="0"/>
              </w:rPr>
              <w:t>դրույքները</w:t>
            </w:r>
            <w:r w:rsidRPr="00CD7326">
              <w:rPr>
                <w:rFonts w:ascii="GHEA Grapalat" w:hAnsi="GHEA Grapalat" w:cs="Arial Armenian"/>
                <w:spacing w:val="0"/>
              </w:rPr>
              <w:t>:</w:t>
            </w:r>
            <w:r w:rsidRPr="00CD7326">
              <w:rPr>
                <w:rFonts w:ascii="GHEA Grapalat" w:hAnsi="GHEA Grapalat"/>
                <w:spacing w:val="0"/>
              </w:rPr>
              <w:t xml:space="preserve"> </w:t>
            </w:r>
          </w:p>
          <w:p w:rsidR="0053116D" w:rsidRPr="00CD7326" w:rsidRDefault="0053116D" w:rsidP="00E748FD">
            <w:pPr>
              <w:pStyle w:val="Sub-ClauseText"/>
              <w:spacing w:before="0" w:after="220"/>
              <w:rPr>
                <w:rFonts w:ascii="GHEA Grapalat" w:hAnsi="GHEA Grapalat"/>
                <w:spacing w:val="0"/>
              </w:rPr>
            </w:pPr>
            <w:r w:rsidRPr="00CD7326">
              <w:rPr>
                <w:rFonts w:ascii="GHEA Grapalat" w:hAnsi="GHEA Grapalat"/>
                <w:spacing w:val="0"/>
              </w:rPr>
              <w:lastRenderedPageBreak/>
              <w:t>33.4</w:t>
            </w:r>
            <w:r w:rsidRPr="00CD7326">
              <w:rPr>
                <w:rFonts w:ascii="GHEA Grapalat" w:hAnsi="GHEA Grapalat"/>
                <w:spacing w:val="0"/>
              </w:rPr>
              <w:tab/>
            </w:r>
            <w:r w:rsidRPr="00CD7326">
              <w:rPr>
                <w:rFonts w:ascii="GHEA Grapalat" w:hAnsi="GHEA Grapalat" w:cs="Sylfaen"/>
                <w:spacing w:val="0"/>
              </w:rPr>
              <w:t>Ելնելով</w:t>
            </w:r>
            <w:r w:rsidRPr="00CD7326">
              <w:rPr>
                <w:rFonts w:ascii="GHEA Grapalat" w:hAnsi="GHEA Grapalat" w:cs="Arial Armenian"/>
                <w:spacing w:val="0"/>
              </w:rPr>
              <w:t xml:space="preserve"> </w:t>
            </w:r>
            <w:r w:rsidRPr="00CD7326">
              <w:rPr>
                <w:rFonts w:ascii="GHEA Grapalat" w:hAnsi="GHEA Grapalat" w:cs="Sylfaen"/>
                <w:spacing w:val="0"/>
              </w:rPr>
              <w:t>վերոնշյալից՝</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cs="Arial Armenian"/>
                <w:spacing w:val="0"/>
              </w:rPr>
              <w:t xml:space="preserve"> </w:t>
            </w:r>
            <w:r w:rsidRPr="00CD7326">
              <w:rPr>
                <w:rFonts w:ascii="GHEA Grapalat" w:hAnsi="GHEA Grapalat" w:cs="Sylfaen"/>
                <w:spacing w:val="0"/>
              </w:rPr>
              <w:t>պայմաններում</w:t>
            </w:r>
            <w:r w:rsidRPr="00CD7326">
              <w:rPr>
                <w:rFonts w:ascii="GHEA Grapalat" w:hAnsi="GHEA Grapalat" w:cs="Arial Armenian"/>
                <w:spacing w:val="0"/>
              </w:rPr>
              <w:t xml:space="preserve"> </w:t>
            </w:r>
            <w:r w:rsidRPr="00CD7326">
              <w:rPr>
                <w:rFonts w:ascii="GHEA Grapalat" w:hAnsi="GHEA Grapalat" w:cs="Sylfaen"/>
                <w:spacing w:val="0"/>
              </w:rPr>
              <w:t>ոչ</w:t>
            </w:r>
            <w:r w:rsidRPr="00CD7326">
              <w:rPr>
                <w:rFonts w:ascii="GHEA Grapalat" w:hAnsi="GHEA Grapalat" w:cs="Arial Armenian"/>
                <w:spacing w:val="0"/>
              </w:rPr>
              <w:t xml:space="preserve"> </w:t>
            </w:r>
            <w:r w:rsidRPr="00CD7326">
              <w:rPr>
                <w:rFonts w:ascii="GHEA Grapalat" w:hAnsi="GHEA Grapalat" w:cs="Sylfaen"/>
                <w:spacing w:val="0"/>
              </w:rPr>
              <w:t>մի</w:t>
            </w:r>
            <w:r w:rsidRPr="00CD7326">
              <w:rPr>
                <w:rFonts w:ascii="GHEA Grapalat" w:hAnsi="GHEA Grapalat" w:cs="Arial Armenian"/>
                <w:spacing w:val="0"/>
              </w:rPr>
              <w:t xml:space="preserve"> </w:t>
            </w:r>
            <w:r w:rsidRPr="00CD7326">
              <w:rPr>
                <w:rFonts w:ascii="GHEA Grapalat" w:hAnsi="GHEA Grapalat" w:cs="Sylfaen"/>
                <w:spacing w:val="0"/>
              </w:rPr>
              <w:t>փոփոխություն</w:t>
            </w:r>
            <w:r w:rsidRPr="00CD7326">
              <w:rPr>
                <w:rFonts w:ascii="GHEA Grapalat" w:hAnsi="GHEA Grapalat" w:cs="Arial Armenian"/>
                <w:spacing w:val="0"/>
              </w:rPr>
              <w:t xml:space="preserve"> </w:t>
            </w:r>
            <w:r w:rsidRPr="00CD7326">
              <w:rPr>
                <w:rFonts w:ascii="GHEA Grapalat" w:hAnsi="GHEA Grapalat" w:cs="Sylfaen"/>
                <w:spacing w:val="0"/>
              </w:rPr>
              <w:t>չի</w:t>
            </w:r>
            <w:r w:rsidRPr="00CD7326">
              <w:rPr>
                <w:rFonts w:ascii="GHEA Grapalat" w:hAnsi="GHEA Grapalat" w:cs="Arial Armenian"/>
                <w:spacing w:val="0"/>
              </w:rPr>
              <w:t xml:space="preserve"> </w:t>
            </w:r>
            <w:r w:rsidRPr="00CD7326">
              <w:rPr>
                <w:rFonts w:ascii="GHEA Grapalat" w:hAnsi="GHEA Grapalat" w:cs="Sylfaen"/>
                <w:spacing w:val="0"/>
              </w:rPr>
              <w:t>կատարվի</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ստորագրություններով</w:t>
            </w:r>
            <w:r w:rsidRPr="00CD7326">
              <w:rPr>
                <w:rFonts w:ascii="GHEA Grapalat" w:hAnsi="GHEA Grapalat" w:cs="Arial Armenian"/>
                <w:spacing w:val="0"/>
              </w:rPr>
              <w:t xml:space="preserve"> </w:t>
            </w:r>
            <w:r w:rsidRPr="00CD7326">
              <w:rPr>
                <w:rFonts w:ascii="GHEA Grapalat" w:hAnsi="GHEA Grapalat" w:cs="Sylfaen"/>
                <w:spacing w:val="0"/>
              </w:rPr>
              <w:t>հաստատված</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փոփոխություններից</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firstLine="0"/>
              <w:rPr>
                <w:rFonts w:ascii="GHEA Grapalat" w:hAnsi="GHEA Grapalat"/>
              </w:rPr>
            </w:pPr>
            <w:bookmarkStart w:id="356" w:name="_Toc428456722"/>
            <w:bookmarkStart w:id="357" w:name="_Toc381360305"/>
            <w:r>
              <w:rPr>
                <w:rFonts w:ascii="GHEA Grapalat" w:hAnsi="GHEA Grapalat"/>
              </w:rPr>
              <w:lastRenderedPageBreak/>
              <w:t>34.</w:t>
            </w:r>
            <w:r w:rsidR="0053116D" w:rsidRPr="00CD7326">
              <w:rPr>
                <w:rFonts w:ascii="GHEA Grapalat" w:hAnsi="GHEA Grapalat" w:cs="Sylfaen"/>
                <w:bCs/>
              </w:rPr>
              <w:t>Ժամկետի</w:t>
            </w:r>
            <w:r w:rsidR="0053116D" w:rsidRPr="00CD7326">
              <w:rPr>
                <w:rFonts w:ascii="GHEA Grapalat" w:hAnsi="GHEA Grapalat" w:cs="Arial Armenian"/>
                <w:bCs/>
              </w:rPr>
              <w:t xml:space="preserve"> </w:t>
            </w:r>
            <w:r w:rsidR="0053116D" w:rsidRPr="00CD7326">
              <w:rPr>
                <w:rFonts w:ascii="GHEA Grapalat" w:hAnsi="GHEA Grapalat" w:cs="Sylfaen"/>
                <w:bCs/>
              </w:rPr>
              <w:t>երկարաձգում</w:t>
            </w:r>
            <w:bookmarkEnd w:id="356"/>
            <w:bookmarkEnd w:id="357"/>
          </w:p>
        </w:tc>
        <w:tc>
          <w:tcPr>
            <w:tcW w:w="6930" w:type="dxa"/>
          </w:tcPr>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նրա</w:t>
            </w:r>
            <w:r w:rsidRPr="00CD7326">
              <w:rPr>
                <w:rFonts w:ascii="GHEA Grapalat" w:hAnsi="GHEA Grapalat" w:cs="Arial Armenian"/>
              </w:rPr>
              <w:t xml:space="preserve"> </w:t>
            </w:r>
            <w:r w:rsidRPr="00CD7326">
              <w:rPr>
                <w:rFonts w:ascii="GHEA Grapalat" w:hAnsi="GHEA Grapalat" w:cs="Sylfaen"/>
              </w:rPr>
              <w:t>ենթակապալառուները</w:t>
            </w:r>
            <w:r w:rsidRPr="00CD7326">
              <w:rPr>
                <w:rFonts w:ascii="GHEA Grapalat" w:hAnsi="GHEA Grapalat" w:cs="Arial Armenian"/>
              </w:rPr>
              <w:t xml:space="preserve"> </w:t>
            </w:r>
            <w:r w:rsidRPr="00CD7326">
              <w:rPr>
                <w:rFonts w:ascii="GHEA Grapalat" w:hAnsi="GHEA Grapalat" w:cs="Sylfaen"/>
              </w:rPr>
              <w:t>դժվարություններ</w:t>
            </w:r>
            <w:r w:rsidRPr="00CD7326">
              <w:rPr>
                <w:rFonts w:ascii="GHEA Grapalat" w:hAnsi="GHEA Grapalat" w:cs="Arial Armenian"/>
              </w:rPr>
              <w:t xml:space="preserve"> </w:t>
            </w:r>
            <w:r w:rsidRPr="00CD7326">
              <w:rPr>
                <w:rFonts w:ascii="GHEA Grapalat" w:hAnsi="GHEA Grapalat" w:cs="Sylfaen"/>
              </w:rPr>
              <w:t>ունենան</w:t>
            </w:r>
            <w:r w:rsidRPr="00CD7326">
              <w:rPr>
                <w:rFonts w:ascii="GHEA Grapalat" w:hAnsi="GHEA Grapalat" w:cs="Arial Armenian"/>
              </w:rPr>
              <w:t xml:space="preserve"> </w:t>
            </w:r>
            <w:r w:rsidRPr="00CD7326">
              <w:rPr>
                <w:rFonts w:ascii="GHEA Grapalat" w:hAnsi="GHEA Grapalat" w:cs="Sylfaen"/>
              </w:rPr>
              <w:t>ժամանակին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ծառայությունների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հետ</w:t>
            </w:r>
            <w:r w:rsidRPr="00CD7326">
              <w:rPr>
                <w:rFonts w:ascii="GHEA Grapalat" w:hAnsi="GHEA Grapalat" w:cs="Arial Armenian"/>
              </w:rPr>
              <w:t xml:space="preserve"> </w:t>
            </w:r>
            <w:r w:rsidRPr="00CD7326">
              <w:rPr>
                <w:rFonts w:ascii="GHEA Grapalat" w:hAnsi="GHEA Grapalat" w:cs="Sylfaen"/>
              </w:rPr>
              <w:t>կապված</w:t>
            </w:r>
            <w:r w:rsidRPr="00CD7326">
              <w:rPr>
                <w:rFonts w:ascii="GHEA Grapalat" w:hAnsi="GHEA Grapalat" w:cs="Arial Armenian"/>
              </w:rPr>
              <w:t xml:space="preserve">, </w:t>
            </w:r>
            <w:r w:rsidRPr="00CD7326">
              <w:rPr>
                <w:rFonts w:ascii="GHEA Grapalat" w:hAnsi="GHEA Grapalat" w:cs="Sylfaen"/>
              </w:rPr>
              <w:t>համաձայն</w:t>
            </w:r>
            <w:r w:rsidRPr="00CD7326">
              <w:rPr>
                <w:rFonts w:ascii="GHEA Grapalat" w:hAnsi="GHEA Grapalat" w:cs="Arial Armenian"/>
              </w:rPr>
              <w:t xml:space="preserve"> </w:t>
            </w:r>
            <w:r w:rsidRPr="00CD7326">
              <w:rPr>
                <w:rFonts w:ascii="GHEA Grapalat" w:hAnsi="GHEA Grapalat" w:cs="Sylfaen"/>
              </w:rPr>
              <w:t>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փաստի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ուշացման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հավանական</w:t>
            </w:r>
            <w:r w:rsidRPr="00CD7326">
              <w:rPr>
                <w:rFonts w:ascii="GHEA Grapalat" w:hAnsi="GHEA Grapalat" w:cs="Arial Armenian"/>
              </w:rPr>
              <w:t xml:space="preserve"> </w:t>
            </w:r>
            <w:r w:rsidRPr="00CD7326">
              <w:rPr>
                <w:rFonts w:ascii="GHEA Grapalat" w:hAnsi="GHEA Grapalat" w:cs="Sylfaen"/>
              </w:rPr>
              <w:t>ժամկետների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կարճ</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կգնահատի</w:t>
            </w:r>
            <w:r w:rsidRPr="00CD7326">
              <w:rPr>
                <w:rFonts w:ascii="GHEA Grapalat" w:hAnsi="GHEA Grapalat" w:cs="Arial Armenian"/>
              </w:rPr>
              <w:t xml:space="preserve"> </w:t>
            </w:r>
            <w:r w:rsidRPr="00CD7326">
              <w:rPr>
                <w:rFonts w:ascii="GHEA Grapalat" w:hAnsi="GHEA Grapalat" w:cs="Sylfaen"/>
              </w:rPr>
              <w:t>ստեղծված</w:t>
            </w:r>
            <w:r w:rsidRPr="00CD7326">
              <w:rPr>
                <w:rFonts w:ascii="GHEA Grapalat" w:hAnsi="GHEA Grapalat" w:cs="Arial Armenian"/>
              </w:rPr>
              <w:t xml:space="preserve"> </w:t>
            </w:r>
            <w:r w:rsidRPr="00CD7326">
              <w:rPr>
                <w:rFonts w:ascii="GHEA Grapalat" w:hAnsi="GHEA Grapalat" w:cs="Sylfaen"/>
              </w:rPr>
              <w:t>իրավիճակը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հայացողությամբ</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երկարաձգել</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իրականացնելու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հատկացված</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ինչի</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երկարաձգումը</w:t>
            </w:r>
            <w:r w:rsidRPr="00CD7326">
              <w:rPr>
                <w:rFonts w:ascii="GHEA Grapalat" w:hAnsi="GHEA Grapalat" w:cs="Arial Armenian"/>
              </w:rPr>
              <w:t xml:space="preserve"> </w:t>
            </w:r>
            <w:r w:rsidRPr="00CD7326">
              <w:rPr>
                <w:rFonts w:ascii="GHEA Grapalat" w:hAnsi="GHEA Grapalat" w:cs="Sylfaen"/>
              </w:rPr>
              <w:t>կհաստատվի</w:t>
            </w:r>
            <w:r w:rsidRPr="00CD7326">
              <w:rPr>
                <w:rFonts w:ascii="GHEA Grapalat" w:hAnsi="GHEA Grapalat" w:cs="Arial Armenian"/>
              </w:rPr>
              <w:t xml:space="preserve"> </w:t>
            </w:r>
            <w:r w:rsidRPr="00CD7326">
              <w:rPr>
                <w:rFonts w:ascii="GHEA Grapalat" w:hAnsi="GHEA Grapalat" w:cs="Sylfaen"/>
              </w:rPr>
              <w:t>կողմերի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Պայմանագրում</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փոփոխություններ</w:t>
            </w:r>
            <w:r w:rsidRPr="00CD7326">
              <w:rPr>
                <w:rFonts w:ascii="GHEA Grapalat" w:hAnsi="GHEA Grapalat" w:cs="Arial Armenian"/>
              </w:rPr>
              <w:t xml:space="preserve"> </w:t>
            </w:r>
            <w:r w:rsidRPr="00CD7326">
              <w:rPr>
                <w:rFonts w:ascii="GHEA Grapalat" w:hAnsi="GHEA Grapalat" w:cs="Sylfaen"/>
              </w:rPr>
              <w:t>կատարելու</w:t>
            </w:r>
            <w:r w:rsidRPr="00CD7326">
              <w:rPr>
                <w:rFonts w:ascii="GHEA Grapalat" w:hAnsi="GHEA Grapalat" w:cs="Arial Armenian"/>
              </w:rPr>
              <w:t xml:space="preserve"> </w:t>
            </w:r>
            <w:r w:rsidRPr="00CD7326">
              <w:rPr>
                <w:rFonts w:ascii="GHEA Grapalat" w:hAnsi="GHEA Grapalat" w:cs="Sylfaen"/>
              </w:rPr>
              <w:t>միջոցով</w:t>
            </w:r>
            <w:r w:rsidRPr="00CD7326">
              <w:rPr>
                <w:rFonts w:ascii="GHEA Grapalat" w:hAnsi="GHEA Grapalat" w:cs="Arial Armenian"/>
              </w:rPr>
              <w:t>:</w:t>
            </w:r>
          </w:p>
          <w:p w:rsidR="0053116D" w:rsidRPr="00CD7326" w:rsidRDefault="0053116D" w:rsidP="00E748FD">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w:t>
            </w:r>
            <w:r w:rsidRPr="00CD7326">
              <w:rPr>
                <w:rFonts w:ascii="GHEA Grapalat" w:hAnsi="GHEA Grapalat" w:cs="Arial Armenian"/>
                <w:iCs/>
              </w:rPr>
              <w:t xml:space="preserve"> </w:t>
            </w:r>
            <w:r w:rsidRPr="00CD7326">
              <w:rPr>
                <w:rFonts w:ascii="GHEA Grapalat" w:hAnsi="GHEA Grapalat" w:cs="Sylfaen"/>
                <w:iCs/>
              </w:rPr>
              <w:t>Ֆորս</w:t>
            </w:r>
            <w:r w:rsidRPr="00CD7326">
              <w:rPr>
                <w:rFonts w:ascii="GHEA Grapalat" w:hAnsi="GHEA Grapalat" w:cs="Arial Armenian"/>
                <w:iCs/>
              </w:rPr>
              <w:t xml:space="preserve"> </w:t>
            </w:r>
            <w:r w:rsidRPr="00CD7326">
              <w:rPr>
                <w:rFonts w:ascii="GHEA Grapalat" w:hAnsi="GHEA Grapalat" w:cs="Sylfaen"/>
                <w:iCs/>
              </w:rPr>
              <w:t>մաժոր</w:t>
            </w:r>
            <w:r w:rsidRPr="00CD7326">
              <w:rPr>
                <w:rFonts w:ascii="GHEA Grapalat" w:hAnsi="GHEA Grapalat" w:cs="Arial Armenian"/>
                <w:iCs/>
              </w:rPr>
              <w:t xml:space="preserve"> </w:t>
            </w:r>
            <w:r w:rsidRPr="00CD7326">
              <w:rPr>
                <w:rFonts w:ascii="GHEA Grapalat" w:hAnsi="GHEA Grapalat" w:cs="Sylfaen"/>
                <w:iCs/>
              </w:rPr>
              <w:t>դեպքերի</w:t>
            </w:r>
            <w:r w:rsidRPr="00CD7326">
              <w:rPr>
                <w:rFonts w:ascii="GHEA Grapalat" w:hAnsi="GHEA Grapalat" w:cs="Arial Armenian"/>
                <w:iCs/>
              </w:rPr>
              <w:t xml:space="preserve">, </w:t>
            </w:r>
            <w:r w:rsidRPr="00CD7326">
              <w:rPr>
                <w:rFonts w:ascii="GHEA Grapalat" w:hAnsi="GHEA Grapalat" w:cs="Sylfaen"/>
                <w:iCs/>
              </w:rPr>
              <w:t>որոնք</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են</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w:t>
            </w:r>
            <w:r w:rsidRPr="00CD7326">
              <w:rPr>
                <w:rFonts w:ascii="GHEA Grapalat" w:hAnsi="GHEA Grapalat" w:cs="Arial Armenian"/>
                <w:iCs/>
              </w:rPr>
              <w:t xml:space="preserve"> </w:t>
            </w:r>
            <w:r w:rsidRPr="00CD7326">
              <w:rPr>
                <w:rFonts w:ascii="GHEA Grapalat" w:hAnsi="GHEA Grapalat" w:cs="Sylfaen"/>
                <w:iCs/>
              </w:rPr>
              <w:t>կողմից</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պարտավորվածությունների</w:t>
            </w:r>
            <w:r w:rsidRPr="00CD7326">
              <w:rPr>
                <w:rFonts w:ascii="GHEA Grapalat" w:hAnsi="GHEA Grapalat" w:cs="Arial Armenian"/>
                <w:iCs/>
              </w:rPr>
              <w:t xml:space="preserve"> </w:t>
            </w:r>
            <w:r w:rsidRPr="00CD7326">
              <w:rPr>
                <w:rFonts w:ascii="GHEA Grapalat" w:hAnsi="GHEA Grapalat" w:cs="Sylfaen"/>
                <w:iCs/>
              </w:rPr>
              <w:t>կատարման</w:t>
            </w:r>
            <w:r w:rsidRPr="00CD7326">
              <w:rPr>
                <w:rFonts w:ascii="GHEA Grapalat" w:hAnsi="GHEA Grapalat" w:cs="Arial Armenian"/>
                <w:iCs/>
              </w:rPr>
              <w:t xml:space="preserve"> </w:t>
            </w:r>
            <w:r w:rsidRPr="00CD7326">
              <w:rPr>
                <w:rFonts w:ascii="GHEA Grapalat" w:hAnsi="GHEA Grapalat" w:cs="Sylfaen"/>
                <w:iCs/>
              </w:rPr>
              <w:t>ուշացման</w:t>
            </w:r>
            <w:r w:rsidRPr="00CD7326">
              <w:rPr>
                <w:rFonts w:ascii="GHEA Grapalat" w:hAnsi="GHEA Grapalat" w:cs="Arial Armenian"/>
                <w:iCs/>
              </w:rPr>
              <w:t xml:space="preserve"> </w:t>
            </w:r>
            <w:r w:rsidRPr="00CD7326">
              <w:rPr>
                <w:rFonts w:ascii="GHEA Grapalat" w:hAnsi="GHEA Grapalat" w:cs="Sylfaen"/>
                <w:iCs/>
              </w:rPr>
              <w:t>դեպքում</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կպարտավորվի</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կատարելու</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երկարաձգման</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առկա</w:t>
            </w:r>
            <w:r w:rsidRPr="00CD7326">
              <w:rPr>
                <w:rFonts w:ascii="GHEA Grapalat" w:hAnsi="GHEA Grapalat" w:cs="Arial Armenian"/>
                <w:iCs/>
              </w:rPr>
              <w:t xml:space="preserve"> </w:t>
            </w:r>
            <w:r w:rsidRPr="00CD7326">
              <w:rPr>
                <w:rFonts w:ascii="GHEA Grapalat" w:hAnsi="GHEA Grapalat" w:cs="Sylfaen"/>
                <w:iCs/>
              </w:rPr>
              <w:t>չէ</w:t>
            </w:r>
            <w:r w:rsidRPr="00CD7326">
              <w:rPr>
                <w:rFonts w:ascii="GHEA Grapalat" w:hAnsi="GHEA Grapalat" w:cs="Arial Armenian"/>
                <w:iCs/>
              </w:rPr>
              <w:t xml:space="preserve"> </w:t>
            </w:r>
            <w:r w:rsidRPr="00CD7326">
              <w:rPr>
                <w:rFonts w:ascii="GHEA Grapalat" w:hAnsi="GHEA Grapalat" w:cs="Sylfaen"/>
                <w:iCs/>
              </w:rPr>
              <w:t>պայմանավորվածություն՝</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53116D" w:rsidRPr="003E02DC"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lang w:val="ru-RU"/>
              </w:rPr>
            </w:pPr>
            <w:bookmarkStart w:id="358" w:name="_Toc428456723"/>
            <w:r w:rsidRPr="00CD7326">
              <w:rPr>
                <w:rFonts w:ascii="GHEA Grapalat" w:hAnsi="GHEA Grapalat"/>
              </w:rPr>
              <w:t>35.</w:t>
            </w:r>
            <w:r w:rsidRPr="00CD7326">
              <w:rPr>
                <w:rFonts w:ascii="GHEA Grapalat" w:hAnsi="GHEA Grapalat"/>
              </w:rPr>
              <w:tab/>
            </w:r>
            <w:r w:rsidRPr="00CD7326">
              <w:rPr>
                <w:rFonts w:ascii="GHEA Grapalat" w:hAnsi="GHEA Grapalat"/>
                <w:lang w:val="ru-RU"/>
              </w:rPr>
              <w:t>Դադարեցում</w:t>
            </w:r>
            <w:bookmarkEnd w:id="358"/>
          </w:p>
        </w:tc>
        <w:tc>
          <w:tcPr>
            <w:tcW w:w="6930" w:type="dxa"/>
          </w:tcPr>
          <w:p w:rsidR="0053116D" w:rsidRPr="00CD7326" w:rsidRDefault="0053116D" w:rsidP="00E748FD">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դադարեցում՝</w:t>
            </w:r>
            <w:r w:rsidRPr="00CD7326">
              <w:rPr>
                <w:rFonts w:ascii="GHEA Grapalat" w:hAnsi="GHEA Grapalat" w:cs="Arial Armenian"/>
                <w:spacing w:val="0"/>
                <w:lang w:val="ru-RU"/>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lang w:val="ru-RU"/>
              </w:rPr>
              <w:t xml:space="preserve"> </w:t>
            </w:r>
            <w:r w:rsidRPr="00CD7326">
              <w:rPr>
                <w:rFonts w:ascii="GHEA Grapalat" w:hAnsi="GHEA Grapalat" w:cs="Sylfaen"/>
                <w:spacing w:val="0"/>
              </w:rPr>
              <w:t>չկատարման</w:t>
            </w:r>
            <w:r w:rsidRPr="00CD7326">
              <w:rPr>
                <w:rFonts w:ascii="GHEA Grapalat" w:hAnsi="GHEA Grapalat" w:cs="Arial Armenian"/>
                <w:spacing w:val="0"/>
                <w:lang w:val="ru-RU"/>
              </w:rPr>
              <w:t xml:space="preserve"> </w:t>
            </w:r>
            <w:r w:rsidRPr="00CD7326">
              <w:rPr>
                <w:rFonts w:ascii="GHEA Grapalat" w:hAnsi="GHEA Grapalat" w:cs="Sylfaen"/>
                <w:spacing w:val="0"/>
              </w:rPr>
              <w:t>պատճառով</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cs="Arial Armenian"/>
                <w:lang w:val="ru-RU"/>
              </w:rPr>
              <w:t xml:space="preserve"> </w:t>
            </w:r>
            <w:r w:rsidRPr="00CD7326">
              <w:rPr>
                <w:rFonts w:ascii="GHEA Grapalat" w:hAnsi="GHEA Grapalat" w:cs="Sylfaen"/>
              </w:rPr>
              <w:t>միջոցների</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նրա</w:t>
            </w:r>
            <w:r w:rsidRPr="00CD7326">
              <w:rPr>
                <w:rFonts w:ascii="GHEA Grapalat" w:hAnsi="GHEA Grapalat" w:cs="Arial Armenian"/>
                <w:lang w:val="ru-RU"/>
              </w:rPr>
              <w:t xml:space="preserve"> </w:t>
            </w:r>
            <w:r w:rsidRPr="00CD7326">
              <w:rPr>
                <w:rFonts w:ascii="GHEA Grapalat" w:hAnsi="GHEA Grapalat" w:cs="Sylfaen"/>
              </w:rPr>
              <w:t>պարտազանցության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lang w:val="ru-RU"/>
              </w:rPr>
              <w:t xml:space="preserve"> </w:t>
            </w:r>
          </w:p>
          <w:p w:rsidR="0053116D" w:rsidRPr="00CD7326" w:rsidRDefault="0053116D" w:rsidP="007E0758">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դրույթով</w:t>
            </w:r>
            <w:r w:rsidRPr="00CD7326">
              <w:rPr>
                <w:rFonts w:ascii="GHEA Grapalat" w:hAnsi="GHEA Grapalat" w:cs="Arial Armenian"/>
                <w:lang w:val="ru-RU"/>
              </w:rPr>
              <w:t xml:space="preserve"> </w:t>
            </w:r>
            <w:r w:rsidRPr="00CD7326">
              <w:rPr>
                <w:rFonts w:ascii="GHEA Grapalat" w:hAnsi="GHEA Grapalat" w:cs="Sylfaen"/>
              </w:rPr>
              <w:t>նրան</w:t>
            </w:r>
            <w:r w:rsidRPr="00CD7326">
              <w:rPr>
                <w:rFonts w:ascii="GHEA Grapalat" w:hAnsi="GHEA Grapalat" w:cs="Arial Armenian"/>
                <w:lang w:val="ru-RU"/>
              </w:rPr>
              <w:t xml:space="preserve"> </w:t>
            </w:r>
            <w:r w:rsidRPr="00CD7326">
              <w:rPr>
                <w:rFonts w:ascii="GHEA Grapalat" w:hAnsi="GHEA Grapalat" w:cs="Sylfaen"/>
              </w:rPr>
              <w:t>շնորհված</w:t>
            </w:r>
            <w:r w:rsidRPr="00CD7326">
              <w:rPr>
                <w:rFonts w:ascii="GHEA Grapalat" w:hAnsi="GHEA Grapalat" w:cs="Arial Armenian"/>
                <w:lang w:val="ru-RU"/>
              </w:rPr>
              <w:t xml:space="preserve"> </w:t>
            </w:r>
            <w:r w:rsidRPr="00CD7326">
              <w:rPr>
                <w:rFonts w:ascii="GHEA Grapalat" w:hAnsi="GHEA Grapalat" w:cs="Sylfaen"/>
              </w:rPr>
              <w:t>երկարաձգված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մատակարարել</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lastRenderedPageBreak/>
              <w:t>կամ</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spacing w:val="0"/>
                <w:lang w:val="ru-RU"/>
              </w:rPr>
              <w:t xml:space="preserve">; </w:t>
            </w:r>
          </w:p>
          <w:p w:rsidR="0053116D" w:rsidRPr="00CD7326" w:rsidRDefault="0053116D" w:rsidP="007E0758">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կատարել</w:t>
            </w:r>
            <w:r w:rsidRPr="00CD7326">
              <w:rPr>
                <w:rFonts w:ascii="GHEA Grapalat" w:hAnsi="GHEA Grapalat" w:cs="Arial Armenian"/>
                <w:lang w:val="ru-RU"/>
              </w:rPr>
              <w:t xml:space="preserve"> </w:t>
            </w:r>
            <w:r w:rsidRPr="00CD7326">
              <w:rPr>
                <w:rFonts w:ascii="GHEA Grapalat" w:hAnsi="GHEA Grapalat" w:cs="Sylfaen"/>
              </w:rPr>
              <w:t>սույն</w:t>
            </w:r>
            <w:r w:rsidRPr="00CD7326">
              <w:rPr>
                <w:rFonts w:ascii="GHEA Grapalat" w:hAnsi="GHEA Grapalat" w:cs="Arial Armenian"/>
                <w:lang w:val="ru-RU"/>
              </w:rPr>
              <w:t xml:space="preserve"> </w:t>
            </w:r>
            <w:r w:rsidRPr="00CD7326">
              <w:rPr>
                <w:rFonts w:ascii="GHEA Grapalat" w:hAnsi="GHEA Grapalat" w:cs="Sylfaen"/>
              </w:rPr>
              <w:t>Պայմանագրով</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53116D" w:rsidRPr="00CD7326" w:rsidRDefault="0053116D" w:rsidP="007E0758">
            <w:pPr>
              <w:pStyle w:val="Heading4"/>
              <w:numPr>
                <w:ilvl w:val="3"/>
                <w:numId w:val="45"/>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համոզմամբ</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մրցելիս</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իրականացման</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մասնակից</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եղել</w:t>
            </w:r>
            <w:r w:rsidRPr="00CD7326">
              <w:rPr>
                <w:rFonts w:ascii="GHEA Grapalat" w:hAnsi="GHEA Grapalat" w:cs="Arial Armenian"/>
                <w:lang w:val="ru-RU"/>
              </w:rPr>
              <w:t xml:space="preserve"> </w:t>
            </w:r>
            <w:r w:rsidRPr="00CD7326">
              <w:rPr>
                <w:rFonts w:ascii="GHEA Grapalat" w:hAnsi="GHEA Grapalat" w:cs="Sylfaen"/>
              </w:rPr>
              <w:t>կոռուպցիայի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խարդախության</w:t>
            </w:r>
            <w:r w:rsidRPr="00CD7326">
              <w:rPr>
                <w:rFonts w:ascii="GHEA Grapalat" w:hAnsi="GHEA Grapalat" w:cs="Arial Armenian"/>
                <w:lang w:val="ru-RU"/>
              </w:rPr>
              <w:t xml:space="preserve"> </w:t>
            </w:r>
            <w:r w:rsidRPr="00CD7326">
              <w:rPr>
                <w:rFonts w:ascii="GHEA Grapalat" w:hAnsi="GHEA Grapalat" w:cs="Sylfaen"/>
              </w:rPr>
              <w:t>դեպքերի՝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 xml:space="preserve"> 3-</w:t>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դրույթի</w:t>
            </w:r>
            <w:r w:rsidRPr="00CD7326">
              <w:rPr>
                <w:rFonts w:ascii="GHEA Grapalat" w:hAnsi="GHEA Grapalat" w:cs="Arial Armenian"/>
                <w:lang w:val="ru-RU"/>
              </w:rPr>
              <w:t>:</w:t>
            </w:r>
            <w:r w:rsidRPr="00CD7326">
              <w:rPr>
                <w:rFonts w:ascii="GHEA Grapalat" w:hAnsi="GHEA Grapalat"/>
                <w:lang w:val="ru-RU"/>
              </w:rPr>
              <w:t xml:space="preserve"> </w:t>
            </w:r>
          </w:p>
          <w:p w:rsidR="0053116D" w:rsidRPr="00CD7326" w:rsidRDefault="0053116D" w:rsidP="007E0758">
            <w:pPr>
              <w:pStyle w:val="Heading3"/>
              <w:numPr>
                <w:ilvl w:val="2"/>
                <w:numId w:val="44"/>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ամբողջովին</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իրեն</w:t>
            </w:r>
            <w:r w:rsidRPr="00CD7326">
              <w:rPr>
                <w:rFonts w:ascii="GHEA Grapalat" w:hAnsi="GHEA Grapalat" w:cs="Arial Armenian"/>
                <w:lang w:val="ru-RU"/>
              </w:rPr>
              <w:t xml:space="preserve"> </w:t>
            </w:r>
            <w:r w:rsidRPr="00CD7326">
              <w:rPr>
                <w:rFonts w:ascii="GHEA Grapalat" w:hAnsi="GHEA Grapalat" w:cs="Sylfaen"/>
              </w:rPr>
              <w:t>հարմար</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եղանակով</w:t>
            </w:r>
            <w:r w:rsidRPr="00CD7326">
              <w:rPr>
                <w:rFonts w:ascii="GHEA Grapalat" w:hAnsi="GHEA Grapalat" w:cs="Arial Armenian"/>
                <w:lang w:val="ru-RU"/>
              </w:rPr>
              <w:t xml:space="preserve"> </w:t>
            </w:r>
            <w:r w:rsidRPr="00CD7326">
              <w:rPr>
                <w:rFonts w:ascii="GHEA Grapalat" w:hAnsi="GHEA Grapalat" w:cs="Sylfaen"/>
              </w:rPr>
              <w:t>գնել</w:t>
            </w:r>
            <w:r w:rsidRPr="00CD7326">
              <w:rPr>
                <w:rFonts w:ascii="GHEA Grapalat" w:hAnsi="GHEA Grapalat" w:cs="Arial Armenian"/>
                <w:lang w:val="ru-RU"/>
              </w:rPr>
              <w:t xml:space="preserve"> </w:t>
            </w:r>
            <w:r w:rsidRPr="00CD7326">
              <w:rPr>
                <w:rFonts w:ascii="GHEA Grapalat" w:hAnsi="GHEA Grapalat" w:cs="Sylfaen"/>
              </w:rPr>
              <w:t>չմատակարարված</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Ապրանքներ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չմատուցված</w:t>
            </w:r>
            <w:r w:rsidRPr="00CD7326">
              <w:rPr>
                <w:rFonts w:ascii="GHEA Grapalat" w:hAnsi="GHEA Grapalat" w:cs="Arial Armenian"/>
                <w:lang w:val="ru-RU"/>
              </w:rPr>
              <w:t xml:space="preserve"> </w:t>
            </w:r>
            <w:r w:rsidRPr="00CD7326">
              <w:rPr>
                <w:rFonts w:ascii="GHEA Grapalat" w:hAnsi="GHEA Grapalat" w:cs="Sylfaen"/>
              </w:rPr>
              <w:t>Ծառայություններ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պատասխանատվություն</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կրում</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առջև</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լրացուցիչ</w:t>
            </w:r>
            <w:r w:rsidRPr="00CD7326">
              <w:rPr>
                <w:rFonts w:ascii="GHEA Grapalat" w:hAnsi="GHEA Grapalat" w:cs="Arial Armenian"/>
                <w:lang w:val="ru-RU"/>
              </w:rPr>
              <w:t xml:space="preserve"> </w:t>
            </w:r>
            <w:r w:rsidRPr="00CD7326">
              <w:rPr>
                <w:rFonts w:ascii="GHEA Grapalat" w:hAnsi="GHEA Grapalat" w:cs="Sylfaen"/>
              </w:rPr>
              <w:t>ծախսերի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շարունակի</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կատարումը</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մասով</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չէր</w:t>
            </w:r>
            <w:r w:rsidRPr="00CD7326">
              <w:rPr>
                <w:rFonts w:ascii="GHEA Grapalat" w:hAnsi="GHEA Grapalat" w:cs="Arial Armenian"/>
                <w:lang w:val="ru-RU"/>
              </w:rPr>
              <w:t xml:space="preserve"> </w:t>
            </w:r>
            <w:r w:rsidRPr="00CD7326">
              <w:rPr>
                <w:rFonts w:ascii="GHEA Grapalat" w:hAnsi="GHEA Grapalat" w:cs="Sylfaen"/>
              </w:rPr>
              <w:t>լուծվել</w:t>
            </w:r>
            <w:r w:rsidRPr="00CD7326">
              <w:rPr>
                <w:rFonts w:ascii="GHEA Grapalat" w:hAnsi="GHEA Grapalat"/>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w:t>
            </w:r>
            <w:r w:rsidRPr="00CD7326">
              <w:rPr>
                <w:rFonts w:ascii="GHEA Grapalat" w:hAnsi="GHEA Grapalat" w:cs="Arial Armenian"/>
                <w:lang w:val="ru-RU"/>
              </w:rPr>
              <w:t xml:space="preserve"> </w:t>
            </w:r>
            <w:r w:rsidRPr="00CD7326">
              <w:rPr>
                <w:rFonts w:ascii="GHEA Grapalat" w:hAnsi="GHEA Grapalat" w:cs="Sylfaen"/>
              </w:rPr>
              <w:t>հետևանքով</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spacing w:val="0"/>
                <w:lang w:val="ru-RU"/>
              </w:rPr>
              <w:t xml:space="preserve"> </w:t>
            </w:r>
          </w:p>
          <w:p w:rsidR="0053116D" w:rsidRPr="00CD7326" w:rsidRDefault="0053116D" w:rsidP="00E748FD">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ճանաչվում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սնանկ</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անվճարունակ</w:t>
            </w:r>
            <w:r w:rsidRPr="00CD7326">
              <w:rPr>
                <w:rFonts w:ascii="GHEA Grapalat" w:hAnsi="GHEA Grapalat" w:cs="Arial Armenian"/>
                <w:lang w:val="ru-RU"/>
              </w:rPr>
              <w:t xml:space="preserve">: </w:t>
            </w:r>
            <w:r w:rsidRPr="00CD7326">
              <w:rPr>
                <w:rFonts w:ascii="GHEA Grapalat" w:hAnsi="GHEA Grapalat" w:cs="Sylfaen"/>
              </w:rPr>
              <w:t>Այս</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կատարվում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առանց</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փախհատուցում</w:t>
            </w:r>
            <w:r w:rsidRPr="00CD7326">
              <w:rPr>
                <w:rFonts w:ascii="GHEA Grapalat" w:hAnsi="GHEA Grapalat" w:cs="Arial Armenian"/>
                <w:lang w:val="ru-RU"/>
              </w:rPr>
              <w:t xml:space="preserve"> </w:t>
            </w:r>
            <w:r w:rsidRPr="00CD7326">
              <w:rPr>
                <w:rFonts w:ascii="GHEA Grapalat" w:hAnsi="GHEA Grapalat" w:cs="Sylfaen"/>
              </w:rPr>
              <w:t>վճարելու</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պայմանով</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այդպիսի</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վնասի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ազդի</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գործելու</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lang w:val="ru-RU"/>
              </w:rPr>
              <w:t xml:space="preserve"> </w:t>
            </w:r>
            <w:r w:rsidRPr="00CD7326">
              <w:rPr>
                <w:rFonts w:ascii="GHEA Grapalat" w:hAnsi="GHEA Grapalat" w:cs="Sylfaen"/>
              </w:rPr>
              <w:t>միջոցի</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արդեն</w:t>
            </w:r>
            <w:r w:rsidRPr="00CD7326">
              <w:rPr>
                <w:rFonts w:ascii="GHEA Grapalat" w:hAnsi="GHEA Grapalat" w:cs="Arial Armenian"/>
                <w:lang w:val="ru-RU"/>
              </w:rPr>
              <w:t xml:space="preserve"> </w:t>
            </w:r>
            <w:r w:rsidRPr="00CD7326">
              <w:rPr>
                <w:rFonts w:ascii="GHEA Grapalat" w:hAnsi="GHEA Grapalat" w:cs="Sylfaen"/>
              </w:rPr>
              <w:t>առկա</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կառաջանա</w:t>
            </w:r>
            <w:r w:rsidRPr="00CD7326">
              <w:rPr>
                <w:rFonts w:ascii="GHEA Grapalat" w:hAnsi="GHEA Grapalat" w:cs="Arial Armenian"/>
                <w:lang w:val="ru-RU"/>
              </w:rPr>
              <w:t xml:space="preserve"> </w:t>
            </w:r>
            <w:r w:rsidRPr="00CD7326">
              <w:rPr>
                <w:rFonts w:ascii="GHEA Grapalat" w:hAnsi="GHEA Grapalat" w:cs="Sylfaen"/>
              </w:rPr>
              <w:t>հետագայում</w:t>
            </w:r>
            <w:r w:rsidRPr="00CD7326">
              <w:rPr>
                <w:rFonts w:ascii="GHEA Grapalat" w:hAnsi="GHEA Grapalat" w:cs="Arial Armenian"/>
                <w:lang w:val="ru-RU"/>
              </w:rPr>
              <w:t>:</w:t>
            </w:r>
          </w:p>
          <w:p w:rsidR="0053116D" w:rsidRPr="00CD7326" w:rsidRDefault="0053116D" w:rsidP="00E748FD">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լուծում</w:t>
            </w:r>
            <w:r w:rsidRPr="00CD7326">
              <w:rPr>
                <w:rFonts w:ascii="GHEA Grapalat" w:hAnsi="GHEA Grapalat" w:cs="Arial Armenian"/>
                <w:spacing w:val="0"/>
                <w:lang w:val="ru-RU"/>
              </w:rPr>
              <w:t xml:space="preserve"> </w:t>
            </w:r>
            <w:r w:rsidRPr="00CD7326">
              <w:rPr>
                <w:rFonts w:ascii="GHEA Grapalat" w:hAnsi="GHEA Grapalat" w:cs="Sylfaen"/>
                <w:spacing w:val="0"/>
              </w:rPr>
              <w:t>Գնորդի</w:t>
            </w:r>
            <w:r w:rsidRPr="00CD7326">
              <w:rPr>
                <w:rFonts w:ascii="GHEA Grapalat" w:hAnsi="GHEA Grapalat" w:cs="Arial Armenian"/>
                <w:spacing w:val="0"/>
                <w:lang w:val="ru-RU"/>
              </w:rPr>
              <w:t xml:space="preserve"> </w:t>
            </w:r>
            <w:r w:rsidRPr="00CD7326">
              <w:rPr>
                <w:rFonts w:ascii="GHEA Grapalat" w:hAnsi="GHEA Grapalat" w:cs="Sylfaen"/>
                <w:spacing w:val="0"/>
              </w:rPr>
              <w:t>նախաձեռնությամբ</w:t>
            </w:r>
            <w:r w:rsidRPr="00CD7326">
              <w:rPr>
                <w:rFonts w:ascii="GHEA Grapalat" w:hAnsi="GHEA Grapalat"/>
                <w:spacing w:val="0"/>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նախաձեռնությամբ</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ծանուցուցման</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կլինի</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դադարեցումը</w:t>
            </w:r>
            <w:r w:rsidRPr="00CD7326">
              <w:rPr>
                <w:rFonts w:ascii="GHEA Grapalat" w:hAnsi="GHEA Grapalat" w:cs="Arial Armenian"/>
                <w:lang w:val="ru-RU"/>
              </w:rPr>
              <w:t xml:space="preserve"> </w:t>
            </w:r>
            <w:r w:rsidRPr="00CD7326">
              <w:rPr>
                <w:rFonts w:ascii="GHEA Grapalat" w:hAnsi="GHEA Grapalat" w:cs="Sylfaen"/>
              </w:rPr>
              <w:t>կատարվել</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նպատակահարմարության</w:t>
            </w:r>
            <w:r w:rsidRPr="00CD7326">
              <w:rPr>
                <w:rFonts w:ascii="GHEA Grapalat" w:hAnsi="GHEA Grapalat" w:cs="Arial Armenian"/>
                <w:lang w:val="ru-RU"/>
              </w:rPr>
              <w:t xml:space="preserve"> </w:t>
            </w:r>
            <w:r w:rsidRPr="00CD7326">
              <w:rPr>
                <w:rFonts w:ascii="GHEA Grapalat" w:hAnsi="GHEA Grapalat" w:cs="Sylfaen"/>
              </w:rPr>
              <w:lastRenderedPageBreak/>
              <w:t>պատճառներով</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ենթակա</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աշխատանքների</w:t>
            </w:r>
            <w:r w:rsidRPr="00CD7326">
              <w:rPr>
                <w:rFonts w:ascii="GHEA Grapalat" w:hAnsi="GHEA Grapalat" w:cs="Arial Armenian"/>
                <w:lang w:val="ru-RU"/>
              </w:rPr>
              <w:t xml:space="preserve"> </w:t>
            </w:r>
            <w:r w:rsidRPr="00CD7326">
              <w:rPr>
                <w:rFonts w:ascii="GHEA Grapalat" w:hAnsi="GHEA Grapalat" w:cs="Sylfaen"/>
              </w:rPr>
              <w:t>ծավալը</w:t>
            </w:r>
            <w:r w:rsidRPr="00CD7326">
              <w:rPr>
                <w:rFonts w:ascii="GHEA Grapalat" w:hAnsi="GHEA Grapalat" w:cs="Arial Armenian"/>
                <w:lang w:val="ru-RU"/>
              </w:rPr>
              <w:t xml:space="preserve"> </w:t>
            </w:r>
            <w:r w:rsidRPr="00CD7326">
              <w:rPr>
                <w:rFonts w:ascii="GHEA Grapalat" w:hAnsi="GHEA Grapalat" w:cs="Sylfaen"/>
              </w:rPr>
              <w:t>ըստ</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ուժի</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մտնելու</w:t>
            </w:r>
            <w:r w:rsidRPr="00CD7326">
              <w:rPr>
                <w:rFonts w:ascii="GHEA Grapalat" w:hAnsi="GHEA Grapalat" w:cs="Arial Armenian"/>
                <w:lang w:val="ru-RU"/>
              </w:rPr>
              <w:t xml:space="preserve"> </w:t>
            </w:r>
            <w:r w:rsidRPr="00CD7326">
              <w:rPr>
                <w:rFonts w:ascii="GHEA Grapalat" w:hAnsi="GHEA Grapalat" w:cs="Sylfaen"/>
              </w:rPr>
              <w:t>ամսաթիվը</w:t>
            </w:r>
            <w:r w:rsidRPr="00CD7326">
              <w:rPr>
                <w:rFonts w:ascii="GHEA Grapalat" w:hAnsi="GHEA Grapalat" w:cs="Arial Armenian"/>
                <w:lang w:val="ru-RU"/>
              </w:rPr>
              <w:t xml:space="preserve">: </w:t>
            </w:r>
            <w:r w:rsidRPr="00CD7326">
              <w:rPr>
                <w:rFonts w:ascii="GHEA Grapalat" w:hAnsi="GHEA Grapalat"/>
                <w:lang w:val="ru-RU"/>
              </w:rPr>
              <w:t xml:space="preserve"> </w:t>
            </w:r>
          </w:p>
          <w:p w:rsidR="0053116D" w:rsidRPr="00CD7326" w:rsidRDefault="0053116D" w:rsidP="00E748FD">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cs="Arial Armenian"/>
                <w:lang w:val="ru-RU"/>
              </w:rPr>
              <w:t xml:space="preserve">, </w:t>
            </w:r>
            <w:r w:rsidRPr="00CD7326">
              <w:rPr>
                <w:rFonts w:ascii="GHEA Grapalat" w:hAnsi="GHEA Grapalat" w:cs="Sylfaen"/>
              </w:rPr>
              <w:t>որոնց</w:t>
            </w:r>
            <w:r w:rsidRPr="00CD7326">
              <w:rPr>
                <w:rFonts w:ascii="GHEA Grapalat" w:hAnsi="GHEA Grapalat" w:cs="Arial Armenian"/>
                <w:lang w:val="ru-RU"/>
              </w:rPr>
              <w:t xml:space="preserve"> </w:t>
            </w:r>
            <w:r w:rsidRPr="00CD7326">
              <w:rPr>
                <w:rFonts w:ascii="GHEA Grapalat" w:hAnsi="GHEA Grapalat" w:cs="Sylfaen"/>
              </w:rPr>
              <w:t>վերաբերող</w:t>
            </w:r>
            <w:r w:rsidRPr="00CD7326">
              <w:rPr>
                <w:rFonts w:ascii="GHEA Grapalat" w:hAnsi="GHEA Grapalat" w:cs="Arial Armenian"/>
                <w:lang w:val="ru-RU"/>
              </w:rPr>
              <w:t xml:space="preserve"> </w:t>
            </w:r>
            <w:r w:rsidRPr="00CD7326">
              <w:rPr>
                <w:rFonts w:ascii="GHEA Grapalat" w:hAnsi="GHEA Grapalat" w:cs="Sylfaen"/>
              </w:rPr>
              <w:t>աշխատանքները</w:t>
            </w:r>
            <w:r w:rsidRPr="00CD7326">
              <w:rPr>
                <w:rFonts w:ascii="GHEA Grapalat" w:hAnsi="GHEA Grapalat" w:cs="Arial Armenian"/>
                <w:lang w:val="ru-RU"/>
              </w:rPr>
              <w:t xml:space="preserve"> </w:t>
            </w:r>
            <w:r w:rsidRPr="00CD7326">
              <w:rPr>
                <w:rFonts w:ascii="GHEA Grapalat" w:hAnsi="GHEA Grapalat" w:cs="Sylfaen"/>
              </w:rPr>
              <w:t>ավարտվում</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որոնք</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փոխադրման</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ծանուցումը</w:t>
            </w:r>
            <w:r w:rsidRPr="00CD7326">
              <w:rPr>
                <w:rFonts w:ascii="GHEA Grapalat" w:hAnsi="GHEA Grapalat" w:cs="Arial Armenian"/>
                <w:lang w:val="ru-RU"/>
              </w:rPr>
              <w:t xml:space="preserve"> </w:t>
            </w:r>
            <w:r w:rsidRPr="00CD7326">
              <w:rPr>
                <w:rFonts w:ascii="GHEA Grapalat" w:hAnsi="GHEA Grapalat" w:cs="Sylfaen"/>
              </w:rPr>
              <w:t>ստանաուց</w:t>
            </w:r>
            <w:r w:rsidRPr="00CD7326">
              <w:rPr>
                <w:rFonts w:ascii="GHEA Grapalat" w:hAnsi="GHEA Grapalat" w:cs="Arial Armenian"/>
                <w:lang w:val="ru-RU"/>
              </w:rPr>
              <w:t xml:space="preserve"> </w:t>
            </w:r>
            <w:r w:rsidRPr="00CD7326">
              <w:rPr>
                <w:rFonts w:ascii="GHEA Grapalat" w:hAnsi="GHEA Grapalat" w:cs="Sylfaen"/>
              </w:rPr>
              <w:t>հետո</w:t>
            </w:r>
            <w:r w:rsidRPr="00CD7326">
              <w:rPr>
                <w:rFonts w:ascii="GHEA Grapalat" w:hAnsi="GHEA Grapalat" w:cs="Arial Armenian"/>
                <w:lang w:val="ru-RU"/>
              </w:rPr>
              <w:t xml:space="preserve"> 28 </w:t>
            </w:r>
            <w:r w:rsidRPr="00CD7326">
              <w:rPr>
                <w:rFonts w:ascii="GHEA Grapalat" w:hAnsi="GHEA Grapalat" w:cs="Sylfaen"/>
              </w:rPr>
              <w:t>օրվա</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ընդունվեն</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գներով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հայեցողությամբ</w:t>
            </w:r>
            <w:r w:rsidRPr="00CD7326">
              <w:rPr>
                <w:rFonts w:ascii="GHEA Grapalat" w:hAnsi="GHEA Grapalat"/>
                <w:lang w:val="ru-RU"/>
              </w:rPr>
              <w:t>.</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մասի</w:t>
            </w:r>
            <w:r w:rsidRPr="00CD7326">
              <w:rPr>
                <w:rFonts w:ascii="GHEA Grapalat" w:hAnsi="GHEA Grapalat" w:cs="Arial Armenian"/>
                <w:lang w:val="ru-RU"/>
              </w:rPr>
              <w:t xml:space="preserve"> </w:t>
            </w:r>
            <w:r w:rsidRPr="00CD7326">
              <w:rPr>
                <w:rFonts w:ascii="GHEA Grapalat" w:hAnsi="GHEA Grapalat" w:cs="Sylfaen"/>
              </w:rPr>
              <w:t>առաքմանը՝</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գնի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53116D" w:rsidRPr="00CD7326" w:rsidRDefault="0053116D" w:rsidP="00E748FD">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Ապրանքներից</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Ծառայությունների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համաձայնեցված</w:t>
            </w:r>
            <w:r w:rsidRPr="00CD7326">
              <w:rPr>
                <w:rFonts w:ascii="GHEA Grapalat" w:hAnsi="GHEA Grapalat" w:cs="Arial Armenian"/>
                <w:lang w:val="ru-RU"/>
              </w:rPr>
              <w:t xml:space="preserve"> </w:t>
            </w:r>
            <w:r w:rsidRPr="00CD7326">
              <w:rPr>
                <w:rFonts w:ascii="GHEA Grapalat" w:hAnsi="GHEA Grapalat" w:cs="Sylfaen"/>
              </w:rPr>
              <w:t>գումար</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նախապես</w:t>
            </w:r>
            <w:r w:rsidRPr="00CD7326">
              <w:rPr>
                <w:rFonts w:ascii="GHEA Grapalat" w:hAnsi="GHEA Grapalat" w:cs="Arial Armenian"/>
                <w:lang w:val="ru-RU"/>
              </w:rPr>
              <w:t xml:space="preserve"> </w:t>
            </w:r>
            <w:r w:rsidRPr="00CD7326">
              <w:rPr>
                <w:rFonts w:ascii="GHEA Grapalat" w:hAnsi="GHEA Grapalat" w:cs="Sylfaen"/>
              </w:rPr>
              <w:t>գնված</w:t>
            </w:r>
            <w:r w:rsidRPr="00CD7326">
              <w:rPr>
                <w:rFonts w:ascii="GHEA Grapalat" w:hAnsi="GHEA Grapalat" w:cs="Arial Armenian"/>
                <w:lang w:val="ru-RU"/>
              </w:rPr>
              <w:t xml:space="preserve"> </w:t>
            </w:r>
            <w:r w:rsidRPr="00CD7326">
              <w:rPr>
                <w:rFonts w:ascii="GHEA Grapalat" w:hAnsi="GHEA Grapalat" w:cs="Sylfaen"/>
              </w:rPr>
              <w:t>նյութերի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պահեստամասերի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w:t>
            </w:r>
          </w:p>
        </w:tc>
      </w:tr>
      <w:tr w:rsidR="0053116D" w:rsidRPr="00CD7326" w:rsidTr="0082759E">
        <w:trPr>
          <w:gridBefore w:val="1"/>
          <w:gridAfter w:val="1"/>
          <w:wBefore w:w="18" w:type="dxa"/>
          <w:wAfter w:w="18" w:type="dxa"/>
        </w:trPr>
        <w:tc>
          <w:tcPr>
            <w:tcW w:w="2358" w:type="dxa"/>
          </w:tcPr>
          <w:p w:rsidR="0053116D" w:rsidRPr="00CD7326" w:rsidRDefault="0020101C" w:rsidP="00E748FD">
            <w:pPr>
              <w:pStyle w:val="sec7-clauses"/>
              <w:spacing w:before="0" w:after="200"/>
              <w:ind w:left="0" w:right="-108" w:firstLine="0"/>
              <w:rPr>
                <w:rFonts w:ascii="GHEA Grapalat" w:hAnsi="GHEA Grapalat"/>
              </w:rPr>
            </w:pPr>
            <w:bookmarkStart w:id="359" w:name="_Toc381360307"/>
            <w:bookmarkStart w:id="360" w:name="_Toc428456724"/>
            <w:r>
              <w:rPr>
                <w:rFonts w:ascii="GHEA Grapalat" w:hAnsi="GHEA Grapalat" w:cs="Sylfaen"/>
                <w:lang w:val="hy-AM"/>
              </w:rPr>
              <w:lastRenderedPageBreak/>
              <w:t>36.</w:t>
            </w:r>
            <w:r w:rsidR="0053116D" w:rsidRPr="00CD7326">
              <w:rPr>
                <w:rFonts w:ascii="GHEA Grapalat" w:hAnsi="GHEA Grapalat" w:cs="Sylfaen"/>
              </w:rPr>
              <w:t>Իրավափոխանցում</w:t>
            </w:r>
            <w:bookmarkEnd w:id="359"/>
            <w:bookmarkEnd w:id="360"/>
          </w:p>
        </w:tc>
        <w:tc>
          <w:tcPr>
            <w:tcW w:w="6930" w:type="dxa"/>
          </w:tcPr>
          <w:p w:rsidR="0053116D" w:rsidRPr="00CD7326" w:rsidRDefault="0053116D" w:rsidP="00E748FD">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փոխանցի</w:t>
            </w:r>
            <w:r w:rsidRPr="00CD7326">
              <w:rPr>
                <w:rFonts w:ascii="GHEA Grapalat" w:hAnsi="GHEA Grapalat" w:cs="Arial Armenian"/>
                <w:spacing w:val="0"/>
              </w:rPr>
              <w:t xml:space="preserve"> </w:t>
            </w:r>
            <w:r w:rsidRPr="00CD7326">
              <w:rPr>
                <w:rFonts w:ascii="GHEA Grapalat" w:hAnsi="GHEA Grapalat" w:cs="Sylfaen"/>
                <w:spacing w:val="0"/>
              </w:rPr>
              <w:t>իրենց՝</w:t>
            </w:r>
            <w:r w:rsidRPr="00CD7326">
              <w:rPr>
                <w:rFonts w:ascii="GHEA Grapalat" w:hAnsi="GHEA Grapalat" w:cs="Arial Armenian"/>
                <w:spacing w:val="0"/>
              </w:rPr>
              <w:t xml:space="preserve"> </w:t>
            </w:r>
            <w:r w:rsidRPr="00CD7326">
              <w:rPr>
                <w:rFonts w:ascii="GHEA Grapalat" w:hAnsi="GHEA Grapalat" w:cs="Sylfaen"/>
                <w:spacing w:val="0"/>
              </w:rPr>
              <w:t>սույն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ստանձնած</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պարտավորությունները</w:t>
            </w:r>
            <w:r w:rsidRPr="00CD7326">
              <w:rPr>
                <w:rFonts w:ascii="GHEA Grapalat" w:hAnsi="GHEA Grapalat" w:cs="Arial Armenian"/>
                <w:spacing w:val="0"/>
              </w:rPr>
              <w:t xml:space="preserve"> </w:t>
            </w:r>
            <w:r w:rsidRPr="00CD7326">
              <w:rPr>
                <w:rFonts w:ascii="GHEA Grapalat" w:hAnsi="GHEA Grapalat" w:cs="Sylfaen"/>
                <w:spacing w:val="0"/>
              </w:rPr>
              <w:t>ամբողջությամբ</w:t>
            </w:r>
            <w:r w:rsidRPr="00CD7326">
              <w:rPr>
                <w:rFonts w:ascii="GHEA Grapalat" w:hAnsi="GHEA Grapalat" w:cs="Arial Armenian"/>
                <w:spacing w:val="0"/>
              </w:rPr>
              <w:t xml:space="preserve"> </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մասամբ</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դրա</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մյուս</w:t>
            </w:r>
            <w:r w:rsidRPr="00CD7326">
              <w:rPr>
                <w:rFonts w:ascii="GHEA Grapalat" w:hAnsi="GHEA Grapalat" w:cs="Arial Armenian"/>
                <w:spacing w:val="0"/>
              </w:rPr>
              <w:t xml:space="preserve"> </w:t>
            </w:r>
            <w:r w:rsidRPr="00CD7326">
              <w:rPr>
                <w:rFonts w:ascii="GHEA Grapalat" w:hAnsi="GHEA Grapalat" w:cs="Sylfaen"/>
                <w:spacing w:val="0"/>
              </w:rPr>
              <w:t>կողմի</w:t>
            </w:r>
            <w:r w:rsidRPr="00CD7326">
              <w:rPr>
                <w:rFonts w:ascii="GHEA Grapalat" w:hAnsi="GHEA Grapalat" w:cs="Arial Armenian"/>
                <w:spacing w:val="0"/>
              </w:rPr>
              <w:t xml:space="preserve"> </w:t>
            </w:r>
            <w:r w:rsidRPr="00CD7326">
              <w:rPr>
                <w:rFonts w:ascii="GHEA Grapalat" w:hAnsi="GHEA Grapalat" w:cs="Sylfaen"/>
                <w:spacing w:val="0"/>
              </w:rPr>
              <w:t>նախնական</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համաձայնությունը</w:t>
            </w:r>
            <w:r w:rsidRPr="00CD7326">
              <w:rPr>
                <w:rFonts w:ascii="GHEA Grapalat" w:hAnsi="GHEA Grapalat" w:cs="Arial Armenian"/>
                <w:spacing w:val="0"/>
              </w:rPr>
              <w:t xml:space="preserve"> </w:t>
            </w:r>
            <w:r w:rsidRPr="00CD7326">
              <w:rPr>
                <w:rFonts w:ascii="GHEA Grapalat" w:hAnsi="GHEA Grapalat" w:cs="Sylfaen"/>
                <w:spacing w:val="0"/>
              </w:rPr>
              <w:t>առկա</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w:t>
            </w:r>
          </w:p>
        </w:tc>
      </w:tr>
      <w:tr w:rsidR="0053116D" w:rsidRPr="00CD7326" w:rsidTr="0082759E">
        <w:trPr>
          <w:gridBefore w:val="1"/>
          <w:gridAfter w:val="1"/>
          <w:wBefore w:w="18" w:type="dxa"/>
          <w:wAfter w:w="18" w:type="dxa"/>
        </w:trPr>
        <w:tc>
          <w:tcPr>
            <w:tcW w:w="2358" w:type="dxa"/>
          </w:tcPr>
          <w:p w:rsidR="0053116D" w:rsidRPr="00CD7326" w:rsidRDefault="0053116D" w:rsidP="00E748FD">
            <w:pPr>
              <w:pStyle w:val="sec7-clauses"/>
              <w:spacing w:before="0" w:after="200"/>
              <w:ind w:left="0" w:firstLine="0"/>
              <w:rPr>
                <w:rFonts w:ascii="GHEA Grapalat" w:hAnsi="GHEA Grapalat"/>
              </w:rPr>
            </w:pPr>
          </w:p>
        </w:tc>
        <w:tc>
          <w:tcPr>
            <w:tcW w:w="6930" w:type="dxa"/>
          </w:tcPr>
          <w:p w:rsidR="0053116D" w:rsidRPr="00CD7326" w:rsidRDefault="0053116D" w:rsidP="00E748FD">
            <w:pPr>
              <w:spacing w:after="200"/>
              <w:jc w:val="both"/>
              <w:rPr>
                <w:rFonts w:ascii="GHEA Grapalat" w:hAnsi="GHEA Grapalat"/>
              </w:rPr>
            </w:pPr>
          </w:p>
        </w:tc>
      </w:tr>
    </w:tbl>
    <w:p w:rsidR="0053116D" w:rsidRPr="00CD7326" w:rsidRDefault="0053116D" w:rsidP="00E748FD">
      <w:pPr>
        <w:pStyle w:val="Subtitle"/>
        <w:jc w:val="left"/>
        <w:rPr>
          <w:rFonts w:ascii="GHEA Grapalat" w:hAnsi="GHEA Grapalat"/>
          <w:b w:val="0"/>
          <w:sz w:val="24"/>
        </w:rPr>
      </w:pPr>
    </w:p>
    <w:p w:rsidR="0053116D" w:rsidRPr="00CD7326" w:rsidRDefault="0053116D" w:rsidP="00E748FD">
      <w:pPr>
        <w:rPr>
          <w:rFonts w:ascii="GHEA Grapalat" w:hAnsi="GHEA Grapalat"/>
        </w:rPr>
      </w:pPr>
    </w:p>
    <w:p w:rsidR="00C952F3" w:rsidRPr="0053116D" w:rsidRDefault="00C952F3" w:rsidP="00E748FD">
      <w:pPr>
        <w:sectPr w:rsidR="00C952F3" w:rsidRPr="0053116D"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C30424" w:rsidRDefault="007C176C" w:rsidP="00E748FD">
      <w:pPr>
        <w:jc w:val="center"/>
        <w:rPr>
          <w:rFonts w:ascii="GHEA Grapalat" w:hAnsi="GHEA Grapalat"/>
          <w:b/>
          <w:sz w:val="40"/>
          <w:szCs w:val="40"/>
        </w:rPr>
      </w:pPr>
      <w:r w:rsidRPr="00C30424">
        <w:rPr>
          <w:rFonts w:ascii="GHEA Grapalat" w:hAnsi="GHEA Grapalat"/>
          <w:b/>
          <w:sz w:val="40"/>
          <w:szCs w:val="40"/>
        </w:rPr>
        <w:lastRenderedPageBreak/>
        <w:t xml:space="preserve">ՀԱՎԵԼՎԱԾ </w:t>
      </w:r>
    </w:p>
    <w:p w:rsidR="00C952F3" w:rsidRPr="00C30424" w:rsidRDefault="007C176C" w:rsidP="00E748FD">
      <w:pPr>
        <w:jc w:val="center"/>
        <w:rPr>
          <w:rFonts w:ascii="GHEA Grapalat" w:hAnsi="GHEA Grapalat"/>
          <w:b/>
          <w:sz w:val="40"/>
          <w:szCs w:val="40"/>
        </w:rPr>
      </w:pPr>
      <w:r w:rsidRPr="00C30424">
        <w:rPr>
          <w:rFonts w:ascii="GHEA Grapalat" w:hAnsi="GHEA Grapalat"/>
          <w:b/>
          <w:sz w:val="40"/>
          <w:szCs w:val="40"/>
        </w:rPr>
        <w:t xml:space="preserve">ԸՆԴՀԱՆՈՒՐ ՊԱՅՄԱՆՆԵՐԻՆ </w:t>
      </w:r>
    </w:p>
    <w:p w:rsidR="007C176C" w:rsidRPr="00C30424" w:rsidRDefault="007C176C" w:rsidP="00E748FD">
      <w:pPr>
        <w:pStyle w:val="Subtitle"/>
        <w:rPr>
          <w:rFonts w:ascii="GHEA Grapalat" w:hAnsi="GHEA Grapalat"/>
          <w:sz w:val="40"/>
          <w:szCs w:val="40"/>
          <w:lang w:val="hy-AM"/>
        </w:rPr>
      </w:pPr>
      <w:r w:rsidRPr="00C30424">
        <w:rPr>
          <w:rFonts w:ascii="GHEA Grapalat" w:hAnsi="GHEA Grapalat"/>
          <w:sz w:val="40"/>
          <w:szCs w:val="40"/>
          <w:lang w:val="hy-AM"/>
        </w:rPr>
        <w:t>Բանկի քաղաքականություն</w:t>
      </w:r>
    </w:p>
    <w:p w:rsidR="007C176C" w:rsidRPr="00A04A0B" w:rsidRDefault="007C176C" w:rsidP="00E748FD">
      <w:pPr>
        <w:pStyle w:val="Subtitle"/>
        <w:rPr>
          <w:rFonts w:ascii="Sylfaen" w:hAnsi="Sylfaen"/>
          <w:sz w:val="40"/>
          <w:szCs w:val="40"/>
        </w:rPr>
      </w:pPr>
      <w:r w:rsidRPr="00C30424">
        <w:rPr>
          <w:rFonts w:ascii="GHEA Grapalat" w:hAnsi="GHEA Grapalat"/>
          <w:sz w:val="40"/>
          <w:szCs w:val="40"/>
          <w:lang w:val="hy-AM"/>
        </w:rPr>
        <w:t>Խարդախ</w:t>
      </w:r>
      <w:r w:rsidRPr="00C30424">
        <w:rPr>
          <w:rFonts w:ascii="GHEA Grapalat" w:hAnsi="GHEA Grapalat"/>
          <w:sz w:val="40"/>
          <w:szCs w:val="40"/>
        </w:rPr>
        <w:t xml:space="preserve"> և կոռուպցիոն</w:t>
      </w:r>
      <w:r w:rsidRPr="00C30424">
        <w:rPr>
          <w:rFonts w:ascii="GHEA Grapalat" w:hAnsi="GHEA Grapalat"/>
          <w:sz w:val="40"/>
          <w:szCs w:val="40"/>
          <w:lang w:val="hy-AM"/>
        </w:rPr>
        <w:t xml:space="preserve"> գործելակերպեր</w:t>
      </w:r>
      <w:r w:rsidRPr="00A04A0B">
        <w:rPr>
          <w:rFonts w:ascii="Sylfaen" w:hAnsi="Sylfaen"/>
          <w:sz w:val="40"/>
          <w:szCs w:val="40"/>
          <w:lang w:val="hy-AM"/>
        </w:rPr>
        <w:t xml:space="preserve"> </w:t>
      </w:r>
    </w:p>
    <w:p w:rsidR="0053116D" w:rsidRPr="00CD7326" w:rsidRDefault="0053116D" w:rsidP="00E748FD">
      <w:pPr>
        <w:pStyle w:val="Subtitle"/>
        <w:jc w:val="both"/>
        <w:rPr>
          <w:rFonts w:ascii="GHEA Grapalat" w:hAnsi="GHEA Grapalat"/>
          <w:b w:val="0"/>
          <w:i/>
          <w:sz w:val="24"/>
          <w:szCs w:val="24"/>
          <w:lang w:val="hy-AM"/>
        </w:rPr>
      </w:pPr>
      <w:r>
        <w:rPr>
          <w:rFonts w:ascii="Sylfaen" w:hAnsi="Sylfaen"/>
          <w:lang w:val="hy-AM"/>
        </w:rPr>
        <w:tab/>
      </w:r>
      <w:r w:rsidRPr="00CD7326">
        <w:rPr>
          <w:rFonts w:ascii="GHEA Grapalat" w:hAnsi="GHEA Grapalat"/>
          <w:b w:val="0"/>
          <w:i/>
          <w:sz w:val="24"/>
          <w:szCs w:val="24"/>
          <w:lang w:val="hy-AM"/>
        </w:rPr>
        <w:t>(Սույն Հավելվածում տեքստը չպետք է փոփոխել)</w:t>
      </w:r>
    </w:p>
    <w:p w:rsidR="0053116D" w:rsidRPr="00CD7326" w:rsidRDefault="0053116D" w:rsidP="00E748FD">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CD7326">
        <w:rPr>
          <w:rFonts w:ascii="GHEA Grapalat" w:hAnsi="GHEA Grapalat"/>
          <w:szCs w:val="24"/>
          <w:lang w:val="hy-AM"/>
        </w:rPr>
        <w:t xml:space="preserve"> </w:t>
      </w:r>
    </w:p>
    <w:p w:rsidR="0053116D" w:rsidRPr="00CD7326" w:rsidRDefault="0053116D" w:rsidP="00E748FD">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53116D" w:rsidRDefault="0053116D" w:rsidP="00E748FD">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olor w:val="auto"/>
          <w:lang w:val="hy-AM"/>
        </w:rPr>
        <w:t xml:space="preserve"> </w:t>
      </w:r>
      <w:r w:rsidRPr="00CD7326">
        <w:rPr>
          <w:rFonts w:ascii="GHEA Grapalat" w:hAnsi="GHEA Grapalat" w:cs="Sylfaen"/>
          <w:color w:val="auto"/>
          <w:lang w:val="hy-AM"/>
        </w:rPr>
        <w:t>Հետամուտ լինելով սույն քաղաքականությանը՝ Բանկը.</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w:t>
      </w:r>
      <w:r w:rsidRPr="00CD7326">
        <w:rPr>
          <w:rFonts w:ascii="GHEA Grapalat" w:hAnsi="GHEA Grapalat" w:cs="Sylfaen"/>
          <w:lang w:val="hy-AM"/>
        </w:rPr>
        <w:lastRenderedPageBreak/>
        <w:t>արժեք ներկայացնող որևէ բան առաջարկելն է, տալը, ստանալը կամ պահանջելը,</w:t>
      </w:r>
    </w:p>
    <w:p w:rsidR="0053116D" w:rsidRPr="00CD7326" w:rsidRDefault="0053116D" w:rsidP="00E748FD">
      <w:pPr>
        <w:adjustRightInd w:val="0"/>
        <w:spacing w:after="200"/>
        <w:jc w:val="both"/>
        <w:rPr>
          <w:rFonts w:ascii="GHEA Grapalat" w:hAnsi="GHEA Grapalat"/>
          <w:lang w:val="hy-AM"/>
        </w:rPr>
      </w:pPr>
      <w:r w:rsidRPr="00CD7326">
        <w:rPr>
          <w:rFonts w:ascii="GHEA Grapalat" w:hAnsi="GHEA Grapalat"/>
          <w:lang w:val="hy-AM"/>
        </w:rPr>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համաձայնեցում»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երկու</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ավելի</w:t>
      </w:r>
      <w:r w:rsidRPr="00CD7326">
        <w:rPr>
          <w:rFonts w:ascii="GHEA Grapalat" w:hAnsi="GHEA Grapalat" w:cs="Arial Armenian"/>
          <w:lang w:val="hy-AM"/>
        </w:rPr>
        <w:t xml:space="preserve"> </w:t>
      </w:r>
      <w:r w:rsidRPr="00CD7326">
        <w:rPr>
          <w:rFonts w:ascii="GHEA Grapalat" w:hAnsi="GHEA Grapalat" w:cs="Sylfaen"/>
          <w:lang w:val="hy-AM"/>
        </w:rPr>
        <w:t>կողմերի</w:t>
      </w:r>
      <w:r w:rsidRPr="00CD7326">
        <w:rPr>
          <w:rStyle w:val="FootnoteReference"/>
          <w:rFonts w:ascii="GHEA Grapalat" w:hAnsi="GHEA Grapalat"/>
        </w:rPr>
        <w:footnoteReference w:id="12"/>
      </w:r>
      <w:r w:rsidRPr="00CD7326">
        <w:rPr>
          <w:rFonts w:ascii="GHEA Grapalat" w:hAnsi="GHEA Grapalat"/>
          <w:lang w:val="hy-AM"/>
        </w:rPr>
        <w:t xml:space="preserve"> </w:t>
      </w:r>
      <w:r w:rsidRPr="00CD7326">
        <w:rPr>
          <w:rFonts w:ascii="GHEA Grapalat" w:hAnsi="GHEA Grapalat" w:cs="Sylfaen"/>
          <w:lang w:val="hy-AM"/>
        </w:rPr>
        <w:t>միջև</w:t>
      </w:r>
      <w:r w:rsidRPr="00CD7326">
        <w:rPr>
          <w:rFonts w:ascii="GHEA Grapalat" w:hAnsi="GHEA Grapalat" w:cs="Arial Armenian"/>
          <w:lang w:val="hy-AM"/>
        </w:rPr>
        <w:t xml:space="preserve"> </w:t>
      </w:r>
      <w:r w:rsidRPr="00CD7326">
        <w:rPr>
          <w:rFonts w:ascii="GHEA Grapalat" w:hAnsi="GHEA Grapalat" w:cs="Sylfaen"/>
          <w:lang w:val="hy-AM"/>
        </w:rPr>
        <w:t>համաձայնության</w:t>
      </w:r>
      <w:r w:rsidRPr="00CD7326">
        <w:rPr>
          <w:rFonts w:ascii="GHEA Grapalat" w:hAnsi="GHEA Grapalat" w:cs="Arial Armenian"/>
          <w:lang w:val="hy-AM"/>
        </w:rPr>
        <w:t xml:space="preserve"> </w:t>
      </w:r>
      <w:r w:rsidRPr="00CD7326">
        <w:rPr>
          <w:rFonts w:ascii="GHEA Grapalat" w:hAnsi="GHEA Grapalat" w:cs="Sylfaen"/>
          <w:lang w:val="hy-AM"/>
        </w:rPr>
        <w:t>ձեռք</w:t>
      </w:r>
      <w:r w:rsidRPr="00CD7326">
        <w:rPr>
          <w:rFonts w:ascii="GHEA Grapalat" w:hAnsi="GHEA Grapalat" w:cs="Arial Armenian"/>
          <w:lang w:val="hy-AM"/>
        </w:rPr>
        <w:t xml:space="preserve"> </w:t>
      </w:r>
      <w:r w:rsidRPr="00CD7326">
        <w:rPr>
          <w:rFonts w:ascii="GHEA Grapalat" w:hAnsi="GHEA Grapalat" w:cs="Sylfaen"/>
          <w:lang w:val="hy-AM"/>
        </w:rPr>
        <w:t>բերում</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նպատակների</w:t>
      </w:r>
      <w:r w:rsidRPr="00CD7326">
        <w:rPr>
          <w:rFonts w:ascii="GHEA Grapalat" w:hAnsi="GHEA Grapalat" w:cs="Arial Armenian"/>
          <w:lang w:val="hy-AM"/>
        </w:rPr>
        <w:t xml:space="preserve"> </w:t>
      </w:r>
      <w:r w:rsidRPr="00CD7326">
        <w:rPr>
          <w:rFonts w:ascii="GHEA Grapalat" w:hAnsi="GHEA Grapalat" w:cs="Sylfaen"/>
          <w:lang w:val="hy-AM"/>
        </w:rPr>
        <w:t>հասնելու</w:t>
      </w:r>
      <w:r w:rsidRPr="00CD7326">
        <w:rPr>
          <w:rFonts w:ascii="GHEA Grapalat" w:hAnsi="GHEA Grapalat" w:cs="Arial Armenian"/>
          <w:lang w:val="hy-AM"/>
        </w:rPr>
        <w:t xml:space="preserve"> </w:t>
      </w:r>
      <w:r w:rsidRPr="00CD7326">
        <w:rPr>
          <w:rFonts w:ascii="GHEA Grapalat" w:hAnsi="GHEA Grapalat" w:cs="Sylfaen"/>
          <w:lang w:val="hy-AM"/>
        </w:rPr>
        <w:t>համար՝</w:t>
      </w:r>
      <w:r w:rsidRPr="00CD7326">
        <w:rPr>
          <w:rFonts w:ascii="GHEA Grapalat" w:hAnsi="GHEA Grapalat" w:cs="Arial Armenian"/>
          <w:lang w:val="hy-AM"/>
        </w:rPr>
        <w:t xml:space="preserve"> </w:t>
      </w:r>
      <w:r w:rsidRPr="00CD7326">
        <w:rPr>
          <w:rFonts w:ascii="GHEA Grapalat" w:hAnsi="GHEA Grapalat" w:cs="Sylfaen"/>
          <w:lang w:val="hy-AM"/>
        </w:rPr>
        <w:t>ներառյալ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ազդելը</w:t>
      </w:r>
      <w:r w:rsidRPr="00CD7326">
        <w:rPr>
          <w:rFonts w:ascii="GHEA Grapalat" w:hAnsi="GHEA Grapalat" w:cs="Arial Armenian"/>
          <w:lang w:val="hy-AM"/>
        </w:rPr>
        <w:t xml:space="preserve">; </w:t>
      </w:r>
      <w:r w:rsidRPr="00CD7326">
        <w:rPr>
          <w:rFonts w:ascii="GHEA Grapalat" w:hAnsi="GHEA Grapalat"/>
          <w:lang w:val="hy-AM"/>
        </w:rPr>
        <w:t xml:space="preserve"> </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ուղղակի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անուղղակի</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վնաս</w:t>
      </w:r>
      <w:r w:rsidRPr="00CD7326">
        <w:rPr>
          <w:rFonts w:ascii="GHEA Grapalat" w:hAnsi="GHEA Grapalat" w:cs="Arial Armenian"/>
          <w:lang w:val="hy-AM"/>
        </w:rPr>
        <w:t xml:space="preserve"> </w:t>
      </w:r>
      <w:r w:rsidRPr="00CD7326">
        <w:rPr>
          <w:rFonts w:ascii="GHEA Grapalat" w:hAnsi="GHEA Grapalat" w:cs="Sylfaen"/>
          <w:lang w:val="hy-AM"/>
        </w:rPr>
        <w:t>հասցնել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վնասել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սեփականությանը՝</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Style w:val="FootnoteReference"/>
          <w:rFonts w:ascii="GHEA Grapalat" w:hAnsi="GHEA Grapalat"/>
        </w:rPr>
        <w:footnoteReference w:id="13"/>
      </w:r>
      <w:r w:rsidRPr="00CD7326">
        <w:rPr>
          <w:rFonts w:ascii="GHEA Grapalat" w:hAnsi="GHEA Grapalat"/>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ազդելու</w:t>
      </w:r>
      <w:r w:rsidRPr="00CD7326">
        <w:rPr>
          <w:rFonts w:ascii="GHEA Grapalat" w:hAnsi="GHEA Grapalat" w:cs="Arial Armenian"/>
          <w:lang w:val="hy-AM"/>
        </w:rPr>
        <w:t xml:space="preserve"> </w:t>
      </w:r>
      <w:r w:rsidRPr="00CD7326">
        <w:rPr>
          <w:rFonts w:ascii="GHEA Grapalat" w:hAnsi="GHEA Grapalat" w:cs="Sylfaen"/>
          <w:lang w:val="hy-AM"/>
        </w:rPr>
        <w:t>նպատակով</w:t>
      </w:r>
      <w:r w:rsidRPr="00CD7326">
        <w:rPr>
          <w:rFonts w:ascii="GHEA Grapalat" w:hAnsi="GHEA Grapalat"/>
          <w:lang w:val="hy-AM"/>
        </w:rPr>
        <w:t>;</w:t>
      </w:r>
    </w:p>
    <w:p w:rsidR="0053116D" w:rsidRPr="00CD7326" w:rsidRDefault="0053116D" w:rsidP="00E748FD">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նյութերը</w:t>
      </w:r>
      <w:r w:rsidRPr="00CD7326">
        <w:rPr>
          <w:rFonts w:ascii="GHEA Grapalat" w:hAnsi="GHEA Grapalat" w:cs="Arial Armenian"/>
          <w:lang w:val="hy-AM"/>
        </w:rPr>
        <w:t xml:space="preserve"> </w:t>
      </w:r>
      <w:r w:rsidRPr="00CD7326">
        <w:rPr>
          <w:rFonts w:ascii="GHEA Grapalat" w:hAnsi="GHEA Grapalat" w:cs="Sylfaen"/>
          <w:lang w:val="hy-AM"/>
        </w:rPr>
        <w:t>միտումնավոր</w:t>
      </w:r>
      <w:r w:rsidRPr="00CD7326">
        <w:rPr>
          <w:rFonts w:ascii="GHEA Grapalat" w:hAnsi="GHEA Grapalat" w:cs="Arial Armenian"/>
          <w:lang w:val="hy-AM"/>
        </w:rPr>
        <w:t xml:space="preserve"> </w:t>
      </w:r>
      <w:r w:rsidRPr="00CD7326">
        <w:rPr>
          <w:rFonts w:ascii="GHEA Grapalat" w:hAnsi="GHEA Grapalat" w:cs="Sylfaen"/>
          <w:lang w:val="hy-AM"/>
        </w:rPr>
        <w:t>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թաքցնելը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սուտ</w:t>
      </w:r>
      <w:r w:rsidRPr="00CD7326">
        <w:rPr>
          <w:rFonts w:ascii="GHEA Grapalat" w:hAnsi="GHEA Grapalat" w:cs="Arial Armenian"/>
          <w:lang w:val="hy-AM"/>
        </w:rPr>
        <w:t xml:space="preserve"> </w:t>
      </w:r>
      <w:r w:rsidRPr="00CD7326">
        <w:rPr>
          <w:rFonts w:ascii="GHEA Grapalat" w:hAnsi="GHEA Grapalat" w:cs="Sylfaen"/>
          <w:lang w:val="hy-AM"/>
        </w:rPr>
        <w:t>վկայություններ</w:t>
      </w:r>
      <w:r w:rsidRPr="00CD7326">
        <w:rPr>
          <w:rFonts w:ascii="GHEA Grapalat" w:hAnsi="GHEA Grapalat" w:cs="Arial Armenian"/>
          <w:lang w:val="hy-AM"/>
        </w:rPr>
        <w:t xml:space="preserve"> </w:t>
      </w:r>
      <w:r w:rsidRPr="00CD7326">
        <w:rPr>
          <w:rFonts w:ascii="GHEA Grapalat" w:hAnsi="GHEA Grapalat" w:cs="Sylfaen"/>
          <w:lang w:val="hy-AM"/>
        </w:rPr>
        <w:t>տալը՝</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իրականացվող</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w:t>
      </w:r>
      <w:r w:rsidRPr="00CD7326">
        <w:rPr>
          <w:rFonts w:ascii="GHEA Grapalat" w:hAnsi="GHEA Grapalat" w:cs="Arial Armenian"/>
          <w:lang w:val="hy-AM"/>
        </w:rPr>
        <w:t xml:space="preserve"> </w:t>
      </w:r>
      <w:r w:rsidRPr="00CD7326">
        <w:rPr>
          <w:rFonts w:ascii="GHEA Grapalat" w:hAnsi="GHEA Grapalat" w:cs="Sylfaen"/>
          <w:lang w:val="hy-AM"/>
        </w:rPr>
        <w:t>վերաբերում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w:t>
      </w:r>
      <w:r w:rsidR="00AD1BBF" w:rsidRPr="00CD7326">
        <w:rPr>
          <w:rFonts w:ascii="GHEA Grapalat" w:hAnsi="GHEA Grapalat" w:cs="Sylfaen"/>
          <w:lang w:val="hy-AM"/>
        </w:rPr>
        <w:t>ո</w:t>
      </w:r>
      <w:r w:rsidRPr="00CD7326">
        <w:rPr>
          <w:rFonts w:ascii="GHEA Grapalat" w:hAnsi="GHEA Grapalat" w:cs="Sylfaen"/>
          <w:lang w:val="hy-AM"/>
        </w:rPr>
        <w:t>ւթյան</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ահաբեկել</w:t>
      </w:r>
      <w:r w:rsidRPr="00CD7326">
        <w:rPr>
          <w:rFonts w:ascii="GHEA Grapalat" w:hAnsi="GHEA Grapalat" w:cs="Arial Armenian"/>
          <w:lang w:val="hy-AM"/>
        </w:rPr>
        <w:t xml:space="preserve"> </w:t>
      </w:r>
      <w:r w:rsidRPr="00CD7326">
        <w:rPr>
          <w:rFonts w:ascii="GHEA Grapalat" w:hAnsi="GHEA Grapalat" w:cs="Sylfaen"/>
          <w:lang w:val="hy-AM"/>
        </w:rPr>
        <w:t>ցանկացած</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նրան</w:t>
      </w:r>
      <w:r w:rsidRPr="00CD7326">
        <w:rPr>
          <w:rFonts w:ascii="GHEA Grapalat" w:hAnsi="GHEA Grapalat" w:cs="Arial Armenian"/>
          <w:lang w:val="hy-AM"/>
        </w:rPr>
        <w:t xml:space="preserve"> </w:t>
      </w:r>
      <w:r w:rsidRPr="00CD7326">
        <w:rPr>
          <w:rFonts w:ascii="GHEA Grapalat" w:hAnsi="GHEA Grapalat" w:cs="Sylfaen"/>
          <w:lang w:val="hy-AM"/>
        </w:rPr>
        <w:t>տարածելու</w:t>
      </w:r>
      <w:r w:rsidRPr="00CD7326">
        <w:rPr>
          <w:rFonts w:ascii="GHEA Grapalat" w:hAnsi="GHEA Grapalat" w:cs="Arial Armenian"/>
          <w:lang w:val="hy-AM"/>
        </w:rPr>
        <w:t xml:space="preserve"> </w:t>
      </w:r>
      <w:r w:rsidRPr="00CD7326">
        <w:rPr>
          <w:rFonts w:ascii="GHEA Grapalat" w:hAnsi="GHEA Grapalat" w:cs="Sylfaen"/>
          <w:lang w:val="hy-AM"/>
        </w:rPr>
        <w:t>տեղեկություններ</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վերաբերող</w:t>
      </w:r>
      <w:r w:rsidRPr="00CD7326">
        <w:rPr>
          <w:rFonts w:ascii="GHEA Grapalat" w:hAnsi="GHEA Grapalat" w:cs="Arial Armenian"/>
          <w:lang w:val="hy-AM"/>
        </w:rPr>
        <w:t xml:space="preserve"> </w:t>
      </w:r>
      <w:r w:rsidRPr="00CD7326">
        <w:rPr>
          <w:rFonts w:ascii="GHEA Grapalat" w:hAnsi="GHEA Grapalat" w:cs="Sylfaen"/>
          <w:lang w:val="hy-AM"/>
        </w:rPr>
        <w:t>նյութերի</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հետաքննություն</w:t>
      </w:r>
      <w:r w:rsidRPr="00CD7326">
        <w:rPr>
          <w:rFonts w:ascii="GHEA Grapalat" w:hAnsi="GHEA Grapalat" w:cs="Arial Armenian"/>
          <w:lang w:val="hy-AM"/>
        </w:rPr>
        <w:t xml:space="preserve"> </w:t>
      </w:r>
      <w:r w:rsidRPr="00CD7326">
        <w:rPr>
          <w:rFonts w:ascii="GHEA Grapalat" w:hAnsi="GHEA Grapalat" w:cs="Sylfaen"/>
          <w:lang w:val="hy-AM"/>
        </w:rPr>
        <w:t>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53116D" w:rsidRPr="00CD7326" w:rsidRDefault="0053116D" w:rsidP="00E748FD">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w:t>
      </w:r>
      <w:r w:rsidRPr="00CD7326">
        <w:rPr>
          <w:rFonts w:ascii="GHEA Grapalat" w:hAnsi="GHEA Grapalat" w:cs="Arial Armenian"/>
          <w:lang w:val="hy-AM"/>
        </w:rPr>
        <w:t xml:space="preserve"> </w:t>
      </w:r>
      <w:r w:rsidRPr="00CD7326">
        <w:rPr>
          <w:rFonts w:ascii="GHEA Grapalat" w:hAnsi="GHEA Grapalat" w:cs="Sylfaen"/>
          <w:lang w:val="hy-AM"/>
        </w:rPr>
        <w:t>միտված</w:t>
      </w:r>
      <w:r w:rsidRPr="00CD7326">
        <w:rPr>
          <w:rFonts w:ascii="GHEA Grapalat" w:hAnsi="GHEA Grapalat" w:cs="Arial Armenian"/>
          <w:lang w:val="hy-AM"/>
        </w:rPr>
        <w:t xml:space="preserve"> </w:t>
      </w:r>
      <w:r w:rsidRPr="00CD7326">
        <w:rPr>
          <w:rFonts w:ascii="GHEA Grapalat" w:hAnsi="GHEA Grapalat" w:cs="Sylfaen"/>
          <w:lang w:val="hy-AM"/>
        </w:rPr>
        <w:t>են</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աուդիտի</w:t>
      </w:r>
      <w:r w:rsidRPr="00CD7326">
        <w:rPr>
          <w:rFonts w:ascii="GHEA Grapalat" w:hAnsi="GHEA Grapalat" w:cs="Arial Armenian"/>
          <w:lang w:val="hy-AM"/>
        </w:rPr>
        <w:t xml:space="preserve"> </w:t>
      </w:r>
      <w:r w:rsidRPr="00CD7326">
        <w:rPr>
          <w:rFonts w:ascii="GHEA Grapalat" w:hAnsi="GHEA Grapalat" w:cs="Sylfaen"/>
          <w:lang w:val="hy-AM"/>
        </w:rPr>
        <w:t>իրականացումը՝</w:t>
      </w:r>
      <w:r w:rsidRPr="00CD7326">
        <w:rPr>
          <w:rFonts w:ascii="GHEA Grapalat" w:hAnsi="GHEA Grapalat" w:cs="Arial Armenian"/>
          <w:lang w:val="hy-AM"/>
        </w:rPr>
        <w:t xml:space="preserve"> </w:t>
      </w:r>
      <w:r w:rsidRPr="00CD7326">
        <w:rPr>
          <w:rFonts w:ascii="GHEA Grapalat" w:hAnsi="GHEA Grapalat" w:cs="Sylfaen"/>
          <w:lang w:val="hy-AM"/>
        </w:rPr>
        <w:t>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w:t>
      </w:r>
      <w:r w:rsidRPr="00CD7326">
        <w:rPr>
          <w:rFonts w:ascii="GHEA Grapalat" w:hAnsi="GHEA Grapalat" w:cs="Arial Armenian"/>
          <w:lang w:val="hy-AM"/>
        </w:rPr>
        <w:t xml:space="preserve"> </w:t>
      </w:r>
      <w:r w:rsidRPr="00CD7326">
        <w:rPr>
          <w:rFonts w:ascii="GHEA Grapalat" w:hAnsi="GHEA Grapalat" w:cs="Sylfaen"/>
          <w:lang w:val="hy-AM"/>
        </w:rPr>
        <w:t>ստորև</w:t>
      </w:r>
      <w:r w:rsidRPr="00CD7326">
        <w:rPr>
          <w:rFonts w:ascii="GHEA Grapalat" w:hAnsi="GHEA Grapalat" w:cs="Arial Armenian"/>
          <w:lang w:val="hy-AM"/>
        </w:rPr>
        <w:t>:</w:t>
      </w:r>
      <w:r w:rsidRPr="00CD7326">
        <w:rPr>
          <w:rFonts w:ascii="GHEA Grapalat" w:hAnsi="GHEA Grapalat"/>
          <w:lang w:val="hy-AM"/>
        </w:rPr>
        <w:t xml:space="preserve"> </w:t>
      </w:r>
    </w:p>
    <w:p w:rsidR="0053116D" w:rsidRPr="00CD7326" w:rsidRDefault="0053116D" w:rsidP="00E748FD">
      <w:pPr>
        <w:adjustRightInd w:val="0"/>
        <w:spacing w:after="200"/>
        <w:jc w:val="both"/>
        <w:rPr>
          <w:rFonts w:ascii="GHEA Grapalat" w:hAnsi="GHEA Grapalat" w:cs="Sylfaen"/>
          <w:lang w:val="hy-AM"/>
        </w:rPr>
      </w:pPr>
      <w:r w:rsidRPr="00CD7326">
        <w:rPr>
          <w:rFonts w:ascii="GHEA Grapalat" w:hAnsi="GHEA Grapalat"/>
          <w:lang w:val="hy-AM"/>
        </w:rPr>
        <w:lastRenderedPageBreak/>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53116D" w:rsidRPr="00CD7326" w:rsidRDefault="0053116D" w:rsidP="00E748FD">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53116D" w:rsidRPr="00CD7326" w:rsidRDefault="0053116D" w:rsidP="00E748FD">
      <w:pPr>
        <w:pStyle w:val="Default"/>
        <w:spacing w:after="200"/>
        <w:jc w:val="both"/>
        <w:rPr>
          <w:rFonts w:ascii="GHEA Grapalat" w:hAnsi="GHEA Grapalat"/>
          <w:lang w:val="hy-AM"/>
        </w:rPr>
      </w:pPr>
      <w:r w:rsidRPr="00CD7326">
        <w:rPr>
          <w:rFonts w:ascii="GHEA Grapalat" w:hAnsi="GHEA Grapalat"/>
          <w:lang w:val="hy-AM"/>
        </w:rPr>
        <w:lastRenderedPageBreak/>
        <w:t xml:space="preserve"> (e)</w:t>
      </w:r>
      <w:r w:rsidRPr="00CD7326">
        <w:rPr>
          <w:rFonts w:ascii="GHEA Grapalat" w:hAnsi="GHEA Grapalat"/>
          <w:lang w:val="hy-AM"/>
        </w:rPr>
        <w:tab/>
      </w:r>
      <w:r w:rsidRPr="00CD7326">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C952F3" w:rsidRPr="0053116D" w:rsidRDefault="00C952F3" w:rsidP="00E748FD">
      <w:pPr>
        <w:tabs>
          <w:tab w:val="left" w:pos="1230"/>
        </w:tabs>
        <w:rPr>
          <w:rFonts w:ascii="Sylfaen" w:hAnsi="Sylfaen"/>
          <w:lang w:val="hy-AM"/>
        </w:rPr>
        <w:sectPr w:rsidR="00C952F3" w:rsidRPr="0053116D">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27F6D">
        <w:trPr>
          <w:trHeight w:val="800"/>
        </w:trPr>
        <w:tc>
          <w:tcPr>
            <w:tcW w:w="9198" w:type="dxa"/>
            <w:tcBorders>
              <w:top w:val="nil"/>
              <w:left w:val="nil"/>
              <w:bottom w:val="nil"/>
              <w:right w:val="nil"/>
            </w:tcBorders>
            <w:vAlign w:val="center"/>
          </w:tcPr>
          <w:p w:rsidR="00455149" w:rsidRPr="00A27F6D" w:rsidRDefault="000C553A" w:rsidP="00E748FD">
            <w:pPr>
              <w:pStyle w:val="Subtitle"/>
              <w:rPr>
                <w:rFonts w:ascii="GHEA Grapalat" w:hAnsi="GHEA Grapalat"/>
              </w:rPr>
            </w:pPr>
            <w:bookmarkStart w:id="361" w:name="_Toc438954453"/>
            <w:bookmarkStart w:id="362" w:name="_Toc488411762"/>
            <w:bookmarkStart w:id="363" w:name="_Toc347227550"/>
            <w:bookmarkEnd w:id="291"/>
            <w:bookmarkEnd w:id="292"/>
            <w:bookmarkEnd w:id="293"/>
            <w:r w:rsidRPr="00A27F6D">
              <w:rPr>
                <w:rFonts w:ascii="GHEA Grapalat" w:hAnsi="GHEA Grapalat"/>
              </w:rPr>
              <w:lastRenderedPageBreak/>
              <w:t>Բաժին</w:t>
            </w:r>
            <w:r w:rsidR="00455149" w:rsidRPr="00A27F6D">
              <w:rPr>
                <w:rFonts w:ascii="GHEA Grapalat" w:hAnsi="GHEA Grapalat"/>
              </w:rPr>
              <w:t xml:space="preserve"> X.  </w:t>
            </w:r>
            <w:r w:rsidRPr="00A27F6D">
              <w:rPr>
                <w:rFonts w:ascii="GHEA Grapalat" w:hAnsi="GHEA Grapalat"/>
              </w:rPr>
              <w:t>Պայմանագրի ձևեր</w:t>
            </w:r>
            <w:bookmarkEnd w:id="361"/>
            <w:bookmarkEnd w:id="362"/>
            <w:bookmarkEnd w:id="363"/>
          </w:p>
        </w:tc>
      </w:tr>
    </w:tbl>
    <w:p w:rsidR="00206DF9" w:rsidRPr="00A27F6D" w:rsidRDefault="00206DF9" w:rsidP="00E748FD">
      <w:pPr>
        <w:jc w:val="both"/>
        <w:rPr>
          <w:rFonts w:ascii="GHEA Grapalat" w:hAnsi="GHEA Grapalat"/>
        </w:rPr>
      </w:pPr>
    </w:p>
    <w:p w:rsidR="00591650" w:rsidRPr="00A27F6D" w:rsidRDefault="00591650" w:rsidP="00E748FD">
      <w:pPr>
        <w:jc w:val="both"/>
        <w:rPr>
          <w:rFonts w:ascii="GHEA Grapalat" w:hAnsi="GHEA Grapalat"/>
        </w:rPr>
      </w:pPr>
      <w:r w:rsidRPr="00A27F6D">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4A1724" w:rsidRDefault="00591650" w:rsidP="00E748FD">
      <w:pPr>
        <w:pStyle w:val="TOC1"/>
        <w:ind w:right="288"/>
        <w:rPr>
          <w:rFonts w:ascii="GHEA Grapalat" w:hAnsi="GHEA Grapalat"/>
          <w:b w:val="0"/>
          <w:szCs w:val="24"/>
        </w:rPr>
      </w:pPr>
    </w:p>
    <w:p w:rsidR="00591650" w:rsidRPr="004A1724" w:rsidRDefault="00591650" w:rsidP="00E748FD">
      <w:pPr>
        <w:jc w:val="center"/>
        <w:rPr>
          <w:rFonts w:ascii="GHEA Grapalat" w:hAnsi="GHEA Grapalat"/>
          <w:b/>
          <w:sz w:val="28"/>
          <w:szCs w:val="28"/>
        </w:rPr>
      </w:pPr>
      <w:r w:rsidRPr="004A1724">
        <w:rPr>
          <w:rFonts w:ascii="GHEA Grapalat" w:hAnsi="GHEA Grapalat"/>
          <w:b/>
          <w:sz w:val="28"/>
          <w:szCs w:val="28"/>
        </w:rPr>
        <w:t>Ձևերի աղյուսակ</w:t>
      </w:r>
    </w:p>
    <w:p w:rsidR="001A1FA7" w:rsidRPr="004A1724" w:rsidRDefault="008E4E37">
      <w:pPr>
        <w:pStyle w:val="TOC1"/>
        <w:rPr>
          <w:rFonts w:asciiTheme="minorHAnsi" w:eastAsiaTheme="minorEastAsia" w:hAnsiTheme="minorHAnsi" w:cstheme="minorBidi"/>
          <w:b w:val="0"/>
          <w:sz w:val="22"/>
          <w:szCs w:val="22"/>
        </w:rPr>
      </w:pPr>
      <w:r w:rsidRPr="004A1724">
        <w:rPr>
          <w:rFonts w:ascii="GHEA Grapalat" w:hAnsi="GHEA Grapalat"/>
          <w:b w:val="0"/>
          <w:bCs/>
        </w:rPr>
        <w:fldChar w:fldCharType="begin"/>
      </w:r>
      <w:r w:rsidR="00591650" w:rsidRPr="004A1724">
        <w:rPr>
          <w:rFonts w:ascii="GHEA Grapalat" w:hAnsi="GHEA Grapalat"/>
          <w:b w:val="0"/>
          <w:bCs/>
        </w:rPr>
        <w:instrText xml:space="preserve"> TOC \h \z \t "Section IX Header,1" </w:instrText>
      </w:r>
      <w:r w:rsidRPr="004A1724">
        <w:rPr>
          <w:rFonts w:ascii="GHEA Grapalat" w:hAnsi="GHEA Grapalat"/>
          <w:b w:val="0"/>
          <w:bCs/>
        </w:rPr>
        <w:fldChar w:fldCharType="separate"/>
      </w:r>
      <w:hyperlink w:anchor="_Toc503288770" w:history="1">
        <w:r w:rsidR="001A1FA7" w:rsidRPr="004A1724">
          <w:rPr>
            <w:rStyle w:val="Hyperlink"/>
            <w:rFonts w:ascii="GHEA Grapalat" w:hAnsi="GHEA Grapalat"/>
            <w:color w:val="auto"/>
          </w:rPr>
          <w:t>Ընդունման գրություն</w:t>
        </w:r>
        <w:r w:rsidR="001A1FA7" w:rsidRPr="004A1724">
          <w:rPr>
            <w:webHidden/>
          </w:rPr>
          <w:tab/>
        </w:r>
        <w:r w:rsidRPr="004A1724">
          <w:rPr>
            <w:webHidden/>
          </w:rPr>
          <w:fldChar w:fldCharType="begin"/>
        </w:r>
        <w:r w:rsidR="001A1FA7" w:rsidRPr="004A1724">
          <w:rPr>
            <w:webHidden/>
          </w:rPr>
          <w:instrText xml:space="preserve"> PAGEREF _Toc503288770 \h </w:instrText>
        </w:r>
        <w:r w:rsidRPr="004A1724">
          <w:rPr>
            <w:webHidden/>
          </w:rPr>
        </w:r>
        <w:r w:rsidRPr="004A1724">
          <w:rPr>
            <w:webHidden/>
          </w:rPr>
          <w:fldChar w:fldCharType="separate"/>
        </w:r>
        <w:r w:rsidR="00D06569">
          <w:rPr>
            <w:webHidden/>
          </w:rPr>
          <w:t>lxxxiv</w:t>
        </w:r>
        <w:r w:rsidRPr="004A1724">
          <w:rPr>
            <w:webHidden/>
          </w:rPr>
          <w:fldChar w:fldCharType="end"/>
        </w:r>
      </w:hyperlink>
    </w:p>
    <w:p w:rsidR="001A1FA7" w:rsidRPr="004A1724" w:rsidRDefault="001371C1">
      <w:pPr>
        <w:pStyle w:val="TOC1"/>
        <w:rPr>
          <w:rFonts w:asciiTheme="minorHAnsi" w:eastAsiaTheme="minorEastAsia" w:hAnsiTheme="minorHAnsi" w:cstheme="minorBidi"/>
          <w:b w:val="0"/>
          <w:sz w:val="22"/>
          <w:szCs w:val="22"/>
        </w:rPr>
      </w:pPr>
      <w:hyperlink w:anchor="_Toc503288771" w:history="1">
        <w:r w:rsidR="001A1FA7" w:rsidRPr="004A1724">
          <w:rPr>
            <w:rStyle w:val="Hyperlink"/>
            <w:rFonts w:ascii="GHEA Grapalat" w:hAnsi="GHEA Grapalat"/>
            <w:color w:val="auto"/>
          </w:rPr>
          <w:t>Պայմանագիր</w:t>
        </w:r>
        <w:r w:rsidR="001A1FA7" w:rsidRPr="004A1724">
          <w:rPr>
            <w:webHidden/>
          </w:rPr>
          <w:tab/>
        </w:r>
        <w:r w:rsidR="008E4E37" w:rsidRPr="004A1724">
          <w:rPr>
            <w:webHidden/>
          </w:rPr>
          <w:fldChar w:fldCharType="begin"/>
        </w:r>
        <w:r w:rsidR="001A1FA7" w:rsidRPr="004A1724">
          <w:rPr>
            <w:webHidden/>
          </w:rPr>
          <w:instrText xml:space="preserve"> PAGEREF _Toc503288771 \h </w:instrText>
        </w:r>
        <w:r w:rsidR="008E4E37" w:rsidRPr="004A1724">
          <w:rPr>
            <w:webHidden/>
          </w:rPr>
        </w:r>
        <w:r w:rsidR="008E4E37" w:rsidRPr="004A1724">
          <w:rPr>
            <w:webHidden/>
          </w:rPr>
          <w:fldChar w:fldCharType="separate"/>
        </w:r>
        <w:r w:rsidR="00D06569">
          <w:rPr>
            <w:webHidden/>
          </w:rPr>
          <w:t>lxxxv</w:t>
        </w:r>
        <w:r w:rsidR="008E4E37" w:rsidRPr="004A1724">
          <w:rPr>
            <w:webHidden/>
          </w:rPr>
          <w:fldChar w:fldCharType="end"/>
        </w:r>
      </w:hyperlink>
    </w:p>
    <w:p w:rsidR="001A1FA7" w:rsidRPr="004A1724" w:rsidRDefault="001371C1">
      <w:pPr>
        <w:pStyle w:val="TOC1"/>
        <w:rPr>
          <w:rFonts w:asciiTheme="minorHAnsi" w:eastAsiaTheme="minorEastAsia" w:hAnsiTheme="minorHAnsi" w:cstheme="minorBidi"/>
          <w:b w:val="0"/>
          <w:sz w:val="22"/>
          <w:szCs w:val="22"/>
        </w:rPr>
      </w:pPr>
      <w:hyperlink w:anchor="_Toc503288772" w:history="1">
        <w:r w:rsidR="001A1FA7" w:rsidRPr="004A1724">
          <w:rPr>
            <w:rStyle w:val="Hyperlink"/>
            <w:rFonts w:ascii="GHEA Grapalat" w:hAnsi="GHEA Grapalat"/>
            <w:color w:val="auto"/>
          </w:rPr>
          <w:t>Պայմանագրի կատարման երաշխիք</w:t>
        </w:r>
        <w:r w:rsidR="001A1FA7" w:rsidRPr="004A1724">
          <w:rPr>
            <w:webHidden/>
          </w:rPr>
          <w:tab/>
        </w:r>
        <w:r w:rsidR="008E4E37" w:rsidRPr="004A1724">
          <w:rPr>
            <w:webHidden/>
          </w:rPr>
          <w:fldChar w:fldCharType="begin"/>
        </w:r>
        <w:r w:rsidR="001A1FA7" w:rsidRPr="004A1724">
          <w:rPr>
            <w:webHidden/>
          </w:rPr>
          <w:instrText xml:space="preserve"> PAGEREF _Toc503288772 \h </w:instrText>
        </w:r>
        <w:r w:rsidR="008E4E37" w:rsidRPr="004A1724">
          <w:rPr>
            <w:webHidden/>
          </w:rPr>
        </w:r>
        <w:r w:rsidR="008E4E37" w:rsidRPr="004A1724">
          <w:rPr>
            <w:webHidden/>
          </w:rPr>
          <w:fldChar w:fldCharType="separate"/>
        </w:r>
        <w:r w:rsidR="00D06569">
          <w:rPr>
            <w:webHidden/>
          </w:rPr>
          <w:t>lxxxviii</w:t>
        </w:r>
        <w:r w:rsidR="008E4E37" w:rsidRPr="004A1724">
          <w:rPr>
            <w:webHidden/>
          </w:rPr>
          <w:fldChar w:fldCharType="end"/>
        </w:r>
      </w:hyperlink>
    </w:p>
    <w:p w:rsidR="001A1FA7" w:rsidRPr="004A1724" w:rsidRDefault="001371C1">
      <w:pPr>
        <w:pStyle w:val="TOC1"/>
        <w:rPr>
          <w:rFonts w:asciiTheme="minorHAnsi" w:eastAsiaTheme="minorEastAsia" w:hAnsiTheme="minorHAnsi" w:cstheme="minorBidi"/>
          <w:b w:val="0"/>
          <w:sz w:val="22"/>
          <w:szCs w:val="22"/>
        </w:rPr>
      </w:pPr>
      <w:hyperlink w:anchor="_Toc503288773" w:history="1">
        <w:r w:rsidR="002C6E5D" w:rsidRPr="002C6E5D">
          <w:rPr>
            <w:rStyle w:val="Hyperlink"/>
            <w:rFonts w:ascii="GHEA Grapalat" w:hAnsi="GHEA Grapalat"/>
            <w:color w:val="auto"/>
          </w:rPr>
          <w:t>Կանխավճարի բանկային երաշխիք/</w:t>
        </w:r>
        <w:r w:rsidR="002C6E5D">
          <w:rPr>
            <w:rStyle w:val="Hyperlink"/>
            <w:rFonts w:ascii="GHEA Grapalat" w:hAnsi="GHEA Grapalat"/>
            <w:color w:val="auto"/>
            <w:lang w:val="hy-AM"/>
          </w:rPr>
          <w:t>չի կիրառվում</w:t>
        </w:r>
        <w:r w:rsidR="001A1FA7" w:rsidRPr="004A1724">
          <w:rPr>
            <w:webHidden/>
          </w:rPr>
          <w:tab/>
        </w:r>
        <w:r w:rsidR="008E4E37" w:rsidRPr="004A1724">
          <w:rPr>
            <w:webHidden/>
          </w:rPr>
          <w:fldChar w:fldCharType="begin"/>
        </w:r>
        <w:r w:rsidR="001A1FA7" w:rsidRPr="004A1724">
          <w:rPr>
            <w:webHidden/>
          </w:rPr>
          <w:instrText xml:space="preserve"> PAGEREF _Toc503288773 \h </w:instrText>
        </w:r>
        <w:r w:rsidR="008E4E37" w:rsidRPr="004A1724">
          <w:rPr>
            <w:webHidden/>
          </w:rPr>
        </w:r>
        <w:r w:rsidR="008E4E37" w:rsidRPr="004A1724">
          <w:rPr>
            <w:webHidden/>
          </w:rPr>
          <w:fldChar w:fldCharType="separate"/>
        </w:r>
        <w:r w:rsidR="00D06569">
          <w:rPr>
            <w:webHidden/>
          </w:rPr>
          <w:t>lxxxviii</w:t>
        </w:r>
        <w:r w:rsidR="008E4E37" w:rsidRPr="004A1724">
          <w:rPr>
            <w:webHidden/>
          </w:rPr>
          <w:fldChar w:fldCharType="end"/>
        </w:r>
      </w:hyperlink>
    </w:p>
    <w:p w:rsidR="00591650" w:rsidRPr="004A1724" w:rsidRDefault="008E4E37" w:rsidP="00E748FD">
      <w:pPr>
        <w:rPr>
          <w:rFonts w:ascii="GHEA Grapalat" w:hAnsi="GHEA Grapalat"/>
          <w:bCs/>
        </w:rPr>
      </w:pPr>
      <w:r w:rsidRPr="004A1724">
        <w:rPr>
          <w:rFonts w:ascii="GHEA Grapalat" w:hAnsi="GHEA Grapalat"/>
          <w:bCs/>
        </w:rPr>
        <w:fldChar w:fldCharType="end"/>
      </w:r>
    </w:p>
    <w:p w:rsidR="00591650" w:rsidRPr="004A1724" w:rsidRDefault="00591650" w:rsidP="00E748FD">
      <w:pPr>
        <w:rPr>
          <w:rFonts w:ascii="GHEA Grapalat" w:hAnsi="GHEA Grapalat"/>
          <w:bCs/>
        </w:rPr>
      </w:pPr>
      <w:r w:rsidRPr="004A1724">
        <w:rPr>
          <w:rFonts w:ascii="GHEA Grapalat" w:hAnsi="GHEA Grapalat"/>
          <w:bCs/>
        </w:rPr>
        <w:br w:type="page"/>
      </w:r>
    </w:p>
    <w:p w:rsidR="00591650" w:rsidRPr="00C30424" w:rsidRDefault="00591650" w:rsidP="00E748FD">
      <w:pPr>
        <w:pStyle w:val="SectionIXHeader"/>
        <w:rPr>
          <w:rFonts w:ascii="GHEA Grapalat" w:hAnsi="GHEA Grapalat"/>
        </w:rPr>
      </w:pPr>
      <w:bookmarkStart w:id="364" w:name="_Toc503288770"/>
      <w:r w:rsidRPr="00C30424">
        <w:rPr>
          <w:rFonts w:ascii="GHEA Grapalat" w:hAnsi="GHEA Grapalat"/>
        </w:rPr>
        <w:lastRenderedPageBreak/>
        <w:t>Ընդունման գրություն</w:t>
      </w:r>
      <w:bookmarkEnd w:id="364"/>
    </w:p>
    <w:p w:rsidR="00591650" w:rsidRPr="00C30424" w:rsidRDefault="00591650" w:rsidP="00E748FD">
      <w:pPr>
        <w:jc w:val="center"/>
        <w:rPr>
          <w:rFonts w:ascii="GHEA Grapalat" w:hAnsi="GHEA Grapalat"/>
          <w:i/>
        </w:rPr>
      </w:pPr>
      <w:r w:rsidRPr="00C30424">
        <w:rPr>
          <w:rFonts w:ascii="GHEA Grapalat" w:hAnsi="GHEA Grapalat"/>
          <w:i/>
        </w:rPr>
        <w:t>[Գնորդի ձևաթուղթ]</w:t>
      </w:r>
    </w:p>
    <w:p w:rsidR="0053116D" w:rsidRPr="00C30424" w:rsidRDefault="0053116D" w:rsidP="00E748FD">
      <w:pPr>
        <w:jc w:val="center"/>
        <w:rPr>
          <w:rFonts w:ascii="GHEA Grapalat" w:hAnsi="GHEA Grapalat"/>
          <w:i/>
        </w:rPr>
      </w:pPr>
    </w:p>
    <w:p w:rsidR="0053116D" w:rsidRPr="00C30424" w:rsidRDefault="00C30424" w:rsidP="00E748FD">
      <w:pPr>
        <w:jc w:val="right"/>
        <w:rPr>
          <w:rFonts w:ascii="GHEA Grapalat" w:hAnsi="GHEA Grapalat"/>
        </w:rPr>
      </w:pPr>
      <w:r w:rsidRPr="00C30424">
        <w:rPr>
          <w:rFonts w:ascii="GHEA Grapalat" w:hAnsi="GHEA Grapalat"/>
          <w:i/>
        </w:rPr>
        <w:t xml:space="preserve"> </w:t>
      </w:r>
      <w:r w:rsidR="0053116D" w:rsidRPr="00C30424">
        <w:rPr>
          <w:rFonts w:ascii="GHEA Grapalat" w:hAnsi="GHEA Grapalat"/>
          <w:i/>
        </w:rPr>
        <w:t>[ամսաթիվ]</w:t>
      </w:r>
    </w:p>
    <w:p w:rsidR="0053116D" w:rsidRPr="00C30424" w:rsidRDefault="0053116D" w:rsidP="00E748FD">
      <w:pPr>
        <w:rPr>
          <w:rFonts w:ascii="GHEA Grapalat" w:hAnsi="GHEA Grapalat"/>
        </w:rPr>
      </w:pPr>
      <w:r w:rsidRPr="00C30424">
        <w:rPr>
          <w:rFonts w:ascii="GHEA Grapalat" w:hAnsi="GHEA Grapalat"/>
        </w:rPr>
        <w:t xml:space="preserve">ՈՒմ` </w:t>
      </w:r>
      <w:r w:rsidR="008E4E37" w:rsidRPr="00C30424">
        <w:rPr>
          <w:rFonts w:ascii="GHEA Grapalat" w:hAnsi="GHEA Grapalat"/>
          <w:i/>
        </w:rPr>
        <w:fldChar w:fldCharType="begin"/>
      </w:r>
      <w:r w:rsidRPr="00C30424">
        <w:rPr>
          <w:rFonts w:ascii="GHEA Grapalat" w:hAnsi="GHEA Grapalat"/>
          <w:i/>
        </w:rPr>
        <w:instrText>ADVANCE \D 1.90</w:instrText>
      </w:r>
      <w:r w:rsidR="008E4E37" w:rsidRPr="00C30424">
        <w:rPr>
          <w:rFonts w:ascii="GHEA Grapalat" w:hAnsi="GHEA Grapalat"/>
          <w:i/>
        </w:rPr>
        <w:fldChar w:fldCharType="end"/>
      </w:r>
      <w:r w:rsidRPr="00C30424">
        <w:rPr>
          <w:rFonts w:ascii="GHEA Grapalat" w:hAnsi="GHEA Grapalat"/>
          <w:i/>
        </w:rPr>
        <w:t>[Մատակարարի անունը և հասցեն]</w:t>
      </w:r>
    </w:p>
    <w:p w:rsidR="0053116D" w:rsidRPr="00C30424" w:rsidRDefault="0053116D" w:rsidP="00E748FD">
      <w:pPr>
        <w:rPr>
          <w:rFonts w:ascii="GHEA Grapalat" w:hAnsi="GHEA Grapalat"/>
        </w:rPr>
      </w:pPr>
    </w:p>
    <w:p w:rsidR="0053116D" w:rsidRPr="00C30424" w:rsidRDefault="0053116D" w:rsidP="00E748FD">
      <w:pPr>
        <w:ind w:right="288"/>
        <w:rPr>
          <w:rFonts w:ascii="GHEA Grapalat" w:hAnsi="GHEA Grapalat"/>
          <w:szCs w:val="24"/>
        </w:rPr>
      </w:pPr>
      <w:r w:rsidRPr="00C30424">
        <w:rPr>
          <w:rFonts w:ascii="GHEA Grapalat" w:hAnsi="GHEA Grapalat"/>
          <w:szCs w:val="24"/>
        </w:rPr>
        <w:t>Թեման`</w:t>
      </w:r>
      <w:r w:rsidRPr="00C30424">
        <w:rPr>
          <w:rFonts w:ascii="GHEA Grapalat" w:hAnsi="GHEA Grapalat"/>
          <w:b/>
          <w:bCs/>
          <w:i/>
          <w:szCs w:val="24"/>
        </w:rPr>
        <w:t xml:space="preserve"> No. </w:t>
      </w:r>
      <w:r w:rsidRPr="00C30424">
        <w:rPr>
          <w:rFonts w:ascii="GHEA Grapalat" w:hAnsi="GHEA Grapalat"/>
          <w:szCs w:val="24"/>
        </w:rPr>
        <w:t xml:space="preserve"> </w:t>
      </w:r>
      <w:r w:rsidRPr="00C30424">
        <w:rPr>
          <w:rFonts w:ascii="GHEA Grapalat" w:hAnsi="GHEA Grapalat"/>
          <w:b/>
          <w:bCs/>
          <w:i/>
          <w:szCs w:val="24"/>
        </w:rPr>
        <w:t>Պայմանագրի շնորհման ծանուցում</w:t>
      </w:r>
      <w:r w:rsidRPr="00C30424">
        <w:rPr>
          <w:rFonts w:ascii="GHEA Grapalat" w:hAnsi="GHEA Grapalat"/>
          <w:szCs w:val="24"/>
        </w:rPr>
        <w:t xml:space="preserve">. . . . . . . . . .   </w:t>
      </w:r>
    </w:p>
    <w:p w:rsidR="0053116D" w:rsidRPr="00C30424" w:rsidRDefault="0053116D" w:rsidP="00E748FD">
      <w:pPr>
        <w:ind w:right="288"/>
        <w:rPr>
          <w:rFonts w:ascii="GHEA Grapalat" w:hAnsi="GHEA Grapalat"/>
          <w:szCs w:val="24"/>
        </w:rPr>
      </w:pPr>
    </w:p>
    <w:p w:rsidR="0053116D" w:rsidRPr="00C30424" w:rsidRDefault="0053116D" w:rsidP="00E748FD">
      <w:pPr>
        <w:ind w:right="288"/>
        <w:rPr>
          <w:rFonts w:ascii="GHEA Grapalat" w:hAnsi="GHEA Grapalat"/>
          <w:szCs w:val="24"/>
        </w:rPr>
      </w:pPr>
    </w:p>
    <w:p w:rsidR="0053116D" w:rsidRPr="00C30424" w:rsidRDefault="0053116D" w:rsidP="00E748FD">
      <w:pPr>
        <w:rPr>
          <w:rFonts w:ascii="GHEA Grapalat" w:hAnsi="GHEA Grapalat"/>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Սույնով տեղեկացնում ենք Ձեզ, որ Ձեր Հայտը, </w:t>
      </w:r>
      <w:r w:rsidRPr="00C30424">
        <w:rPr>
          <w:rFonts w:ascii="GHEA Grapalat" w:hAnsi="GHEA Grapalat"/>
          <w:b/>
          <w:bCs/>
          <w:i/>
        </w:rPr>
        <w:t>[գրել ամսաթիվը] ………………………………</w:t>
      </w:r>
      <w:r w:rsidRPr="00C30424">
        <w:rPr>
          <w:rFonts w:ascii="GHEA Grapalat" w:hAnsi="GHEA Grapalat"/>
          <w:b/>
          <w:i/>
          <w:iCs/>
        </w:rPr>
        <w:t>[գրել պայմանագրի անվանումը և նույնականացման համարը, ինչպես նշված է ՊՀՊ-ում</w:t>
      </w:r>
      <w:r w:rsidRPr="00C30424">
        <w:rPr>
          <w:rFonts w:ascii="GHEA Grapalat" w:hAnsi="GHEA Grapalat"/>
          <w:b/>
          <w:bCs/>
          <w:i/>
        </w:rPr>
        <w:t>]</w:t>
      </w:r>
      <w:r w:rsidRPr="00C30424">
        <w:rPr>
          <w:rFonts w:ascii="GHEA Grapalat" w:hAnsi="GHEA Grapalat"/>
          <w:iCs/>
        </w:rPr>
        <w:t xml:space="preserve"> կատարման համար . . . . . . . . . . . . . . . . . . Պայմանագրի Ընդունված գնի համար </w:t>
      </w:r>
      <w:r w:rsidRPr="00C30424">
        <w:rPr>
          <w:rFonts w:ascii="GHEA Grapalat" w:hAnsi="GHEA Grapalat"/>
          <w:b/>
          <w:bCs/>
          <w:i/>
        </w:rPr>
        <w:t>[գրել գումարը թվերով և բառերով և  արժույթի անվանումով]</w:t>
      </w:r>
      <w:r w:rsidRPr="00C30424">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C30424" w:rsidRDefault="0053116D" w:rsidP="00E748FD">
      <w:pPr>
        <w:pStyle w:val="BodyTextIndent"/>
        <w:ind w:left="0" w:right="288"/>
        <w:rPr>
          <w:rFonts w:ascii="GHEA Grapalat" w:hAnsi="GHEA Grapalat"/>
          <w:iCs/>
        </w:rPr>
      </w:pPr>
    </w:p>
    <w:p w:rsidR="0053116D" w:rsidRPr="00C30424" w:rsidRDefault="0053116D" w:rsidP="00E748FD">
      <w:pPr>
        <w:pStyle w:val="BodyTextIndent"/>
        <w:ind w:left="0" w:right="288"/>
        <w:rPr>
          <w:rFonts w:ascii="GHEA Grapalat" w:hAnsi="GHEA Grapalat"/>
          <w:iCs/>
        </w:rPr>
      </w:pPr>
      <w:r w:rsidRPr="00C30424">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C30424" w:rsidRDefault="0053116D" w:rsidP="00E748FD">
      <w:pPr>
        <w:rPr>
          <w:rFonts w:ascii="GHEA Grapalat" w:hAnsi="GHEA Grapalat"/>
        </w:rPr>
      </w:pPr>
    </w:p>
    <w:p w:rsidR="0053116D" w:rsidRPr="00C30424" w:rsidRDefault="0053116D" w:rsidP="00E748FD">
      <w:pPr>
        <w:pStyle w:val="TOAHeading"/>
        <w:tabs>
          <w:tab w:val="clear" w:pos="9000"/>
          <w:tab w:val="clear" w:pos="9360"/>
        </w:tabs>
        <w:suppressAutoHyphens w:val="0"/>
        <w:rPr>
          <w:rFonts w:ascii="GHEA Grapalat" w:hAnsi="GHEA Grapalat"/>
        </w:rPr>
      </w:pPr>
    </w:p>
    <w:p w:rsidR="0053116D" w:rsidRPr="00C30424" w:rsidRDefault="0053116D" w:rsidP="00E748FD">
      <w:pPr>
        <w:tabs>
          <w:tab w:val="left" w:pos="9000"/>
        </w:tabs>
        <w:rPr>
          <w:rFonts w:ascii="GHEA Grapalat" w:hAnsi="GHEA Grapalat"/>
        </w:rPr>
      </w:pPr>
      <w:r w:rsidRPr="00C30424">
        <w:rPr>
          <w:rFonts w:ascii="GHEA Grapalat" w:hAnsi="GHEA Grapalat"/>
        </w:rPr>
        <w:t xml:space="preserve">Լիազոր անձի ստորագրություն`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Ստորագրողի անունը և պաշտոնը`  </w:t>
      </w:r>
      <w:r w:rsidRPr="00C30424">
        <w:rPr>
          <w:rFonts w:ascii="GHEA Grapalat" w:hAnsi="GHEA Grapalat"/>
          <w:u w:val="single"/>
        </w:rPr>
        <w:tab/>
      </w:r>
    </w:p>
    <w:p w:rsidR="0053116D" w:rsidRPr="00C30424" w:rsidRDefault="0053116D" w:rsidP="00E748FD">
      <w:pPr>
        <w:tabs>
          <w:tab w:val="left" w:pos="9000"/>
        </w:tabs>
        <w:rPr>
          <w:rFonts w:ascii="GHEA Grapalat" w:hAnsi="GHEA Grapalat"/>
        </w:rPr>
      </w:pPr>
      <w:r w:rsidRPr="00C30424">
        <w:rPr>
          <w:rFonts w:ascii="GHEA Grapalat" w:hAnsi="GHEA Grapalat"/>
        </w:rPr>
        <w:t xml:space="preserve">Գործակալության անվանումը`  </w:t>
      </w:r>
      <w:r w:rsidRPr="00C30424">
        <w:rPr>
          <w:rFonts w:ascii="GHEA Grapalat" w:hAnsi="GHEA Grapalat"/>
          <w:u w:val="single"/>
        </w:rPr>
        <w:tab/>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sz w:val="20"/>
        </w:rPr>
      </w:pPr>
      <w:r w:rsidRPr="00C30424">
        <w:rPr>
          <w:rFonts w:ascii="GHEA Grapalat" w:hAnsi="GHEA Grapalat"/>
          <w:b/>
          <w:bCs/>
        </w:rPr>
        <w:t>Կից`Պայմանագիրը</w:t>
      </w:r>
    </w:p>
    <w:p w:rsidR="0053116D" w:rsidRPr="00C30424" w:rsidRDefault="0053116D" w:rsidP="00E748FD">
      <w:pPr>
        <w:rPr>
          <w:rFonts w:ascii="GHEA Grapalat" w:hAnsi="GHEA Grapalat"/>
        </w:rPr>
      </w:pPr>
    </w:p>
    <w:p w:rsidR="00591650" w:rsidRPr="00C30424" w:rsidRDefault="00591650"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p>
    <w:p w:rsidR="0053116D" w:rsidRPr="00A04A0B" w:rsidRDefault="0053116D" w:rsidP="00E748FD">
      <w:pPr>
        <w:rPr>
          <w:rFonts w:ascii="Sylfaen" w:hAnsi="Sylfaen"/>
        </w:rPr>
      </w:pPr>
    </w:p>
    <w:p w:rsidR="00455149" w:rsidRPr="00C30424" w:rsidRDefault="007D0E99" w:rsidP="00E748FD">
      <w:pPr>
        <w:pStyle w:val="SectionIXHeader"/>
        <w:rPr>
          <w:rFonts w:ascii="GHEA Grapalat" w:hAnsi="GHEA Grapalat"/>
        </w:rPr>
      </w:pPr>
      <w:bookmarkStart w:id="365" w:name="_Toc438907197"/>
      <w:bookmarkStart w:id="366" w:name="_Toc438907297"/>
      <w:bookmarkStart w:id="367" w:name="_Toc471555884"/>
      <w:bookmarkStart w:id="368" w:name="_Toc73333192"/>
      <w:bookmarkStart w:id="369" w:name="_Toc348001570"/>
      <w:bookmarkStart w:id="370" w:name="_Toc503288771"/>
      <w:r w:rsidRPr="00C30424">
        <w:rPr>
          <w:rFonts w:ascii="GHEA Grapalat" w:hAnsi="GHEA Grapalat"/>
        </w:rPr>
        <w:t>Պայմանագիր</w:t>
      </w:r>
      <w:bookmarkEnd w:id="365"/>
      <w:bookmarkEnd w:id="366"/>
      <w:bookmarkEnd w:id="367"/>
      <w:bookmarkEnd w:id="368"/>
      <w:bookmarkEnd w:id="369"/>
      <w:bookmarkEnd w:id="370"/>
    </w:p>
    <w:p w:rsidR="0053116D" w:rsidRPr="00C30424" w:rsidRDefault="0053116D" w:rsidP="00E748FD">
      <w:pPr>
        <w:tabs>
          <w:tab w:val="left" w:pos="540"/>
        </w:tabs>
        <w:jc w:val="both"/>
        <w:rPr>
          <w:rFonts w:ascii="GHEA Grapalat" w:hAnsi="GHEA Grapalat"/>
          <w:i/>
          <w:iCs/>
        </w:rPr>
      </w:pPr>
      <w:r w:rsidRPr="00C30424">
        <w:rPr>
          <w:rFonts w:ascii="GHEA Grapalat" w:hAnsi="GHEA Grapalat"/>
          <w:i/>
          <w:iCs/>
        </w:rPr>
        <w:t>[</w:t>
      </w:r>
      <w:r w:rsidRPr="00C30424">
        <w:rPr>
          <w:rFonts w:ascii="GHEA Grapalat" w:hAnsi="GHEA Grapalat" w:cs="Sylfaen"/>
          <w:i/>
          <w:iCs/>
        </w:rPr>
        <w:t>Շահող Հայտատուն</w:t>
      </w:r>
      <w:r w:rsidRPr="00C30424">
        <w:rPr>
          <w:rFonts w:ascii="GHEA Grapalat" w:hAnsi="GHEA Grapalat" w:cs="Arial Armenian"/>
          <w:i/>
          <w:iCs/>
        </w:rPr>
        <w:t xml:space="preserve"> </w:t>
      </w:r>
      <w:r w:rsidRPr="00C30424">
        <w:rPr>
          <w:rFonts w:ascii="GHEA Grapalat" w:hAnsi="GHEA Grapalat" w:cs="Sylfaen"/>
          <w:i/>
          <w:iCs/>
        </w:rPr>
        <w:t>պետք</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լրացնի</w:t>
      </w:r>
      <w:r w:rsidRPr="00C30424">
        <w:rPr>
          <w:rFonts w:ascii="GHEA Grapalat" w:hAnsi="GHEA Grapalat" w:cs="Arial Armenian"/>
          <w:i/>
          <w:iCs/>
        </w:rPr>
        <w:t xml:space="preserve"> </w:t>
      </w:r>
      <w:r w:rsidRPr="00C30424">
        <w:rPr>
          <w:rFonts w:ascii="GHEA Grapalat" w:hAnsi="GHEA Grapalat" w:cs="Sylfaen"/>
          <w:i/>
          <w:iCs/>
        </w:rPr>
        <w:t>սույն</w:t>
      </w:r>
      <w:r w:rsidRPr="00C30424">
        <w:rPr>
          <w:rFonts w:ascii="GHEA Grapalat" w:hAnsi="GHEA Grapalat" w:cs="Arial Armenian"/>
          <w:i/>
          <w:iCs/>
        </w:rPr>
        <w:t xml:space="preserve"> </w:t>
      </w:r>
      <w:r w:rsidRPr="00C30424">
        <w:rPr>
          <w:rFonts w:ascii="GHEA Grapalat" w:hAnsi="GHEA Grapalat" w:cs="Sylfaen"/>
          <w:i/>
          <w:iCs/>
        </w:rPr>
        <w:t>ձևը</w:t>
      </w:r>
      <w:r w:rsidRPr="00C30424">
        <w:rPr>
          <w:rFonts w:ascii="GHEA Grapalat" w:hAnsi="GHEA Grapalat" w:cs="Arial Armenian"/>
          <w:i/>
          <w:iCs/>
        </w:rPr>
        <w:t xml:space="preserve">` </w:t>
      </w:r>
      <w:r w:rsidRPr="00C30424">
        <w:rPr>
          <w:rFonts w:ascii="GHEA Grapalat" w:hAnsi="GHEA Grapalat" w:cs="Sylfaen"/>
          <w:i/>
          <w:iCs/>
        </w:rPr>
        <w:t>մատնանշված</w:t>
      </w:r>
      <w:r w:rsidRPr="00C30424">
        <w:rPr>
          <w:rFonts w:ascii="GHEA Grapalat" w:hAnsi="GHEA Grapalat" w:cs="Arial Armenian"/>
          <w:i/>
          <w:iCs/>
        </w:rPr>
        <w:t xml:space="preserve"> </w:t>
      </w:r>
      <w:r w:rsidRPr="00C30424">
        <w:rPr>
          <w:rFonts w:ascii="GHEA Grapalat" w:hAnsi="GHEA Grapalat" w:cs="Sylfaen"/>
          <w:i/>
          <w:iCs/>
        </w:rPr>
        <w:t>ցուցումների</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w:t>
      </w:r>
      <w:r w:rsidRPr="00C30424">
        <w:rPr>
          <w:rFonts w:ascii="GHEA Grapalat" w:hAnsi="GHEA Grapalat"/>
          <w:i/>
          <w:iCs/>
        </w:rPr>
        <w:t>]</w:t>
      </w: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C30424" w:rsidRDefault="0053116D" w:rsidP="00E748FD">
      <w:pPr>
        <w:rPr>
          <w:rFonts w:ascii="GHEA Grapalat" w:hAnsi="GHEA Grapalat"/>
          <w:b/>
        </w:rPr>
      </w:pPr>
      <w:r w:rsidRPr="00C30424">
        <w:rPr>
          <w:rFonts w:ascii="GHEA Grapalat" w:hAnsi="GHEA Grapalat" w:cs="Sylfaen"/>
          <w:b/>
        </w:rPr>
        <w:t>ՍՈՒՅՆ</w:t>
      </w:r>
      <w:r w:rsidRPr="00C30424">
        <w:rPr>
          <w:rFonts w:ascii="GHEA Grapalat" w:hAnsi="GHEA Grapalat" w:cs="Arial Armenian"/>
          <w:b/>
        </w:rPr>
        <w:t xml:space="preserve"> </w:t>
      </w:r>
      <w:r w:rsidRPr="00C30424">
        <w:rPr>
          <w:rFonts w:ascii="GHEA Grapalat" w:hAnsi="GHEA Grapalat" w:cs="Sylfaen"/>
          <w:b/>
        </w:rPr>
        <w:t>ՊԱՅՄԱՆԱԳԻՐԸ</w:t>
      </w:r>
      <w:r w:rsidRPr="00C30424">
        <w:rPr>
          <w:rFonts w:ascii="GHEA Grapalat" w:hAnsi="GHEA Grapalat" w:cs="Arial Armenian"/>
          <w:b/>
        </w:rPr>
        <w:t xml:space="preserve"> </w:t>
      </w:r>
      <w:r w:rsidRPr="00C30424">
        <w:rPr>
          <w:rFonts w:ascii="GHEA Grapalat" w:hAnsi="GHEA Grapalat" w:cs="Sylfaen"/>
          <w:b/>
        </w:rPr>
        <w:t>ԿՆՔԵԼ</w:t>
      </w:r>
      <w:r w:rsidRPr="00C30424">
        <w:rPr>
          <w:rFonts w:ascii="GHEA Grapalat" w:hAnsi="GHEA Grapalat" w:cs="Arial Armenian"/>
          <w:b/>
        </w:rPr>
        <w:t xml:space="preserve"> </w:t>
      </w:r>
      <w:r w:rsidRPr="00C30424">
        <w:rPr>
          <w:rFonts w:ascii="GHEA Grapalat" w:hAnsi="GHEA Grapalat" w:cs="Sylfaen"/>
          <w:b/>
        </w:rPr>
        <w:t>Է</w:t>
      </w:r>
      <w:r w:rsidRPr="00C30424">
        <w:rPr>
          <w:rFonts w:ascii="GHEA Grapalat" w:hAnsi="GHEA Grapalat"/>
          <w:b/>
        </w:rPr>
        <w:t xml:space="preserve"> </w:t>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rPr>
        <w:tab/>
      </w:r>
    </w:p>
    <w:p w:rsidR="0053116D" w:rsidRPr="00C30424" w:rsidRDefault="0053116D" w:rsidP="00E748FD">
      <w:pPr>
        <w:tabs>
          <w:tab w:val="left" w:pos="720"/>
          <w:tab w:val="left" w:pos="2520"/>
          <w:tab w:val="left" w:pos="6120"/>
          <w:tab w:val="left" w:pos="7200"/>
        </w:tabs>
        <w:spacing w:after="200"/>
        <w:rPr>
          <w:rFonts w:ascii="GHEA Grapalat" w:hAnsi="GHEA Grapalat"/>
        </w:rPr>
      </w:pP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cs="Sylfaen"/>
          <w:b/>
          <w:bCs/>
          <w:i/>
          <w:iCs/>
        </w:rPr>
        <w:t>օր</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ամիս</w:t>
      </w:r>
      <w:r w:rsidRPr="00C30424">
        <w:rPr>
          <w:rFonts w:ascii="Calibri" w:hAnsi="Calibri" w:cs="Calibri"/>
          <w:i/>
          <w:iCs/>
        </w:rPr>
        <w:t> </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b/>
          <w:bCs/>
          <w:i/>
          <w:iCs/>
        </w:rPr>
        <w:t>տարի</w:t>
      </w:r>
      <w:r w:rsidRPr="00C30424">
        <w:rPr>
          <w:rFonts w:ascii="Calibri" w:hAnsi="Calibri" w:cs="Calibri"/>
          <w:i/>
          <w:iCs/>
        </w:rPr>
        <w:t> </w:t>
      </w:r>
      <w:r w:rsidRPr="00C30424">
        <w:rPr>
          <w:rFonts w:ascii="GHEA Grapalat" w:hAnsi="GHEA Grapalat"/>
          <w:i/>
          <w:iCs/>
        </w:rPr>
        <w:t>]:</w:t>
      </w:r>
    </w:p>
    <w:p w:rsidR="0053116D" w:rsidRPr="00C30424" w:rsidRDefault="0053116D" w:rsidP="00E748FD">
      <w:pPr>
        <w:spacing w:after="200"/>
        <w:rPr>
          <w:rFonts w:ascii="GHEA Grapalat" w:hAnsi="GHEA Grapalat"/>
        </w:rPr>
      </w:pPr>
    </w:p>
    <w:p w:rsidR="0053116D" w:rsidRPr="00C30424" w:rsidRDefault="0053116D" w:rsidP="00E748FD">
      <w:pPr>
        <w:spacing w:after="200"/>
        <w:jc w:val="both"/>
        <w:rPr>
          <w:rFonts w:ascii="GHEA Grapalat" w:hAnsi="GHEA Grapalat"/>
          <w:i/>
          <w:iCs/>
        </w:rPr>
      </w:pPr>
      <w:r w:rsidRPr="00C30424">
        <w:rPr>
          <w:rFonts w:ascii="GHEA Grapalat" w:hAnsi="GHEA Grapalat"/>
        </w:rPr>
        <w:t xml:space="preserve"> (1)</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ամբողջական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i/>
          <w:iCs/>
        </w:rPr>
        <w:t>]</w:t>
      </w:r>
      <w:r w:rsidRPr="00C30424">
        <w:rPr>
          <w:rFonts w:ascii="GHEA Grapalat" w:hAnsi="GHEA Grapalat"/>
        </w:rPr>
        <w:t xml:space="preserve">, </w:t>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իրավական</w:t>
      </w:r>
      <w:r w:rsidRPr="00C30424">
        <w:rPr>
          <w:rFonts w:ascii="GHEA Grapalat" w:hAnsi="GHEA Grapalat" w:cs="Arial Armenian"/>
          <w:i/>
          <w:iCs/>
        </w:rPr>
        <w:t xml:space="preserve"> </w:t>
      </w:r>
      <w:r w:rsidRPr="00C30424">
        <w:rPr>
          <w:rFonts w:ascii="GHEA Grapalat" w:hAnsi="GHEA Grapalat" w:cs="Sylfaen"/>
          <w:i/>
          <w:iCs/>
        </w:rPr>
        <w:t>միավորի</w:t>
      </w:r>
      <w:r w:rsidRPr="00C30424">
        <w:rPr>
          <w:rFonts w:ascii="GHEA Grapalat" w:hAnsi="GHEA Grapalat" w:cs="Arial Armenian"/>
          <w:i/>
          <w:iCs/>
        </w:rPr>
        <w:t xml:space="preserve"> </w:t>
      </w:r>
      <w:r w:rsidRPr="00C30424">
        <w:rPr>
          <w:rFonts w:ascii="GHEA Grapalat" w:hAnsi="GHEA Grapalat" w:cs="Sylfaen"/>
          <w:i/>
          <w:iCs/>
        </w:rPr>
        <w:t>նկարագրությունը</w:t>
      </w:r>
      <w:r w:rsidRPr="00C30424">
        <w:rPr>
          <w:rFonts w:ascii="GHEA Grapalat" w:hAnsi="GHEA Grapalat" w:cs="Arial Armenian"/>
          <w:i/>
          <w:iCs/>
        </w:rPr>
        <w:t xml:space="preserve">, </w:t>
      </w:r>
      <w:r w:rsidRPr="00C30424">
        <w:rPr>
          <w:rFonts w:ascii="GHEA Grapalat" w:hAnsi="GHEA Grapalat" w:cs="Sylfaen"/>
          <w:i/>
          <w:iCs/>
        </w:rPr>
        <w:t>օրինակ</w:t>
      </w:r>
      <w:r w:rsidRPr="00C30424">
        <w:rPr>
          <w:rFonts w:ascii="GHEA Grapalat" w:hAnsi="GHEA Grapalat" w:cs="Arial Armenian"/>
          <w:i/>
          <w:iCs/>
        </w:rPr>
        <w:t xml:space="preserve">` ------------ </w:t>
      </w:r>
      <w:r w:rsidRPr="00C30424">
        <w:rPr>
          <w:rFonts w:ascii="GHEA Grapalat" w:hAnsi="GHEA Grapalat" w:cs="Sylfaen"/>
          <w:i/>
          <w:iCs/>
        </w:rPr>
        <w:t>նախարարության</w:t>
      </w:r>
      <w:r w:rsidRPr="00C30424">
        <w:rPr>
          <w:rFonts w:ascii="GHEA Grapalat" w:hAnsi="GHEA Grapalat" w:cs="Arial Armenian"/>
          <w:i/>
          <w:iCs/>
        </w:rPr>
        <w:t xml:space="preserve"> </w:t>
      </w:r>
      <w:r w:rsidRPr="00C30424">
        <w:rPr>
          <w:rFonts w:ascii="GHEA Grapalat" w:hAnsi="GHEA Grapalat" w:cs="Sylfaen"/>
          <w:i/>
          <w:iCs/>
        </w:rPr>
        <w:t>գործակալության</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կամ</w:t>
      </w:r>
      <w:r w:rsidRPr="00C30424">
        <w:rPr>
          <w:rFonts w:ascii="GHEA Grapalat" w:hAnsi="GHEA Grapalat" w:cs="Arial Armenian"/>
          <w:i/>
          <w:iCs/>
        </w:rPr>
        <w:t xml:space="preserve"> </w:t>
      </w:r>
      <w:r w:rsidRPr="00C30424">
        <w:rPr>
          <w:rFonts w:ascii="GHEA Grapalat" w:hAnsi="GHEA Grapalat" w:cs="Sylfaen"/>
          <w:i/>
          <w:iCs/>
        </w:rPr>
        <w:t>կորպորացիա</w:t>
      </w:r>
      <w:r w:rsidRPr="00C30424">
        <w:rPr>
          <w:rFonts w:ascii="GHEA Grapalat" w:hAnsi="GHEA Grapalat" w:cs="Arial Armenian"/>
          <w:i/>
          <w:iCs/>
        </w:rPr>
        <w:t xml:space="preserve">, </w:t>
      </w:r>
      <w:r w:rsidRPr="00C30424">
        <w:rPr>
          <w:rFonts w:ascii="GHEA Grapalat" w:hAnsi="GHEA Grapalat" w:cs="Sylfaen"/>
          <w:i/>
          <w:iCs/>
        </w:rPr>
        <w:t>որը</w:t>
      </w:r>
      <w:r w:rsidRPr="00C30424">
        <w:rPr>
          <w:rFonts w:ascii="GHEA Grapalat" w:hAnsi="GHEA Grapalat" w:cs="Arial Armenian"/>
          <w:i/>
          <w:iCs/>
        </w:rPr>
        <w:t xml:space="preserve"> </w:t>
      </w:r>
      <w:r w:rsidRPr="00C30424">
        <w:rPr>
          <w:rFonts w:ascii="GHEA Grapalat" w:hAnsi="GHEA Grapalat" w:cs="Sylfaen"/>
          <w:i/>
          <w:iCs/>
        </w:rPr>
        <w:t>ստեղծված</w:t>
      </w:r>
      <w:r w:rsidRPr="00C30424">
        <w:rPr>
          <w:rFonts w:ascii="GHEA Grapalat" w:hAnsi="GHEA Grapalat" w:cs="Arial Armenian"/>
          <w:i/>
          <w:iCs/>
        </w:rPr>
        <w:t xml:space="preserve"> </w:t>
      </w:r>
      <w:r w:rsidRPr="00C30424">
        <w:rPr>
          <w:rFonts w:ascii="GHEA Grapalat" w:hAnsi="GHEA Grapalat" w:cs="Sylfaen"/>
          <w:i/>
          <w:iCs/>
        </w:rPr>
        <w:t>է</w:t>
      </w:r>
      <w:r w:rsidRPr="00C30424">
        <w:rPr>
          <w:rFonts w:ascii="GHEA Grapalat" w:hAnsi="GHEA Grapalat" w:cs="Arial Armenian"/>
          <w:i/>
          <w:iCs/>
        </w:rPr>
        <w:t xml:space="preserve">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երկրի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cs="Sylfaen"/>
          <w:i/>
          <w:iCs/>
        </w:rPr>
        <w:t>օրենսդրության</w:t>
      </w:r>
      <w:r w:rsidRPr="00C30424">
        <w:rPr>
          <w:rFonts w:ascii="GHEA Grapalat" w:hAnsi="GHEA Grapalat" w:cs="Arial Armenian"/>
          <w:i/>
          <w:iCs/>
        </w:rPr>
        <w:t xml:space="preserve"> </w:t>
      </w:r>
      <w:r w:rsidRPr="00C30424">
        <w:rPr>
          <w:rFonts w:ascii="GHEA Grapalat" w:hAnsi="GHEA Grapalat" w:cs="Sylfaen"/>
          <w:i/>
          <w:iCs/>
        </w:rPr>
        <w:t>համաձայն</w:t>
      </w:r>
      <w:r w:rsidRPr="00C30424">
        <w:rPr>
          <w:rFonts w:ascii="GHEA Grapalat" w:hAnsi="GHEA Grapalat" w:cs="Arial Armenian"/>
          <w:i/>
          <w:iCs/>
        </w:rPr>
        <w:t xml:space="preserve">, </w:t>
      </w:r>
      <w:r w:rsidRPr="00C30424">
        <w:rPr>
          <w:rFonts w:ascii="GHEA Grapalat" w:hAnsi="GHEA Grapalat" w:cs="Sylfaen"/>
          <w:i/>
          <w:iCs/>
        </w:rPr>
        <w:t>որի</w:t>
      </w:r>
      <w:r w:rsidRPr="00C30424">
        <w:rPr>
          <w:rFonts w:ascii="GHEA Grapalat" w:hAnsi="GHEA Grapalat" w:cs="Arial Armenian"/>
          <w:i/>
          <w:iCs/>
        </w:rPr>
        <w:t xml:space="preserve"> </w:t>
      </w:r>
      <w:r w:rsidRPr="00C30424">
        <w:rPr>
          <w:rFonts w:ascii="GHEA Grapalat" w:hAnsi="GHEA Grapalat" w:cs="Sylfaen"/>
          <w:i/>
          <w:iCs/>
        </w:rPr>
        <w:t>գլխամասային</w:t>
      </w:r>
      <w:r w:rsidRPr="00C30424">
        <w:rPr>
          <w:rFonts w:ascii="GHEA Grapalat" w:hAnsi="GHEA Grapalat" w:cs="Arial Armenian"/>
          <w:i/>
          <w:iCs/>
        </w:rPr>
        <w:t xml:space="preserve"> </w:t>
      </w:r>
      <w:r w:rsidRPr="00C30424">
        <w:rPr>
          <w:rFonts w:ascii="GHEA Grapalat" w:hAnsi="GHEA Grapalat" w:cs="Sylfaen"/>
          <w:i/>
          <w:iCs/>
        </w:rPr>
        <w:t>գրասենյակը</w:t>
      </w:r>
      <w:r w:rsidRPr="00C30424">
        <w:rPr>
          <w:rFonts w:ascii="GHEA Grapalat" w:hAnsi="GHEA Grapalat" w:cs="Arial Armenian"/>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Գնորդի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cs="Arial Armenian"/>
          <w:i/>
          <w:iCs/>
        </w:rPr>
        <w:t>] (</w:t>
      </w:r>
      <w:r w:rsidRPr="00C30424">
        <w:rPr>
          <w:rFonts w:ascii="GHEA Grapalat" w:hAnsi="GHEA Grapalat" w:cs="Sylfaen"/>
          <w:i/>
          <w:iCs/>
        </w:rPr>
        <w:t>հետայսու</w:t>
      </w:r>
      <w:r w:rsidRPr="00C30424">
        <w:rPr>
          <w:rFonts w:ascii="GHEA Grapalat" w:hAnsi="GHEA Grapalat" w:cs="Arial Armenian"/>
          <w:i/>
          <w:iCs/>
        </w:rPr>
        <w:t>` «</w:t>
      </w:r>
      <w:r w:rsidRPr="00C30424">
        <w:rPr>
          <w:rFonts w:ascii="GHEA Grapalat" w:hAnsi="GHEA Grapalat" w:cs="Sylfaen"/>
          <w:i/>
          <w:iCs/>
        </w:rPr>
        <w:t>Գնորդ»</w:t>
      </w:r>
      <w:r w:rsidRPr="00C30424">
        <w:rPr>
          <w:rFonts w:ascii="GHEA Grapalat" w:hAnsi="GHEA Grapalat" w:cs="Arial Armenian"/>
          <w:i/>
          <w:iCs/>
        </w:rPr>
        <w:t xml:space="preserve">), մի կողմից, </w:t>
      </w:r>
      <w:r w:rsidRPr="00C30424">
        <w:rPr>
          <w:rFonts w:ascii="GHEA Grapalat" w:hAnsi="GHEA Grapalat" w:cs="Sylfaen"/>
          <w:i/>
          <w:iCs/>
        </w:rPr>
        <w:t>և</w:t>
      </w:r>
    </w:p>
    <w:p w:rsidR="0053116D" w:rsidRPr="00C30424" w:rsidRDefault="0053116D" w:rsidP="00E748FD">
      <w:pPr>
        <w:spacing w:after="200"/>
        <w:jc w:val="both"/>
        <w:rPr>
          <w:rFonts w:ascii="GHEA Grapalat" w:hAnsi="GHEA Grapalat" w:cs="Arial Armenian"/>
        </w:rPr>
      </w:pPr>
      <w:r w:rsidRPr="00C30424">
        <w:rPr>
          <w:rFonts w:ascii="GHEA Grapalat" w:hAnsi="GHEA Grapalat"/>
        </w:rPr>
        <w:t>(2)</w:t>
      </w:r>
      <w:r w:rsidRPr="00C30424">
        <w:rPr>
          <w:rFonts w:ascii="GHEA Grapalat" w:hAnsi="GHEA Grapalat"/>
        </w:rPr>
        <w:tab/>
      </w:r>
      <w:r w:rsidRPr="00C30424">
        <w:rPr>
          <w:rFonts w:ascii="GHEA Grapalat" w:hAnsi="GHEA Grapalat"/>
          <w:i/>
          <w:iCs/>
        </w:rPr>
        <w:t>[</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անվանումը</w:t>
      </w:r>
      <w:r w:rsidRPr="00C30424">
        <w:rPr>
          <w:rFonts w:ascii="GHEA Grapalat" w:hAnsi="GHEA Grapalat" w:cs="Arial Armenian"/>
          <w:i/>
          <w:iCs/>
        </w:rPr>
        <w:t xml:space="preserve"> </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կորպորացիա</w:t>
      </w:r>
      <w:r w:rsidRPr="00C30424">
        <w:rPr>
          <w:rFonts w:ascii="GHEA Grapalat" w:hAnsi="GHEA Grapalat" w:cs="Arial Armenian"/>
        </w:rPr>
        <w:t xml:space="preserve">` </w:t>
      </w:r>
      <w:r w:rsidRPr="00C30424">
        <w:rPr>
          <w:rFonts w:ascii="GHEA Grapalat" w:hAnsi="GHEA Grapalat" w:cs="Sylfaen"/>
        </w:rPr>
        <w:t>ստեղծված</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Մատակարարի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i/>
        </w:rPr>
        <w:t>անվանումը</w:t>
      </w:r>
      <w:r w:rsidRPr="00C30424">
        <w:rPr>
          <w:rFonts w:ascii="GHEA Grapalat" w:hAnsi="GHEA Grapalat"/>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որի</w:t>
      </w:r>
      <w:r w:rsidRPr="00C30424">
        <w:rPr>
          <w:rFonts w:ascii="GHEA Grapalat" w:hAnsi="GHEA Grapalat" w:cs="Arial Armenian"/>
        </w:rPr>
        <w:t xml:space="preserve"> </w:t>
      </w:r>
      <w:r w:rsidRPr="00C30424">
        <w:rPr>
          <w:rFonts w:ascii="GHEA Grapalat" w:hAnsi="GHEA Grapalat" w:cs="Sylfaen"/>
        </w:rPr>
        <w:t>գործունեության</w:t>
      </w:r>
      <w:r w:rsidRPr="00C30424">
        <w:rPr>
          <w:rFonts w:ascii="GHEA Grapalat" w:hAnsi="GHEA Grapalat" w:cs="Arial Armenian"/>
        </w:rPr>
        <w:t xml:space="preserve"> </w:t>
      </w:r>
      <w:r w:rsidRPr="00C30424">
        <w:rPr>
          <w:rFonts w:ascii="GHEA Grapalat" w:hAnsi="GHEA Grapalat" w:cs="Sylfaen"/>
        </w:rPr>
        <w:t>հիմնական</w:t>
      </w:r>
      <w:r w:rsidRPr="00C30424">
        <w:rPr>
          <w:rFonts w:ascii="GHEA Grapalat" w:hAnsi="GHEA Grapalat" w:cs="Arial Armenian"/>
        </w:rPr>
        <w:t xml:space="preserve"> </w:t>
      </w:r>
      <w:r w:rsidRPr="00C30424">
        <w:rPr>
          <w:rFonts w:ascii="GHEA Grapalat" w:hAnsi="GHEA Grapalat" w:cs="Sylfaen"/>
        </w:rPr>
        <w:t>վայրը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Մատակարարի</w:t>
      </w:r>
      <w:r w:rsidRPr="00C30424">
        <w:rPr>
          <w:rFonts w:ascii="GHEA Grapalat" w:hAnsi="GHEA Grapalat" w:cs="Arial Armenian"/>
          <w:i/>
          <w:iCs/>
        </w:rPr>
        <w:t xml:space="preserve"> </w:t>
      </w:r>
      <w:r w:rsidRPr="00C30424">
        <w:rPr>
          <w:rFonts w:ascii="GHEA Grapalat" w:hAnsi="GHEA Grapalat" w:cs="Sylfaen"/>
          <w:i/>
          <w:iCs/>
        </w:rPr>
        <w:t>հասցեն</w:t>
      </w:r>
      <w:r w:rsidRPr="00C30424">
        <w:rPr>
          <w:rFonts w:ascii="GHEA Grapalat" w:hAnsi="GHEA Grapalat"/>
          <w:i/>
          <w:iCs/>
        </w:rPr>
        <w:t>]</w:t>
      </w:r>
      <w:r w:rsidRPr="00C30424">
        <w:rPr>
          <w:rFonts w:ascii="GHEA Grapalat" w:hAnsi="GHEA Grapalat"/>
        </w:rPr>
        <w:t xml:space="preserve"> (</w:t>
      </w:r>
      <w:r w:rsidRPr="00C30424">
        <w:rPr>
          <w:rFonts w:ascii="GHEA Grapalat" w:hAnsi="GHEA Grapalat" w:cs="Sylfaen"/>
        </w:rPr>
        <w:t>հետայսու</w:t>
      </w:r>
      <w:r w:rsidRPr="00C30424">
        <w:rPr>
          <w:rFonts w:ascii="GHEA Grapalat" w:hAnsi="GHEA Grapalat" w:cs="Arial Armenian"/>
        </w:rPr>
        <w:t>` «</w:t>
      </w:r>
      <w:r w:rsidRPr="00C30424">
        <w:rPr>
          <w:rFonts w:ascii="GHEA Grapalat" w:hAnsi="GHEA Grapalat" w:cs="Sylfaen"/>
        </w:rPr>
        <w:t>Մատակարար»</w:t>
      </w:r>
      <w:r w:rsidRPr="00C30424">
        <w:rPr>
          <w:rFonts w:ascii="GHEA Grapalat" w:hAnsi="GHEA Grapalat" w:cs="Arial Armenian"/>
        </w:rPr>
        <w:t>), մյուս կողմից</w:t>
      </w:r>
    </w:p>
    <w:p w:rsidR="0053116D" w:rsidRPr="00C30424" w:rsidRDefault="0053116D" w:rsidP="00E748FD">
      <w:pPr>
        <w:spacing w:after="200"/>
        <w:jc w:val="both"/>
        <w:rPr>
          <w:rFonts w:ascii="GHEA Grapalat" w:hAnsi="GHEA Grapalat"/>
        </w:rPr>
      </w:pPr>
      <w:r w:rsidRPr="00C30424">
        <w:rPr>
          <w:rFonts w:ascii="GHEA Grapalat" w:hAnsi="GHEA Grapalat"/>
        </w:rPr>
        <w:t xml:space="preserve">Կամ </w:t>
      </w:r>
    </w:p>
    <w:p w:rsidR="0053116D" w:rsidRPr="00C30424" w:rsidRDefault="0053116D" w:rsidP="00E748FD">
      <w:pPr>
        <w:spacing w:after="200"/>
        <w:jc w:val="both"/>
        <w:rPr>
          <w:rFonts w:ascii="GHEA Grapalat" w:hAnsi="GHEA Grapalat"/>
        </w:rPr>
      </w:pPr>
      <w:r w:rsidRPr="00C30424">
        <w:rPr>
          <w:rFonts w:ascii="GHEA Grapalat" w:hAnsi="GHEA Grapalat"/>
          <w:i/>
        </w:rPr>
        <w:t>[</w:t>
      </w:r>
      <w:r w:rsidRPr="00C30424">
        <w:rPr>
          <w:rFonts w:ascii="GHEA Grapalat" w:hAnsi="GHEA Grapalat"/>
          <w:i/>
          <w:color w:val="1F497D"/>
        </w:rPr>
        <w:t>Եթե մատակարարը բաղկացած է մեկից ավել սուբյեկտից ՀՁ-ի ձևով,</w:t>
      </w:r>
      <w:r w:rsidRPr="00C30424">
        <w:rPr>
          <w:rFonts w:ascii="GHEA Grapalat" w:hAnsi="GHEA Grapalat"/>
        </w:rPr>
        <w:t xml:space="preserve"> ապա Համատեղ Ձեռնարկությունը </w:t>
      </w:r>
      <w:r w:rsidRPr="00C30424">
        <w:rPr>
          <w:rFonts w:ascii="GHEA Grapalat" w:hAnsi="GHEA Grapalat"/>
          <w:bCs/>
          <w:spacing w:val="-2"/>
          <w:lang w:val="en-GB"/>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bCs/>
          <w:i/>
          <w:spacing w:val="-2"/>
          <w:lang w:val="en-GB"/>
        </w:rPr>
        <w:t>ՀՁ-ի անվանումը</w:t>
      </w:r>
      <w:r w:rsidRPr="00C30424">
        <w:rPr>
          <w:rFonts w:ascii="GHEA Grapalat" w:hAnsi="GHEA Grapalat"/>
          <w:bCs/>
          <w:spacing w:val="-2"/>
          <w:lang w:val="en-GB"/>
        </w:rPr>
        <w:t>)</w:t>
      </w:r>
      <w:r w:rsidRPr="00C30424">
        <w:rPr>
          <w:rFonts w:ascii="GHEA Grapalat" w:hAnsi="GHEA Grapalat"/>
        </w:rPr>
        <w:t xml:space="preserve"> բաղկացած լիենելով հետևյալ սուբյեկտներից </w:t>
      </w:r>
      <w:r w:rsidRPr="00C30424">
        <w:rPr>
          <w:rFonts w:ascii="GHEA Grapalat" w:hAnsi="GHEA Grapalat"/>
          <w:i/>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անունը]</w:t>
      </w:r>
      <w:r w:rsidRPr="00C30424">
        <w:rPr>
          <w:rFonts w:ascii="GHEA Grapalat" w:hAnsi="GHEA Grapalat"/>
        </w:rPr>
        <w:t>, կորպորացիա, որը գործում  է օրենքներով`</w:t>
      </w:r>
      <w:r w:rsidRPr="00C30424">
        <w:rPr>
          <w:rFonts w:ascii="GHEA Grapalat" w:hAnsi="GHEA Grapalat"/>
          <w:i/>
        </w:rPr>
        <w:t>[</w:t>
      </w:r>
      <w:r w:rsidRPr="00C30424">
        <w:rPr>
          <w:rFonts w:ascii="Calibri" w:hAnsi="Calibri" w:cs="Calibri"/>
          <w:i/>
        </w:rPr>
        <w:t> </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i/>
        </w:rPr>
        <w:t>ՀՁ գործընկերոջ երկրի անունը]</w:t>
      </w:r>
      <w:r w:rsidRPr="00C30424">
        <w:rPr>
          <w:rFonts w:ascii="GHEA Grapalat" w:hAnsi="GHEA Grapalat"/>
        </w:rPr>
        <w:t xml:space="preserve"> իր հիմնական գործունեությունն իրականացնելով </w:t>
      </w:r>
      <w:r w:rsidRPr="00C30424">
        <w:rPr>
          <w:rFonts w:ascii="GHEA Grapalat" w:hAnsi="GHEA Grapalat"/>
          <w:i/>
        </w:rPr>
        <w:t>[գրել ՀՁ Գործընկերոջ հասցեն ---------------և -------------</w:t>
      </w:r>
      <w:r w:rsidRPr="00C30424">
        <w:rPr>
          <w:rFonts w:ascii="Calibri" w:hAnsi="Calibri" w:cs="Calibri"/>
          <w:i/>
        </w:rPr>
        <w:t> </w:t>
      </w:r>
      <w:r w:rsidRPr="00C30424">
        <w:rPr>
          <w:rFonts w:ascii="GHEA Grapalat" w:hAnsi="GHEA Grapalat"/>
          <w:i/>
        </w:rPr>
        <w:t>]</w:t>
      </w:r>
      <w:r w:rsidRPr="00C30424">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C30424">
        <w:rPr>
          <w:rFonts w:ascii="GHEA Grapalat" w:hAnsi="GHEA Grapalat" w:cs="Arial Armenian"/>
          <w:i/>
          <w:iCs/>
        </w:rPr>
        <w:t>«</w:t>
      </w:r>
      <w:r w:rsidRPr="00C30424">
        <w:rPr>
          <w:rFonts w:ascii="GHEA Grapalat" w:hAnsi="GHEA Grapalat" w:cs="Sylfaen"/>
          <w:i/>
          <w:iCs/>
        </w:rPr>
        <w:t>Մատակարար»</w:t>
      </w:r>
      <w:r w:rsidRPr="00C30424">
        <w:rPr>
          <w:rFonts w:ascii="GHEA Grapalat" w:hAnsi="GHEA Grapalat"/>
        </w:rPr>
        <w:t>), մյուս կողմից</w:t>
      </w:r>
    </w:p>
    <w:p w:rsidR="0053116D" w:rsidRPr="00C30424" w:rsidRDefault="0053116D" w:rsidP="00E748FD">
      <w:pPr>
        <w:jc w:val="both"/>
        <w:rPr>
          <w:rFonts w:ascii="GHEA Grapalat" w:hAnsi="GHEA Grapalat"/>
        </w:rPr>
      </w:pPr>
    </w:p>
    <w:p w:rsidR="0053116D" w:rsidRPr="00C30424" w:rsidRDefault="0053116D" w:rsidP="00E748FD">
      <w:pPr>
        <w:spacing w:after="200"/>
        <w:jc w:val="both"/>
        <w:rPr>
          <w:rFonts w:ascii="GHEA Grapalat" w:hAnsi="GHEA Grapalat"/>
        </w:rPr>
      </w:pPr>
      <w:r w:rsidRPr="00C30424">
        <w:rPr>
          <w:rFonts w:ascii="GHEA Grapalat" w:hAnsi="GHEA Grapalat" w:cs="Sylfaen"/>
        </w:rPr>
        <w:t>ՄԻՋԵՎ</w:t>
      </w:r>
      <w:r w:rsidRPr="00C30424">
        <w:rPr>
          <w:rFonts w:ascii="GHEA Grapalat" w:hAnsi="GHEA Grapalat"/>
        </w:rPr>
        <w:t>:</w:t>
      </w:r>
    </w:p>
    <w:p w:rsidR="0053116D" w:rsidRPr="00C30424" w:rsidRDefault="0053116D" w:rsidP="00E748FD">
      <w:pPr>
        <w:suppressAutoHyphens/>
        <w:spacing w:after="240"/>
        <w:jc w:val="both"/>
        <w:rPr>
          <w:rFonts w:ascii="GHEA Grapalat" w:hAnsi="GHEA Grapalat"/>
        </w:rPr>
      </w:pPr>
    </w:p>
    <w:p w:rsidR="0053116D" w:rsidRPr="00C30424" w:rsidRDefault="0053116D" w:rsidP="00E748FD">
      <w:pPr>
        <w:jc w:val="both"/>
        <w:rPr>
          <w:rFonts w:ascii="GHEA Grapalat" w:hAnsi="GHEA Grapalat"/>
        </w:rPr>
      </w:pPr>
      <w:r w:rsidRPr="00C30424">
        <w:rPr>
          <w:rFonts w:ascii="GHEA Grapalat" w:hAnsi="GHEA Grapalat" w:cs="Sylfaen"/>
        </w:rPr>
        <w:lastRenderedPageBreak/>
        <w:t>ՄԻՆՉԴԵՌ</w:t>
      </w:r>
      <w:r w:rsidRPr="00C30424">
        <w:rPr>
          <w:rFonts w:ascii="GHEA Grapalat" w:hAnsi="GHEA Grapalat" w:cs="Arial Armenian"/>
        </w:rPr>
        <w:t xml:space="preserve"> </w:t>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հայտերի</w:t>
      </w:r>
      <w:r w:rsidRPr="00C30424">
        <w:rPr>
          <w:rFonts w:ascii="GHEA Grapalat" w:hAnsi="GHEA Grapalat" w:cs="Arial Armenian"/>
        </w:rPr>
        <w:t xml:space="preserve"> </w:t>
      </w:r>
      <w:r w:rsidRPr="00C30424">
        <w:rPr>
          <w:rFonts w:ascii="GHEA Grapalat" w:hAnsi="GHEA Grapalat" w:cs="Sylfaen"/>
        </w:rPr>
        <w:t>ներկայացման</w:t>
      </w:r>
      <w:r w:rsidRPr="00C30424">
        <w:rPr>
          <w:rFonts w:ascii="GHEA Grapalat" w:hAnsi="GHEA Grapalat" w:cs="Arial Armenian"/>
        </w:rPr>
        <w:t xml:space="preserve"> </w:t>
      </w:r>
      <w:r w:rsidRPr="00C30424">
        <w:rPr>
          <w:rFonts w:ascii="GHEA Grapalat" w:hAnsi="GHEA Grapalat" w:cs="Sylfaen"/>
        </w:rPr>
        <w:t>հրավեր</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ներկայացրել</w:t>
      </w:r>
      <w:r w:rsidRPr="00C30424">
        <w:rPr>
          <w:rFonts w:ascii="GHEA Grapalat" w:hAnsi="GHEA Grapalat" w:cs="Arial Armenian"/>
        </w:rPr>
        <w:t xml:space="preserve"> </w:t>
      </w:r>
      <w:r w:rsidRPr="00C30424">
        <w:rPr>
          <w:rFonts w:ascii="GHEA Grapalat" w:hAnsi="GHEA Grapalat" w:cs="Sylfaen"/>
        </w:rPr>
        <w:t>որոշակի</w:t>
      </w:r>
      <w:r w:rsidRPr="00C30424">
        <w:rPr>
          <w:rFonts w:ascii="GHEA Grapalat" w:hAnsi="GHEA Grapalat" w:cs="Arial Armenian"/>
        </w:rPr>
        <w:t xml:space="preserve"> </w:t>
      </w:r>
      <w:r w:rsidRPr="00926C29">
        <w:rPr>
          <w:rFonts w:ascii="GHEA Grapalat" w:hAnsi="GHEA Grapalat" w:cs="Sylfaen"/>
        </w:rPr>
        <w:t>Ապրանքների</w:t>
      </w:r>
      <w:r w:rsidRPr="00926C29">
        <w:rPr>
          <w:rFonts w:ascii="GHEA Grapalat" w:hAnsi="GHEA Grapalat" w:cs="Arial Armenian"/>
        </w:rPr>
        <w:t xml:space="preserve"> </w:t>
      </w:r>
      <w:r w:rsidRPr="00926C29">
        <w:rPr>
          <w:rFonts w:ascii="GHEA Grapalat" w:hAnsi="GHEA Grapalat" w:cs="Sylfaen"/>
        </w:rPr>
        <w:t>և</w:t>
      </w:r>
      <w:r w:rsidRPr="00926C29">
        <w:rPr>
          <w:rFonts w:ascii="GHEA Grapalat" w:hAnsi="GHEA Grapalat" w:cs="Arial Armenian"/>
        </w:rPr>
        <w:t xml:space="preserve"> </w:t>
      </w:r>
      <w:r w:rsidRPr="00926C29">
        <w:rPr>
          <w:rFonts w:ascii="GHEA Grapalat" w:hAnsi="GHEA Grapalat" w:cs="Sylfaen"/>
        </w:rPr>
        <w:t>օժանդակ</w:t>
      </w:r>
      <w:r w:rsidRPr="00926C29">
        <w:rPr>
          <w:rFonts w:ascii="GHEA Grapalat" w:hAnsi="GHEA Grapalat" w:cs="Arial Armenian"/>
        </w:rPr>
        <w:t xml:space="preserve"> </w:t>
      </w:r>
      <w:r w:rsidRPr="00926C29">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i/>
        </w:rPr>
        <w:t>գ</w:t>
      </w:r>
      <w:r w:rsidRPr="00C30424">
        <w:rPr>
          <w:rFonts w:ascii="GHEA Grapalat" w:hAnsi="GHEA Grapalat" w:cs="Sylfaen"/>
          <w:i/>
        </w:rPr>
        <w:t>րել</w:t>
      </w:r>
      <w:r w:rsidRPr="00C30424">
        <w:rPr>
          <w:rFonts w:ascii="GHEA Grapalat" w:hAnsi="GHEA Grapalat" w:cs="Arial Armenian"/>
          <w:i/>
        </w:rPr>
        <w:t xml:space="preserve"> </w:t>
      </w:r>
      <w:r w:rsidRPr="00C30424">
        <w:rPr>
          <w:rFonts w:ascii="GHEA Grapalat" w:hAnsi="GHEA Grapalat" w:cs="Sylfaen"/>
          <w:i/>
        </w:rPr>
        <w:t>Ապրանքների</w:t>
      </w:r>
      <w:r w:rsidRPr="00C30424">
        <w:rPr>
          <w:rFonts w:ascii="GHEA Grapalat" w:hAnsi="GHEA Grapalat" w:cs="Arial Armenian"/>
          <w:i/>
        </w:rPr>
        <w:t xml:space="preserve"> </w:t>
      </w:r>
      <w:r w:rsidRPr="00C30424">
        <w:rPr>
          <w:rFonts w:ascii="GHEA Grapalat" w:hAnsi="GHEA Grapalat" w:cs="Sylfaen"/>
          <w:i/>
        </w:rPr>
        <w:t>և</w:t>
      </w:r>
      <w:r w:rsidRPr="00C30424">
        <w:rPr>
          <w:rFonts w:ascii="GHEA Grapalat" w:hAnsi="GHEA Grapalat" w:cs="Arial Armenian"/>
          <w:i/>
        </w:rPr>
        <w:t xml:space="preserve"> </w:t>
      </w:r>
      <w:r w:rsidRPr="00C30424">
        <w:rPr>
          <w:rFonts w:ascii="GHEA Grapalat" w:hAnsi="GHEA Grapalat" w:cs="Sylfaen"/>
          <w:i/>
        </w:rPr>
        <w:t>ծառայությունների</w:t>
      </w:r>
      <w:r w:rsidRPr="00C30424">
        <w:rPr>
          <w:rFonts w:ascii="GHEA Grapalat" w:hAnsi="GHEA Grapalat" w:cs="Arial Armenian"/>
          <w:i/>
        </w:rPr>
        <w:t xml:space="preserve"> </w:t>
      </w:r>
      <w:r w:rsidRPr="00C30424">
        <w:rPr>
          <w:rFonts w:ascii="GHEA Grapalat" w:hAnsi="GHEA Grapalat" w:cs="Sylfaen"/>
          <w:i/>
        </w:rPr>
        <w:t>սեղմ</w:t>
      </w:r>
      <w:r w:rsidRPr="00C30424">
        <w:rPr>
          <w:rFonts w:ascii="GHEA Grapalat" w:hAnsi="GHEA Grapalat" w:cs="Arial Armenian"/>
          <w:i/>
        </w:rPr>
        <w:t xml:space="preserve"> </w:t>
      </w:r>
      <w:r w:rsidRPr="00C30424">
        <w:rPr>
          <w:rFonts w:ascii="GHEA Grapalat" w:hAnsi="GHEA Grapalat" w:cs="Sylfaen"/>
          <w:i/>
        </w:rPr>
        <w:t>նկարագիրը</w:t>
      </w:r>
      <w:r w:rsidRPr="00C30424">
        <w:rPr>
          <w:rFonts w:ascii="GHEA Grapalat" w:hAnsi="GHEA Grapalat"/>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ստացել</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Հայտ</w:t>
      </w:r>
      <w:r w:rsidRPr="00C30424">
        <w:rPr>
          <w:rFonts w:ascii="GHEA Grapalat" w:hAnsi="GHEA Grapalat" w:cs="Arial Armenian"/>
        </w:rPr>
        <w:t xml:space="preserve">` </w:t>
      </w:r>
      <w:r w:rsidRPr="00C30424">
        <w:rPr>
          <w:rFonts w:ascii="GHEA Grapalat" w:hAnsi="GHEA Grapalat" w:cs="Sylfaen"/>
        </w:rPr>
        <w:t>այդ</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մատակարարման</w:t>
      </w:r>
      <w:r w:rsidRPr="00C30424">
        <w:rPr>
          <w:rFonts w:ascii="GHEA Grapalat" w:hAnsi="GHEA Grapalat" w:cs="Arial Armenian"/>
        </w:rPr>
        <w:t xml:space="preserve"> </w:t>
      </w:r>
      <w:r w:rsidRPr="00C30424">
        <w:rPr>
          <w:rFonts w:ascii="GHEA Grapalat" w:hAnsi="GHEA Grapalat" w:cs="Sylfaen"/>
        </w:rPr>
        <w:t>համար</w:t>
      </w:r>
      <w:r w:rsidRPr="00C30424">
        <w:rPr>
          <w:rFonts w:ascii="GHEA Grapalat" w:hAnsi="GHEA Grapalat" w:cs="Arial Armenian"/>
        </w:rPr>
        <w:t xml:space="preserve">: </w:t>
      </w:r>
    </w:p>
    <w:p w:rsidR="0053116D" w:rsidRPr="00C30424" w:rsidRDefault="0053116D" w:rsidP="00E748FD">
      <w:pPr>
        <w:spacing w:after="200"/>
        <w:rPr>
          <w:rFonts w:ascii="GHEA Grapalat" w:hAnsi="GHEA Grapalat"/>
        </w:rPr>
      </w:pPr>
    </w:p>
    <w:p w:rsidR="0053116D" w:rsidRPr="00C30424" w:rsidRDefault="0053116D" w:rsidP="00E748FD">
      <w:pPr>
        <w:suppressAutoHyphens/>
        <w:spacing w:after="240"/>
        <w:jc w:val="both"/>
        <w:rPr>
          <w:rFonts w:ascii="GHEA Grapalat" w:hAnsi="GHEA Grapalat"/>
        </w:rPr>
      </w:pPr>
      <w:r w:rsidRPr="00C30424">
        <w:rPr>
          <w:rFonts w:ascii="GHEA Grapalat" w:hAnsi="GHEA Grapalat"/>
        </w:rPr>
        <w:t>Գնորդը և Մատակարարը համաձայնության են գալիս հետևյալի մասին.</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1.</w:t>
      </w:r>
      <w:r w:rsidRPr="00C30424">
        <w:rPr>
          <w:rFonts w:ascii="GHEA Grapalat" w:hAnsi="GHEA Grapalat"/>
        </w:rPr>
        <w:tab/>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Պայմանագրում</w:t>
      </w:r>
      <w:r w:rsidRPr="00C30424">
        <w:rPr>
          <w:rFonts w:ascii="GHEA Grapalat" w:hAnsi="GHEA Grapalat" w:cs="Arial Armenian"/>
        </w:rPr>
        <w:t xml:space="preserve"> </w:t>
      </w:r>
      <w:r w:rsidRPr="00C30424">
        <w:rPr>
          <w:rFonts w:ascii="GHEA Grapalat" w:hAnsi="GHEA Grapalat" w:cs="Sylfaen"/>
        </w:rPr>
        <w:t>բառերը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բառակապակցությունները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ունենան</w:t>
      </w:r>
      <w:r w:rsidRPr="00C30424">
        <w:rPr>
          <w:rFonts w:ascii="GHEA Grapalat" w:hAnsi="GHEA Grapalat" w:cs="Arial Armenian"/>
        </w:rPr>
        <w:t xml:space="preserve"> </w:t>
      </w:r>
      <w:r w:rsidRPr="00C30424">
        <w:rPr>
          <w:rFonts w:ascii="GHEA Grapalat" w:hAnsi="GHEA Grapalat" w:cs="Sylfaen"/>
        </w:rPr>
        <w:t>նույն</w:t>
      </w:r>
      <w:r w:rsidRPr="00C30424">
        <w:rPr>
          <w:rFonts w:ascii="GHEA Grapalat" w:hAnsi="GHEA Grapalat" w:cs="Arial Armenian"/>
        </w:rPr>
        <w:t xml:space="preserve"> </w:t>
      </w:r>
      <w:r w:rsidRPr="00C30424">
        <w:rPr>
          <w:rFonts w:ascii="GHEA Grapalat" w:hAnsi="GHEA Grapalat" w:cs="Sylfaen"/>
        </w:rPr>
        <w:t>իմաստը</w:t>
      </w:r>
      <w:r w:rsidRPr="00C30424">
        <w:rPr>
          <w:rFonts w:ascii="GHEA Grapalat" w:hAnsi="GHEA Grapalat" w:cs="Arial Armenian"/>
        </w:rPr>
        <w:t xml:space="preserve">, </w:t>
      </w:r>
      <w:r w:rsidRPr="00C30424">
        <w:rPr>
          <w:rFonts w:ascii="GHEA Grapalat" w:hAnsi="GHEA Grapalat" w:cs="Sylfaen"/>
        </w:rPr>
        <w:t>ինչ</w:t>
      </w:r>
      <w:r w:rsidRPr="00C30424">
        <w:rPr>
          <w:rFonts w:ascii="GHEA Grapalat" w:hAnsi="GHEA Grapalat" w:cs="Arial Armenian"/>
        </w:rPr>
        <w:t xml:space="preserve"> </w:t>
      </w:r>
      <w:r w:rsidRPr="00C30424">
        <w:rPr>
          <w:rFonts w:ascii="GHEA Grapalat" w:hAnsi="GHEA Grapalat" w:cs="Sylfaen"/>
        </w:rPr>
        <w:t>ունեն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փաստաթղթե</w:t>
      </w:r>
      <w:r w:rsidRPr="00C30424">
        <w:rPr>
          <w:rFonts w:ascii="GHEA Grapalat" w:hAnsi="GHEA Grapalat" w:cs="Sylfaen"/>
        </w:rPr>
        <w:t>րում</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tabs>
          <w:tab w:val="left" w:pos="540"/>
        </w:tabs>
        <w:suppressAutoHyphens/>
        <w:spacing w:after="240"/>
        <w:jc w:val="both"/>
        <w:rPr>
          <w:rFonts w:ascii="GHEA Grapalat" w:hAnsi="GHEA Grapalat"/>
        </w:rPr>
      </w:pPr>
      <w:r w:rsidRPr="00C30424">
        <w:rPr>
          <w:rFonts w:ascii="GHEA Grapalat" w:hAnsi="GHEA Grapalat"/>
        </w:rPr>
        <w:t>2.</w:t>
      </w:r>
      <w:r w:rsidRPr="00C30424">
        <w:rPr>
          <w:rFonts w:ascii="GHEA Grapalat" w:hAnsi="GHEA Grapalat"/>
        </w:rPr>
        <w:tab/>
      </w:r>
      <w:r w:rsidRPr="00C30424">
        <w:rPr>
          <w:rFonts w:ascii="GHEA Grapalat" w:hAnsi="GHEA Grapalat" w:cs="Sylfaen"/>
        </w:rPr>
        <w:t>Հետևյալ</w:t>
      </w:r>
      <w:r w:rsidRPr="00C30424">
        <w:rPr>
          <w:rFonts w:ascii="GHEA Grapalat" w:hAnsi="GHEA Grapalat" w:cs="Arial Armenian"/>
        </w:rPr>
        <w:t xml:space="preserve"> </w:t>
      </w:r>
      <w:r w:rsidRPr="00C30424">
        <w:rPr>
          <w:rFonts w:ascii="GHEA Grapalat" w:hAnsi="GHEA Grapalat" w:cs="Sylfaen"/>
        </w:rPr>
        <w:t>փաստաթղթերը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ընթերցվեն</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մեկնաբանվեն</w:t>
      </w:r>
      <w:r w:rsidRPr="00C30424">
        <w:rPr>
          <w:rFonts w:ascii="GHEA Grapalat" w:hAnsi="GHEA Grapalat" w:cs="Arial Armenian"/>
        </w:rPr>
        <w:t xml:space="preserve"> </w:t>
      </w:r>
      <w:r w:rsidRPr="00C30424">
        <w:rPr>
          <w:rFonts w:ascii="GHEA Grapalat" w:hAnsi="GHEA Grapalat" w:cs="Sylfaen"/>
        </w:rPr>
        <w:t>որպես</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անբաժանելի</w:t>
      </w:r>
      <w:r w:rsidRPr="00C30424">
        <w:rPr>
          <w:rFonts w:ascii="GHEA Grapalat" w:hAnsi="GHEA Grapalat" w:cs="Arial Armenian"/>
        </w:rPr>
        <w:t xml:space="preserve"> </w:t>
      </w:r>
      <w:r w:rsidRPr="00C30424">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C30424" w:rsidRDefault="0053116D" w:rsidP="007E0758">
      <w:pPr>
        <w:numPr>
          <w:ilvl w:val="0"/>
          <w:numId w:val="64"/>
        </w:numPr>
        <w:suppressAutoHyphens/>
        <w:spacing w:after="120"/>
        <w:ind w:left="0" w:firstLine="0"/>
        <w:jc w:val="both"/>
        <w:rPr>
          <w:rFonts w:ascii="GHEA Grapalat" w:hAnsi="GHEA Grapalat"/>
        </w:rPr>
      </w:pPr>
      <w:r w:rsidRPr="00C30424">
        <w:rPr>
          <w:rFonts w:ascii="GHEA Grapalat" w:hAnsi="GHEA Grapalat" w:cs="Sylfaen"/>
        </w:rPr>
        <w:t>Ընդունման նամակ</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7E0758">
      <w:pPr>
        <w:numPr>
          <w:ilvl w:val="0"/>
          <w:numId w:val="64"/>
        </w:numPr>
        <w:suppressAutoHyphens/>
        <w:spacing w:after="120"/>
        <w:ind w:left="0" w:firstLine="0"/>
        <w:jc w:val="both"/>
        <w:rPr>
          <w:rFonts w:ascii="GHEA Grapalat" w:hAnsi="GHEA Grapalat"/>
        </w:rPr>
      </w:pPr>
      <w:r w:rsidRPr="00C30424">
        <w:rPr>
          <w:rFonts w:ascii="GHEA Grapalat" w:hAnsi="GHEA Grapalat"/>
        </w:rPr>
        <w:t>Հայտադիմում</w:t>
      </w:r>
    </w:p>
    <w:p w:rsidR="0053116D" w:rsidRPr="00C30424" w:rsidRDefault="0053116D" w:rsidP="007E0758">
      <w:pPr>
        <w:numPr>
          <w:ilvl w:val="0"/>
          <w:numId w:val="64"/>
        </w:numPr>
        <w:suppressAutoHyphens/>
        <w:spacing w:after="120"/>
        <w:ind w:left="0" w:firstLine="0"/>
        <w:jc w:val="both"/>
        <w:rPr>
          <w:rFonts w:ascii="GHEA Grapalat" w:hAnsi="GHEA Grapalat"/>
        </w:rPr>
      </w:pPr>
      <w:r w:rsidRPr="00C30424">
        <w:rPr>
          <w:rFonts w:ascii="GHEA Grapalat" w:hAnsi="GHEA Grapalat"/>
        </w:rPr>
        <w:t>Հավելվածների համարներ ___ (եթե կան),</w:t>
      </w:r>
    </w:p>
    <w:p w:rsidR="0053116D" w:rsidRPr="00C30424" w:rsidRDefault="0053116D" w:rsidP="007E0758">
      <w:pPr>
        <w:numPr>
          <w:ilvl w:val="0"/>
          <w:numId w:val="64"/>
        </w:numPr>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հատուկ</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7E0758">
      <w:pPr>
        <w:numPr>
          <w:ilvl w:val="0"/>
          <w:numId w:val="64"/>
        </w:numPr>
        <w:suppressAutoHyphens/>
        <w:spacing w:after="120"/>
        <w:ind w:left="0" w:firstLine="0"/>
        <w:jc w:val="both"/>
        <w:rPr>
          <w:rFonts w:ascii="GHEA Grapalat" w:hAnsi="GHEA Grapalat"/>
        </w:rPr>
      </w:pP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ընդհանուր</w:t>
      </w:r>
      <w:r w:rsidRPr="00C30424">
        <w:rPr>
          <w:rFonts w:ascii="GHEA Grapalat" w:hAnsi="GHEA Grapalat" w:cs="Arial Armenian"/>
        </w:rPr>
        <w:t xml:space="preserve"> </w:t>
      </w:r>
      <w:r w:rsidRPr="00C30424">
        <w:rPr>
          <w:rFonts w:ascii="GHEA Grapalat" w:hAnsi="GHEA Grapalat" w:cs="Sylfaen"/>
        </w:rPr>
        <w:t>պայմաններ</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7E0758">
      <w:pPr>
        <w:numPr>
          <w:ilvl w:val="0"/>
          <w:numId w:val="64"/>
        </w:numPr>
        <w:suppressAutoHyphens/>
        <w:spacing w:after="120"/>
        <w:ind w:left="0" w:firstLine="0"/>
        <w:rPr>
          <w:rFonts w:ascii="GHEA Grapalat" w:hAnsi="GHEA Grapalat"/>
        </w:rPr>
      </w:pP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պահանջներ</w:t>
      </w:r>
      <w:r w:rsidRPr="00C30424">
        <w:rPr>
          <w:rFonts w:ascii="GHEA Grapalat" w:hAnsi="GHEA Grapalat" w:cs="Arial Armenian"/>
        </w:rPr>
        <w:t>, (</w:t>
      </w:r>
      <w:r w:rsidRPr="00C30424">
        <w:rPr>
          <w:rFonts w:ascii="GHEA Grapalat" w:hAnsi="GHEA Grapalat" w:cs="Sylfaen"/>
        </w:rPr>
        <w:t>ներառյալ</w:t>
      </w:r>
      <w:r w:rsidRPr="00C30424">
        <w:rPr>
          <w:rFonts w:ascii="GHEA Grapalat" w:hAnsi="GHEA Grapalat" w:cs="Arial Armenian"/>
        </w:rPr>
        <w:t xml:space="preserve"> </w:t>
      </w:r>
      <w:r w:rsidRPr="00C30424">
        <w:rPr>
          <w:rFonts w:ascii="GHEA Grapalat" w:hAnsi="GHEA Grapalat" w:cs="Sylfaen"/>
        </w:rPr>
        <w:t>պահանջների</w:t>
      </w:r>
      <w:r w:rsidRPr="00C30424">
        <w:rPr>
          <w:rFonts w:ascii="GHEA Grapalat" w:hAnsi="GHEA Grapalat" w:cs="Arial Armenian"/>
        </w:rPr>
        <w:t xml:space="preserve"> </w:t>
      </w:r>
      <w:r w:rsidRPr="00C30424">
        <w:rPr>
          <w:rFonts w:ascii="GHEA Grapalat" w:hAnsi="GHEA Grapalat" w:cs="Sylfaen"/>
        </w:rPr>
        <w:t>ժամանակացույցը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տեխնիկական</w:t>
      </w:r>
      <w:r w:rsidRPr="00C30424">
        <w:rPr>
          <w:rFonts w:ascii="GHEA Grapalat" w:hAnsi="GHEA Grapalat" w:cs="Arial Armenian"/>
        </w:rPr>
        <w:t xml:space="preserve"> </w:t>
      </w:r>
      <w:r w:rsidRPr="00C30424">
        <w:rPr>
          <w:rFonts w:ascii="GHEA Grapalat" w:hAnsi="GHEA Grapalat" w:cs="Sylfaen"/>
        </w:rPr>
        <w:t>մասնագրերը</w:t>
      </w:r>
      <w:r w:rsidRPr="00C30424">
        <w:rPr>
          <w:rFonts w:ascii="GHEA Grapalat" w:hAnsi="GHEA Grapalat" w:cs="Arial Armenian"/>
        </w:rPr>
        <w:t>)</w:t>
      </w:r>
      <w:r w:rsidRPr="00C30424">
        <w:rPr>
          <w:rFonts w:ascii="GHEA Grapalat" w:hAnsi="GHEA Grapalat"/>
        </w:rPr>
        <w:t>,</w:t>
      </w:r>
    </w:p>
    <w:p w:rsidR="0053116D" w:rsidRPr="00C30424" w:rsidRDefault="0053116D" w:rsidP="007E0758">
      <w:pPr>
        <w:numPr>
          <w:ilvl w:val="0"/>
          <w:numId w:val="64"/>
        </w:numPr>
        <w:suppressAutoHyphens/>
        <w:spacing w:after="120"/>
        <w:ind w:left="0" w:firstLine="0"/>
        <w:jc w:val="both"/>
        <w:rPr>
          <w:rFonts w:ascii="GHEA Grapalat" w:hAnsi="GHEA Grapalat"/>
        </w:rPr>
      </w:pPr>
      <w:r w:rsidRPr="00C30424">
        <w:rPr>
          <w:rFonts w:ascii="GHEA Grapalat" w:hAnsi="GHEA Grapalat" w:cs="Sylfaen"/>
        </w:rPr>
        <w:t>Լրացված</w:t>
      </w:r>
      <w:r w:rsidRPr="00C30424">
        <w:rPr>
          <w:rFonts w:ascii="GHEA Grapalat" w:hAnsi="GHEA Grapalat" w:cs="Arial Armenian"/>
        </w:rPr>
        <w:t xml:space="preserve"> </w:t>
      </w:r>
      <w:r w:rsidRPr="00C30424">
        <w:rPr>
          <w:rFonts w:ascii="GHEA Grapalat" w:hAnsi="GHEA Grapalat" w:cs="Sylfaen"/>
        </w:rPr>
        <w:t>ժամանակացույցները</w:t>
      </w:r>
      <w:r w:rsidRPr="00C30424">
        <w:rPr>
          <w:rFonts w:ascii="GHEA Grapalat" w:hAnsi="GHEA Grapalat" w:cs="Arial Armenian"/>
        </w:rPr>
        <w:t xml:space="preserve"> (ներառյալ </w:t>
      </w:r>
      <w:r w:rsidRPr="00C30424">
        <w:rPr>
          <w:rFonts w:ascii="GHEA Grapalat" w:hAnsi="GHEA Grapalat" w:cs="Sylfaen"/>
        </w:rPr>
        <w:t>գնացուցակները</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7E0758">
      <w:pPr>
        <w:numPr>
          <w:ilvl w:val="0"/>
          <w:numId w:val="64"/>
        </w:numPr>
        <w:suppressAutoHyphens/>
        <w:spacing w:after="120"/>
        <w:ind w:left="0" w:firstLine="0"/>
        <w:jc w:val="both"/>
        <w:rPr>
          <w:rFonts w:ascii="GHEA Grapalat" w:hAnsi="GHEA Grapalat"/>
        </w:rPr>
      </w:pPr>
      <w:r w:rsidRPr="00C30424">
        <w:rPr>
          <w:rFonts w:ascii="GHEA Grapalat" w:hAnsi="GHEA Grapalat"/>
        </w:rPr>
        <w:t>Պայմանագրի մաս կազմող որևէ այլ փաստաթուղթ, որը նշված է ՊԸՊ-ում:</w:t>
      </w:r>
    </w:p>
    <w:p w:rsidR="0053116D" w:rsidRPr="00C30424" w:rsidRDefault="0053116D" w:rsidP="00E748FD">
      <w:pPr>
        <w:suppressAutoHyphens/>
        <w:spacing w:after="240"/>
        <w:jc w:val="both"/>
        <w:rPr>
          <w:rFonts w:ascii="GHEA Grapalat" w:hAnsi="GHEA Grapalat"/>
        </w:rPr>
      </w:pPr>
      <w:r w:rsidRPr="00C30424">
        <w:rPr>
          <w:rFonts w:ascii="GHEA Grapalat" w:hAnsi="GHEA Grapalat"/>
        </w:rPr>
        <w:t xml:space="preserve">3. </w:t>
      </w:r>
      <w:r w:rsidRPr="00C30424">
        <w:rPr>
          <w:rFonts w:ascii="GHEA Grapalat" w:hAnsi="GHEA Grapalat"/>
        </w:rPr>
        <w:tab/>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կատարվող</w:t>
      </w:r>
      <w:r w:rsidRPr="00C30424">
        <w:rPr>
          <w:rFonts w:ascii="GHEA Grapalat" w:hAnsi="GHEA Grapalat" w:cs="Arial Armenian"/>
        </w:rPr>
        <w:t xml:space="preserve"> </w:t>
      </w:r>
      <w:r w:rsidRPr="00C30424">
        <w:rPr>
          <w:rFonts w:ascii="GHEA Grapalat" w:hAnsi="GHEA Grapalat" w:cs="Sylfaen"/>
        </w:rPr>
        <w:t>վճարումների</w:t>
      </w:r>
      <w:r w:rsidRPr="00C30424">
        <w:rPr>
          <w:rFonts w:ascii="GHEA Grapalat" w:hAnsi="GHEA Grapalat" w:cs="Arial Armenian"/>
        </w:rPr>
        <w:t xml:space="preserve"> </w:t>
      </w:r>
      <w:r w:rsidRPr="00C30424">
        <w:rPr>
          <w:rFonts w:ascii="GHEA Grapalat" w:hAnsi="GHEA Grapalat" w:cs="Sylfaen"/>
        </w:rPr>
        <w:t>համատեքստում</w:t>
      </w:r>
      <w:r w:rsidRPr="00C30424">
        <w:rPr>
          <w:rFonts w:ascii="GHEA Grapalat" w:hAnsi="GHEA Grapalat" w:cs="Arial Armenian"/>
        </w:rPr>
        <w:t xml:space="preserve"> </w:t>
      </w:r>
      <w:r w:rsidRPr="00C30424">
        <w:rPr>
          <w:rFonts w:ascii="GHEA Grapalat" w:hAnsi="GHEA Grapalat" w:cs="Sylfaen"/>
        </w:rPr>
        <w:t>Մատակարարը</w:t>
      </w:r>
      <w:r w:rsidRPr="00C30424">
        <w:rPr>
          <w:rFonts w:ascii="GHEA Grapalat" w:hAnsi="GHEA Grapalat" w:cs="Arial Armenian"/>
        </w:rPr>
        <w:t xml:space="preserve"> </w:t>
      </w:r>
      <w:r w:rsidRPr="00C30424">
        <w:rPr>
          <w:rFonts w:ascii="GHEA Grapalat" w:hAnsi="GHEA Grapalat" w:cs="Sylfaen"/>
        </w:rPr>
        <w:t>պայմանավորվում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հետ</w:t>
      </w:r>
      <w:r w:rsidRPr="00C30424">
        <w:rPr>
          <w:rFonts w:ascii="GHEA Grapalat" w:hAnsi="GHEA Grapalat" w:cs="Arial Armenian"/>
        </w:rPr>
        <w:t xml:space="preserve"> </w:t>
      </w:r>
      <w:r w:rsidRPr="00C30424">
        <w:rPr>
          <w:rFonts w:ascii="GHEA Grapalat" w:hAnsi="GHEA Grapalat" w:cs="Sylfaen"/>
        </w:rPr>
        <w:t>մատակարարել</w:t>
      </w:r>
      <w:r w:rsidRPr="00C30424">
        <w:rPr>
          <w:rFonts w:ascii="GHEA Grapalat" w:hAnsi="GHEA Grapalat" w:cs="Arial Armenian"/>
        </w:rPr>
        <w:t xml:space="preserve"> </w:t>
      </w:r>
      <w:r w:rsidRPr="00C30424">
        <w:rPr>
          <w:rFonts w:ascii="GHEA Grapalat" w:hAnsi="GHEA Grapalat" w:cs="Sylfaen"/>
        </w:rPr>
        <w:t>Ապրանքները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Ծառայությունները</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վերացնել</w:t>
      </w:r>
      <w:r w:rsidRPr="00C30424">
        <w:rPr>
          <w:rFonts w:ascii="GHEA Grapalat" w:hAnsi="GHEA Grapalat" w:cs="Arial Armenian"/>
        </w:rPr>
        <w:t xml:space="preserve"> </w:t>
      </w:r>
      <w:r w:rsidRPr="00C30424">
        <w:rPr>
          <w:rFonts w:ascii="GHEA Grapalat" w:hAnsi="GHEA Grapalat" w:cs="Sylfaen"/>
        </w:rPr>
        <w:t>բոլոր</w:t>
      </w:r>
      <w:r w:rsidRPr="00C30424">
        <w:rPr>
          <w:rFonts w:ascii="GHEA Grapalat" w:hAnsi="GHEA Grapalat" w:cs="Arial Armenian"/>
        </w:rPr>
        <w:t xml:space="preserve"> </w:t>
      </w:r>
      <w:r w:rsidRPr="00C30424">
        <w:rPr>
          <w:rFonts w:ascii="GHEA Grapalat" w:hAnsi="GHEA Grapalat" w:cs="Sylfaen"/>
        </w:rPr>
        <w:t>թերությունները</w:t>
      </w:r>
      <w:r w:rsidRPr="00C30424">
        <w:rPr>
          <w:rFonts w:ascii="GHEA Grapalat" w:hAnsi="GHEA Grapalat"/>
        </w:rPr>
        <w:t>:</w:t>
      </w:r>
    </w:p>
    <w:p w:rsidR="0053116D" w:rsidRDefault="0053116D" w:rsidP="00E748FD">
      <w:pPr>
        <w:tabs>
          <w:tab w:val="left" w:pos="540"/>
        </w:tabs>
        <w:suppressAutoHyphens/>
        <w:spacing w:after="240"/>
        <w:jc w:val="both"/>
        <w:rPr>
          <w:rFonts w:ascii="GHEA Grapalat" w:hAnsi="GHEA Grapalat"/>
        </w:rPr>
      </w:pPr>
      <w:r w:rsidRPr="00C30424">
        <w:rPr>
          <w:rFonts w:ascii="GHEA Grapalat" w:hAnsi="GHEA Grapalat"/>
        </w:rPr>
        <w:t>5.</w:t>
      </w:r>
      <w:r w:rsidRPr="00C30424">
        <w:rPr>
          <w:rFonts w:ascii="GHEA Grapalat" w:hAnsi="GHEA Grapalat"/>
        </w:rPr>
        <w:tab/>
      </w:r>
      <w:r w:rsidRPr="00C30424">
        <w:rPr>
          <w:rFonts w:ascii="GHEA Grapalat" w:hAnsi="GHEA Grapalat" w:cs="Sylfaen"/>
        </w:rPr>
        <w:t>Գնորդը</w:t>
      </w:r>
      <w:r w:rsidRPr="00C30424">
        <w:rPr>
          <w:rFonts w:ascii="GHEA Grapalat" w:hAnsi="GHEA Grapalat" w:cs="Arial Armenian"/>
        </w:rPr>
        <w:t xml:space="preserve"> </w:t>
      </w:r>
      <w:r w:rsidRPr="00C30424">
        <w:rPr>
          <w:rFonts w:ascii="GHEA Grapalat" w:hAnsi="GHEA Grapalat" w:cs="Sylfaen"/>
        </w:rPr>
        <w:t>սույնով</w:t>
      </w:r>
      <w:r w:rsidRPr="00C30424">
        <w:rPr>
          <w:rFonts w:ascii="GHEA Grapalat" w:hAnsi="GHEA Grapalat" w:cs="Arial Armenian"/>
        </w:rPr>
        <w:t xml:space="preserve"> </w:t>
      </w:r>
      <w:r w:rsidRPr="00C30424">
        <w:rPr>
          <w:rFonts w:ascii="GHEA Grapalat" w:hAnsi="GHEA Grapalat" w:cs="Sylfaen"/>
        </w:rPr>
        <w:t>համաձայնում</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մատակարարված</w:t>
      </w:r>
      <w:r w:rsidRPr="00C30424">
        <w:rPr>
          <w:rFonts w:ascii="GHEA Grapalat" w:hAnsi="GHEA Grapalat" w:cs="Arial Armenian"/>
        </w:rPr>
        <w:t xml:space="preserve"> </w:t>
      </w:r>
      <w:r w:rsidRPr="00C30424">
        <w:rPr>
          <w:rFonts w:ascii="GHEA Grapalat" w:hAnsi="GHEA Grapalat" w:cs="Sylfaen"/>
        </w:rPr>
        <w:t>Ապրանքների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Ծառայությունների</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թերությունների</w:t>
      </w:r>
      <w:r w:rsidRPr="00C30424">
        <w:rPr>
          <w:rFonts w:ascii="GHEA Grapalat" w:hAnsi="GHEA Grapalat" w:cs="Arial Armenian"/>
        </w:rPr>
        <w:t xml:space="preserve"> </w:t>
      </w:r>
      <w:r w:rsidRPr="00C30424">
        <w:rPr>
          <w:rFonts w:ascii="GHEA Grapalat" w:hAnsi="GHEA Grapalat" w:cs="Sylfaen"/>
        </w:rPr>
        <w:t>վերացման</w:t>
      </w:r>
      <w:r w:rsidRPr="00C30424">
        <w:rPr>
          <w:rFonts w:ascii="GHEA Grapalat" w:hAnsi="GHEA Grapalat" w:cs="Arial Armenian"/>
        </w:rPr>
        <w:t xml:space="preserve"> </w:t>
      </w:r>
      <w:r w:rsidRPr="00C30424">
        <w:rPr>
          <w:rFonts w:ascii="GHEA Grapalat" w:hAnsi="GHEA Grapalat" w:cs="Sylfaen"/>
        </w:rPr>
        <w:t>դիմաց</w:t>
      </w:r>
      <w:r w:rsidRPr="00C30424">
        <w:rPr>
          <w:rFonts w:ascii="GHEA Grapalat" w:hAnsi="GHEA Grapalat" w:cs="Arial Armenian"/>
        </w:rPr>
        <w:t xml:space="preserve"> </w:t>
      </w:r>
      <w:r w:rsidRPr="00C30424">
        <w:rPr>
          <w:rFonts w:ascii="GHEA Grapalat" w:hAnsi="GHEA Grapalat" w:cs="Sylfaen"/>
        </w:rPr>
        <w:t>Մատակարարին</w:t>
      </w:r>
      <w:r w:rsidRPr="00C30424">
        <w:rPr>
          <w:rFonts w:ascii="GHEA Grapalat" w:hAnsi="GHEA Grapalat" w:cs="Arial Armenian"/>
        </w:rPr>
        <w:t xml:space="preserve"> </w:t>
      </w:r>
      <w:r w:rsidRPr="00C30424">
        <w:rPr>
          <w:rFonts w:ascii="GHEA Grapalat" w:hAnsi="GHEA Grapalat" w:cs="Sylfaen"/>
        </w:rPr>
        <w:t>վճարել</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գինը</w:t>
      </w:r>
      <w:r w:rsidRPr="00C30424">
        <w:rPr>
          <w:rFonts w:ascii="GHEA Grapalat" w:hAnsi="GHEA Grapalat" w:cs="Arial Armenian"/>
        </w:rPr>
        <w:t xml:space="preserve"> </w:t>
      </w:r>
      <w:r w:rsidRPr="00C30424">
        <w:rPr>
          <w:rFonts w:ascii="GHEA Grapalat" w:hAnsi="GHEA Grapalat" w:cs="Sylfaen"/>
        </w:rPr>
        <w:t>կամ</w:t>
      </w:r>
      <w:r w:rsidRPr="00C30424">
        <w:rPr>
          <w:rFonts w:ascii="GHEA Grapalat" w:hAnsi="GHEA Grapalat" w:cs="Arial Armenian"/>
        </w:rPr>
        <w:t xml:space="preserve"> </w:t>
      </w:r>
      <w:r w:rsidRPr="00C30424">
        <w:rPr>
          <w:rFonts w:ascii="GHEA Grapalat" w:hAnsi="GHEA Grapalat" w:cs="Sylfaen"/>
        </w:rPr>
        <w:t>նման</w:t>
      </w:r>
      <w:r w:rsidRPr="00C30424">
        <w:rPr>
          <w:rFonts w:ascii="GHEA Grapalat" w:hAnsi="GHEA Grapalat" w:cs="Arial Armenian"/>
        </w:rPr>
        <w:t xml:space="preserve"> </w:t>
      </w:r>
      <w:r w:rsidRPr="00C30424">
        <w:rPr>
          <w:rFonts w:ascii="GHEA Grapalat" w:hAnsi="GHEA Grapalat" w:cs="Sylfaen"/>
        </w:rPr>
        <w:t>այլ</w:t>
      </w:r>
      <w:r w:rsidRPr="00C30424">
        <w:rPr>
          <w:rFonts w:ascii="GHEA Grapalat" w:hAnsi="GHEA Grapalat" w:cs="Arial Armenian"/>
        </w:rPr>
        <w:t xml:space="preserve"> </w:t>
      </w:r>
      <w:r w:rsidRPr="00C30424">
        <w:rPr>
          <w:rFonts w:ascii="GHEA Grapalat" w:hAnsi="GHEA Grapalat" w:cs="Sylfaen"/>
        </w:rPr>
        <w:t>գումար</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ենթակա</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վճարման</w:t>
      </w:r>
      <w:r w:rsidRPr="00C30424">
        <w:rPr>
          <w:rFonts w:ascii="GHEA Grapalat" w:hAnsi="GHEA Grapalat" w:cs="Arial Armenian"/>
        </w:rPr>
        <w:t xml:space="preserve"> </w:t>
      </w:r>
      <w:r w:rsidRPr="00C30424">
        <w:rPr>
          <w:rFonts w:ascii="GHEA Grapalat" w:hAnsi="GHEA Grapalat" w:cs="Sylfaen"/>
        </w:rPr>
        <w:t>Պայմանագրի</w:t>
      </w:r>
      <w:r w:rsidRPr="00C30424">
        <w:rPr>
          <w:rFonts w:ascii="GHEA Grapalat" w:hAnsi="GHEA Grapalat" w:cs="Arial Armenian"/>
        </w:rPr>
        <w:t xml:space="preserve"> </w:t>
      </w:r>
      <w:r w:rsidRPr="00C30424">
        <w:rPr>
          <w:rFonts w:ascii="GHEA Grapalat" w:hAnsi="GHEA Grapalat" w:cs="Sylfaen"/>
        </w:rPr>
        <w:t>դրույթների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ժամանակ</w:t>
      </w:r>
      <w:r w:rsidRPr="00C30424">
        <w:rPr>
          <w:rFonts w:ascii="GHEA Grapalat" w:hAnsi="GHEA Grapalat" w:cs="Arial Armenian"/>
        </w:rPr>
        <w:t xml:space="preserve"> </w:t>
      </w:r>
      <w:r w:rsidRPr="00C30424">
        <w:rPr>
          <w:rFonts w:ascii="GHEA Grapalat" w:hAnsi="GHEA Grapalat" w:cs="Sylfaen"/>
        </w:rPr>
        <w:t>և</w:t>
      </w:r>
      <w:r w:rsidRPr="00C30424">
        <w:rPr>
          <w:rFonts w:ascii="GHEA Grapalat" w:hAnsi="GHEA Grapalat" w:cs="Arial Armenian"/>
        </w:rPr>
        <w:t xml:space="preserve"> </w:t>
      </w:r>
      <w:r w:rsidRPr="00C30424">
        <w:rPr>
          <w:rFonts w:ascii="GHEA Grapalat" w:hAnsi="GHEA Grapalat" w:cs="Sylfaen"/>
        </w:rPr>
        <w:t>այն</w:t>
      </w:r>
      <w:r w:rsidRPr="00C30424">
        <w:rPr>
          <w:rFonts w:ascii="GHEA Grapalat" w:hAnsi="GHEA Grapalat" w:cs="Arial Armenian"/>
        </w:rPr>
        <w:t xml:space="preserve"> </w:t>
      </w:r>
      <w:r w:rsidRPr="00C30424">
        <w:rPr>
          <w:rFonts w:ascii="GHEA Grapalat" w:hAnsi="GHEA Grapalat" w:cs="Sylfaen"/>
        </w:rPr>
        <w:t>ձևով</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նախանշված</w:t>
      </w:r>
      <w:r w:rsidRPr="00C30424">
        <w:rPr>
          <w:rFonts w:ascii="GHEA Grapalat" w:hAnsi="GHEA Grapalat" w:cs="Arial Armenian"/>
        </w:rPr>
        <w:t xml:space="preserve"> </w:t>
      </w:r>
      <w:r w:rsidRPr="00C30424">
        <w:rPr>
          <w:rFonts w:ascii="GHEA Grapalat" w:hAnsi="GHEA Grapalat" w:cs="Sylfaen"/>
        </w:rPr>
        <w:t>է Պայմանագրի</w:t>
      </w:r>
      <w:r w:rsidRPr="00C30424">
        <w:rPr>
          <w:rFonts w:ascii="GHEA Grapalat" w:hAnsi="GHEA Grapalat" w:cs="Arial Armenian"/>
        </w:rPr>
        <w:t xml:space="preserve"> </w:t>
      </w:r>
      <w:r w:rsidRPr="00C30424">
        <w:rPr>
          <w:rFonts w:ascii="GHEA Grapalat" w:hAnsi="GHEA Grapalat" w:cs="Sylfaen"/>
        </w:rPr>
        <w:t>շրջանակներում</w:t>
      </w:r>
      <w:r w:rsidRPr="00C30424">
        <w:rPr>
          <w:rFonts w:ascii="GHEA Grapalat" w:hAnsi="GHEA Grapalat" w:cs="Arial Armenian"/>
        </w:rPr>
        <w:t>:</w:t>
      </w:r>
      <w:r w:rsidRPr="00C30424">
        <w:rPr>
          <w:rFonts w:ascii="GHEA Grapalat" w:hAnsi="GHEA Grapalat"/>
        </w:rPr>
        <w:t xml:space="preserve"> </w:t>
      </w:r>
    </w:p>
    <w:p w:rsidR="00C30424" w:rsidRDefault="00C30424" w:rsidP="00E748FD">
      <w:pPr>
        <w:tabs>
          <w:tab w:val="left" w:pos="540"/>
        </w:tabs>
        <w:suppressAutoHyphens/>
        <w:spacing w:after="240"/>
        <w:jc w:val="both"/>
        <w:rPr>
          <w:rFonts w:ascii="GHEA Grapalat" w:hAnsi="GHEA Grapalat"/>
        </w:rPr>
      </w:pPr>
    </w:p>
    <w:p w:rsidR="00C30424" w:rsidRDefault="00C30424" w:rsidP="00E748FD">
      <w:pPr>
        <w:tabs>
          <w:tab w:val="left" w:pos="540"/>
        </w:tabs>
        <w:suppressAutoHyphens/>
        <w:spacing w:after="240"/>
        <w:jc w:val="both"/>
        <w:rPr>
          <w:rFonts w:ascii="GHEA Grapalat" w:hAnsi="GHEA Grapalat"/>
        </w:rPr>
      </w:pPr>
    </w:p>
    <w:p w:rsidR="00C30424" w:rsidRPr="00C30424" w:rsidRDefault="00C30424" w:rsidP="00E748FD">
      <w:pPr>
        <w:tabs>
          <w:tab w:val="left" w:pos="540"/>
        </w:tabs>
        <w:suppressAutoHyphens/>
        <w:spacing w:after="240"/>
        <w:jc w:val="both"/>
        <w:rPr>
          <w:rFonts w:ascii="GHEA Grapalat" w:hAnsi="GHEA Grapalat"/>
        </w:rPr>
      </w:pPr>
    </w:p>
    <w:p w:rsidR="0053116D" w:rsidRPr="00C30424" w:rsidRDefault="0053116D" w:rsidP="00E748FD">
      <w:pPr>
        <w:spacing w:after="200"/>
        <w:rPr>
          <w:rFonts w:ascii="GHEA Grapalat" w:hAnsi="GHEA Grapalat"/>
        </w:rPr>
      </w:pPr>
      <w:r w:rsidRPr="00C30424">
        <w:rPr>
          <w:rFonts w:ascii="GHEA Grapalat" w:hAnsi="GHEA Grapalat" w:cs="Sylfaen"/>
        </w:rPr>
        <w:t>Ի</w:t>
      </w:r>
      <w:r w:rsidRPr="00C30424">
        <w:rPr>
          <w:rFonts w:ascii="GHEA Grapalat" w:hAnsi="GHEA Grapalat" w:cs="Arial Armenian"/>
        </w:rPr>
        <w:t xml:space="preserve"> </w:t>
      </w:r>
      <w:r w:rsidRPr="00C30424">
        <w:rPr>
          <w:rFonts w:ascii="GHEA Grapalat" w:hAnsi="GHEA Grapalat" w:cs="Sylfaen"/>
        </w:rPr>
        <w:t>ՎԿԱՅՈՒԹՅՈՒՆ</w:t>
      </w:r>
      <w:r w:rsidRPr="00C30424">
        <w:rPr>
          <w:rFonts w:ascii="GHEA Grapalat" w:hAnsi="GHEA Grapalat" w:cs="Arial Armenian"/>
        </w:rPr>
        <w:t xml:space="preserve"> </w:t>
      </w:r>
      <w:r w:rsidRPr="00C30424">
        <w:rPr>
          <w:rFonts w:ascii="GHEA Grapalat" w:hAnsi="GHEA Grapalat" w:cs="Sylfaen"/>
        </w:rPr>
        <w:t>ՎԵՐՈՆՇՅԱԼԻ</w:t>
      </w:r>
      <w:r w:rsidRPr="00C30424">
        <w:rPr>
          <w:rFonts w:ascii="GHEA Grapalat" w:hAnsi="GHEA Grapalat" w:cs="Arial Armenian"/>
        </w:rPr>
        <w:t xml:space="preserve"> </w:t>
      </w:r>
      <w:r w:rsidRPr="00C30424">
        <w:rPr>
          <w:rFonts w:ascii="GHEA Grapalat" w:hAnsi="GHEA Grapalat" w:cs="Sylfaen"/>
        </w:rPr>
        <w:t>կողմերը</w:t>
      </w:r>
      <w:r w:rsidRPr="00C30424">
        <w:rPr>
          <w:rFonts w:ascii="GHEA Grapalat" w:hAnsi="GHEA Grapalat" w:cs="Arial Armenian"/>
        </w:rPr>
        <w:t xml:space="preserve"> </w:t>
      </w:r>
      <w:r w:rsidRPr="00C30424">
        <w:rPr>
          <w:rFonts w:ascii="GHEA Grapalat" w:hAnsi="GHEA Grapalat" w:cs="Sylfaen"/>
        </w:rPr>
        <w:t>կնքել</w:t>
      </w:r>
      <w:r w:rsidRPr="00C30424">
        <w:rPr>
          <w:rFonts w:ascii="GHEA Grapalat" w:hAnsi="GHEA Grapalat" w:cs="Arial Armenian"/>
        </w:rPr>
        <w:t xml:space="preserve"> </w:t>
      </w:r>
      <w:r w:rsidRPr="00C30424">
        <w:rPr>
          <w:rFonts w:ascii="GHEA Grapalat" w:hAnsi="GHEA Grapalat" w:cs="Sylfaen"/>
        </w:rPr>
        <w:t>են</w:t>
      </w:r>
      <w:r w:rsidRPr="00C30424">
        <w:rPr>
          <w:rFonts w:ascii="GHEA Grapalat" w:hAnsi="GHEA Grapalat" w:cs="Arial Armenian"/>
        </w:rPr>
        <w:t xml:space="preserve"> </w:t>
      </w:r>
      <w:r w:rsidRPr="00C30424">
        <w:rPr>
          <w:rFonts w:ascii="GHEA Grapalat" w:hAnsi="GHEA Grapalat" w:cs="Sylfaen"/>
        </w:rPr>
        <w:t>սույն</w:t>
      </w:r>
      <w:r w:rsidRPr="00C30424">
        <w:rPr>
          <w:rFonts w:ascii="GHEA Grapalat" w:hAnsi="GHEA Grapalat" w:cs="Arial Armenian"/>
        </w:rPr>
        <w:t xml:space="preserve"> </w:t>
      </w:r>
      <w:r w:rsidRPr="00C30424">
        <w:rPr>
          <w:rFonts w:ascii="GHEA Grapalat" w:hAnsi="GHEA Grapalat" w:cs="Sylfaen"/>
        </w:rPr>
        <w:t>Պայմանագիրը</w:t>
      </w:r>
      <w:r w:rsidRPr="00C30424">
        <w:rPr>
          <w:rFonts w:ascii="GHEA Grapalat" w:hAnsi="GHEA Grapalat" w:cs="Arial Armenian"/>
        </w:rPr>
        <w:t xml:space="preserve">, </w:t>
      </w:r>
      <w:r w:rsidRPr="00C30424">
        <w:rPr>
          <w:rFonts w:ascii="GHEA Grapalat" w:hAnsi="GHEA Grapalat" w:cs="Sylfaen"/>
        </w:rPr>
        <w:t>որը</w:t>
      </w:r>
      <w:r w:rsidRPr="00C30424">
        <w:rPr>
          <w:rFonts w:ascii="GHEA Grapalat" w:hAnsi="GHEA Grapalat" w:cs="Arial Armenian"/>
        </w:rPr>
        <w:t xml:space="preserve"> </w:t>
      </w:r>
      <w:r w:rsidRPr="00C30424">
        <w:rPr>
          <w:rFonts w:ascii="GHEA Grapalat" w:hAnsi="GHEA Grapalat" w:cs="Sylfaen"/>
        </w:rPr>
        <w:t>պետք</w:t>
      </w:r>
      <w:r w:rsidRPr="00C30424">
        <w:rPr>
          <w:rFonts w:ascii="GHEA Grapalat" w:hAnsi="GHEA Grapalat" w:cs="Arial Armenian"/>
        </w:rPr>
        <w:t xml:space="preserve"> </w:t>
      </w:r>
      <w:r w:rsidRPr="00C30424">
        <w:rPr>
          <w:rFonts w:ascii="GHEA Grapalat" w:hAnsi="GHEA Grapalat" w:cs="Sylfaen"/>
        </w:rPr>
        <w:t>է</w:t>
      </w:r>
      <w:r w:rsidRPr="00C30424">
        <w:rPr>
          <w:rFonts w:ascii="GHEA Grapalat" w:hAnsi="GHEA Grapalat" w:cs="Arial Armenian"/>
        </w:rPr>
        <w:t xml:space="preserve"> </w:t>
      </w:r>
      <w:r w:rsidRPr="00C30424">
        <w:rPr>
          <w:rFonts w:ascii="GHEA Grapalat" w:hAnsi="GHEA Grapalat" w:cs="Sylfaen"/>
        </w:rPr>
        <w:t>իրականացվի</w:t>
      </w:r>
      <w:r w:rsidRPr="00C30424">
        <w:rPr>
          <w:rFonts w:ascii="GHEA Grapalat" w:hAnsi="GHEA Grapalat" w:cs="Arial Armenian"/>
        </w:rPr>
        <w:t xml:space="preserve">  </w:t>
      </w:r>
      <w:r w:rsidRPr="00C30424">
        <w:rPr>
          <w:rFonts w:ascii="GHEA Grapalat" w:hAnsi="GHEA Grapalat" w:cs="Sylfaen"/>
          <w:i/>
        </w:rPr>
        <w:t>Գնորդի</w:t>
      </w:r>
      <w:r w:rsidRPr="00C30424">
        <w:rPr>
          <w:rFonts w:ascii="GHEA Grapalat" w:hAnsi="GHEA Grapalat" w:cs="Arial Armenian"/>
          <w:i/>
        </w:rPr>
        <w:t xml:space="preserve"> </w:t>
      </w:r>
      <w:r w:rsidRPr="00C30424">
        <w:rPr>
          <w:rFonts w:ascii="GHEA Grapalat" w:hAnsi="GHEA Grapalat" w:cs="Sylfaen"/>
          <w:i/>
        </w:rPr>
        <w:t>երկրի</w:t>
      </w:r>
      <w:r w:rsidRPr="00C30424">
        <w:rPr>
          <w:rFonts w:ascii="GHEA Grapalat" w:hAnsi="GHEA Grapalat" w:cs="Arial Armenian"/>
          <w:i/>
        </w:rPr>
        <w:t xml:space="preserve"> </w:t>
      </w:r>
      <w:r w:rsidRPr="00C30424">
        <w:rPr>
          <w:rFonts w:ascii="GHEA Grapalat" w:hAnsi="GHEA Grapalat" w:cs="Sylfaen"/>
        </w:rPr>
        <w:t>օրենքների</w:t>
      </w:r>
      <w:r w:rsidRPr="00C30424">
        <w:rPr>
          <w:rFonts w:ascii="GHEA Grapalat" w:hAnsi="GHEA Grapalat" w:cs="Arial Armenian"/>
        </w:rPr>
        <w:t xml:space="preserve"> </w:t>
      </w:r>
      <w:r w:rsidRPr="00C30424">
        <w:rPr>
          <w:rFonts w:ascii="GHEA Grapalat" w:hAnsi="GHEA Grapalat" w:cs="Sylfaen"/>
        </w:rPr>
        <w:t>համաձայն</w:t>
      </w:r>
      <w:r w:rsidRPr="00C30424">
        <w:rPr>
          <w:rFonts w:ascii="GHEA Grapalat" w:hAnsi="GHEA Grapalat" w:cs="Arial Armenian"/>
        </w:rPr>
        <w:t>`</w:t>
      </w:r>
      <w:r w:rsidRPr="00C30424">
        <w:rPr>
          <w:rFonts w:ascii="GHEA Grapalat" w:hAnsi="GHEA Grapalat" w:cs="Sylfaen"/>
        </w:rPr>
        <w:t>վերոնշյալ</w:t>
      </w:r>
      <w:r w:rsidRPr="00C30424">
        <w:rPr>
          <w:rFonts w:ascii="GHEA Grapalat" w:hAnsi="GHEA Grapalat" w:cs="Arial Armenian"/>
        </w:rPr>
        <w:t xml:space="preserve"> </w:t>
      </w:r>
      <w:r w:rsidRPr="00C30424">
        <w:rPr>
          <w:rFonts w:ascii="GHEA Grapalat" w:hAnsi="GHEA Grapalat" w:cs="Sylfaen"/>
        </w:rPr>
        <w:t>օրը</w:t>
      </w:r>
      <w:r w:rsidRPr="00C30424">
        <w:rPr>
          <w:rFonts w:ascii="GHEA Grapalat" w:hAnsi="GHEA Grapalat" w:cs="Arial Armenian"/>
        </w:rPr>
        <w:t xml:space="preserve">, </w:t>
      </w:r>
      <w:r w:rsidRPr="00C30424">
        <w:rPr>
          <w:rFonts w:ascii="GHEA Grapalat" w:hAnsi="GHEA Grapalat" w:cs="Sylfaen"/>
        </w:rPr>
        <w:t>ամիսը</w:t>
      </w:r>
      <w:r w:rsidRPr="00C30424">
        <w:rPr>
          <w:rFonts w:ascii="GHEA Grapalat" w:hAnsi="GHEA Grapalat" w:cs="Arial Armenian"/>
        </w:rPr>
        <w:t xml:space="preserve">, </w:t>
      </w:r>
      <w:r w:rsidRPr="00C30424">
        <w:rPr>
          <w:rFonts w:ascii="GHEA Grapalat" w:hAnsi="GHEA Grapalat" w:cs="Sylfaen"/>
        </w:rPr>
        <w:t>տարին</w:t>
      </w:r>
      <w:r w:rsidRPr="00C30424">
        <w:rPr>
          <w:rFonts w:ascii="GHEA Grapalat" w:hAnsi="GHEA Grapalat" w:cs="Arial Armenian"/>
        </w:rPr>
        <w:t xml:space="preserve">: </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Գնորդի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53116D" w:rsidRPr="00C30424" w:rsidRDefault="0053116D" w:rsidP="00E748FD">
      <w:pPr>
        <w:rPr>
          <w:rFonts w:ascii="GHEA Grapalat" w:hAnsi="GHEA Grapalat"/>
        </w:rPr>
      </w:pPr>
    </w:p>
    <w:p w:rsidR="0053116D" w:rsidRPr="00C30424" w:rsidRDefault="0053116D" w:rsidP="00E748FD">
      <w:pPr>
        <w:rPr>
          <w:rFonts w:ascii="GHEA Grapalat" w:hAnsi="GHEA Grapalat"/>
        </w:rPr>
      </w:pP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53116D" w:rsidRPr="00C30424" w:rsidRDefault="0053116D" w:rsidP="00E748FD">
      <w:pPr>
        <w:rPr>
          <w:rFonts w:ascii="GHEA Grapalat" w:hAnsi="GHEA Grapalat"/>
        </w:rPr>
      </w:pPr>
    </w:p>
    <w:p w:rsidR="0053116D" w:rsidRPr="00C30424" w:rsidRDefault="0053116D" w:rsidP="00E748FD">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53116D" w:rsidRPr="00C30424" w:rsidRDefault="0053116D" w:rsidP="00E748FD">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53116D" w:rsidRPr="00C30424" w:rsidRDefault="0053116D" w:rsidP="00E748FD">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1466BB" w:rsidRPr="00C30424" w:rsidRDefault="001466BB" w:rsidP="00E748FD">
      <w:pPr>
        <w:jc w:val="both"/>
        <w:rPr>
          <w:rFonts w:ascii="GHEA Grapalat" w:hAnsi="GHEA Grapalat"/>
        </w:rPr>
      </w:pPr>
    </w:p>
    <w:p w:rsidR="00192D05" w:rsidRPr="00C30424" w:rsidRDefault="00192D05" w:rsidP="00E748FD">
      <w:pPr>
        <w:rPr>
          <w:rFonts w:ascii="GHEA Grapalat" w:hAnsi="GHEA Grapalat"/>
        </w:rPr>
      </w:pPr>
    </w:p>
    <w:p w:rsidR="00455149" w:rsidRPr="00C30424" w:rsidRDefault="00455149" w:rsidP="00E748FD">
      <w:pPr>
        <w:tabs>
          <w:tab w:val="left" w:pos="7200"/>
        </w:tabs>
        <w:rPr>
          <w:rFonts w:ascii="GHEA Grapalat" w:hAnsi="GHEA Grapalat"/>
          <w:u w:val="single"/>
        </w:rPr>
      </w:pPr>
    </w:p>
    <w:p w:rsidR="00455149" w:rsidRPr="00C30424" w:rsidRDefault="00455149" w:rsidP="00E748FD">
      <w:pPr>
        <w:rPr>
          <w:rFonts w:ascii="GHEA Grapalat" w:hAnsi="GHEA Grapalat"/>
        </w:rPr>
      </w:pPr>
    </w:p>
    <w:p w:rsidR="00B80811" w:rsidRPr="00C30424" w:rsidRDefault="00455149" w:rsidP="00E748FD">
      <w:pPr>
        <w:pStyle w:val="SectionIXHeader"/>
        <w:rPr>
          <w:rFonts w:ascii="GHEA Grapalat" w:hAnsi="GHEA Grapalat"/>
        </w:rPr>
      </w:pPr>
      <w:r w:rsidRPr="00C30424">
        <w:rPr>
          <w:rFonts w:ascii="GHEA Grapalat" w:hAnsi="GHEA Grapalat"/>
        </w:rPr>
        <w:br w:type="page"/>
      </w:r>
      <w:bookmarkStart w:id="371" w:name="_Toc503288772"/>
      <w:bookmarkStart w:id="372" w:name="_Toc428352207"/>
      <w:bookmarkStart w:id="373" w:name="_Toc438907198"/>
      <w:bookmarkStart w:id="374" w:name="_Toc438907298"/>
      <w:bookmarkStart w:id="375" w:name="_Toc471555885"/>
      <w:bookmarkStart w:id="376" w:name="_Toc73333193"/>
      <w:bookmarkStart w:id="377" w:name="_Toc348001571"/>
      <w:r w:rsidR="00D07FF4" w:rsidRPr="00C30424">
        <w:rPr>
          <w:rFonts w:ascii="GHEA Grapalat" w:hAnsi="GHEA Grapalat"/>
        </w:rPr>
        <w:lastRenderedPageBreak/>
        <w:t xml:space="preserve">Պայմանագրի </w:t>
      </w:r>
      <w:r w:rsidR="000F3779" w:rsidRPr="00C30424">
        <w:rPr>
          <w:rFonts w:ascii="GHEA Grapalat" w:hAnsi="GHEA Grapalat"/>
        </w:rPr>
        <w:t>կատարման երաշխիք</w:t>
      </w:r>
      <w:bookmarkEnd w:id="371"/>
    </w:p>
    <w:p w:rsidR="00455149" w:rsidRPr="00C30424" w:rsidRDefault="000F3779" w:rsidP="00E748FD">
      <w:pPr>
        <w:pStyle w:val="SectionIXHeader"/>
        <w:rPr>
          <w:rFonts w:ascii="GHEA Grapalat" w:hAnsi="GHEA Grapalat"/>
        </w:rPr>
      </w:pPr>
      <w:bookmarkStart w:id="378" w:name="_Toc503288773"/>
      <w:r w:rsidRPr="00C30424">
        <w:rPr>
          <w:rFonts w:ascii="GHEA Grapalat" w:hAnsi="GHEA Grapalat"/>
          <w:sz w:val="28"/>
          <w:szCs w:val="28"/>
        </w:rPr>
        <w:t>(Բանկային երաշխիք)</w:t>
      </w:r>
      <w:bookmarkEnd w:id="372"/>
      <w:bookmarkEnd w:id="373"/>
      <w:bookmarkEnd w:id="374"/>
      <w:bookmarkEnd w:id="375"/>
      <w:bookmarkEnd w:id="376"/>
      <w:bookmarkEnd w:id="377"/>
      <w:bookmarkEnd w:id="378"/>
    </w:p>
    <w:p w:rsidR="0053116D" w:rsidRPr="00C30424" w:rsidRDefault="0053116D" w:rsidP="00E748FD">
      <w:pPr>
        <w:pStyle w:val="NormalWeb"/>
        <w:jc w:val="both"/>
        <w:rPr>
          <w:rFonts w:ascii="GHEA Grapalat" w:hAnsi="GHEA Grapalat" w:cs="Times New Roman"/>
          <w:szCs w:val="20"/>
        </w:rPr>
      </w:pPr>
      <w:bookmarkStart w:id="379" w:name="_Toc348001572"/>
      <w:bookmarkEnd w:id="379"/>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53116D" w:rsidRPr="00C30424" w:rsidRDefault="0053116D" w:rsidP="00E748FD">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t xml:space="preserve"> </w:t>
      </w:r>
      <w:r w:rsidRPr="00C30424">
        <w:rPr>
          <w:rFonts w:ascii="GHEA Grapalat" w:hAnsi="GHEA Grapalat" w:cs="Times New Roman"/>
          <w:i/>
          <w:iCs/>
          <w:szCs w:val="20"/>
        </w:rPr>
        <w:t>[</w:t>
      </w:r>
      <w:r w:rsidRPr="00C30424">
        <w:rPr>
          <w:rFonts w:ascii="GHEA Grapalat" w:hAnsi="GHEA Grapalat" w:cs="Sylfaen"/>
          <w:i/>
          <w:iCs/>
          <w:szCs w:val="20"/>
        </w:rPr>
        <w:t>Գնորդի</w:t>
      </w:r>
      <w:r w:rsidRPr="00C30424">
        <w:rPr>
          <w:rFonts w:ascii="GHEA Grapalat" w:hAnsi="GHEA Grapalat" w:cs="Times New Roman"/>
          <w:i/>
          <w:iCs/>
          <w:szCs w:val="20"/>
        </w:rPr>
        <w:t xml:space="preserve"> </w:t>
      </w:r>
      <w:r w:rsidRPr="00C30424">
        <w:rPr>
          <w:rFonts w:ascii="GHEA Grapalat" w:hAnsi="GHEA Grapalat" w:cs="Sylfaen"/>
          <w:i/>
          <w:iCs/>
          <w:szCs w:val="20"/>
        </w:rPr>
        <w:t>անուն</w:t>
      </w:r>
      <w:r w:rsidRPr="00C30424">
        <w:rPr>
          <w:rFonts w:ascii="GHEA Grapalat" w:hAnsi="GHEA Grapalat" w:cs="Times New Roman"/>
          <w:i/>
          <w:iCs/>
          <w:szCs w:val="20"/>
        </w:rPr>
        <w:t xml:space="preserve"> </w:t>
      </w:r>
      <w:r w:rsidRPr="00C30424">
        <w:rPr>
          <w:rFonts w:ascii="GHEA Grapalat" w:hAnsi="GHEA Grapalat" w:cs="Sylfaen"/>
          <w:i/>
          <w:iCs/>
          <w:szCs w:val="20"/>
        </w:rPr>
        <w:t>և</w:t>
      </w:r>
      <w:r w:rsidRPr="00C30424">
        <w:rPr>
          <w:rFonts w:ascii="GHEA Grapalat" w:hAnsi="GHEA Grapalat" w:cs="Times New Roman"/>
          <w:i/>
          <w:iCs/>
          <w:szCs w:val="20"/>
        </w:rPr>
        <w:t xml:space="preserve"> </w:t>
      </w:r>
      <w:r w:rsidRPr="00C30424">
        <w:rPr>
          <w:rFonts w:ascii="GHEA Grapalat" w:hAnsi="GHEA Grapalat" w:cs="Sylfaen"/>
          <w:i/>
          <w:iCs/>
          <w:szCs w:val="20"/>
        </w:rPr>
        <w:t>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53116D" w:rsidRPr="00C30424" w:rsidRDefault="0053116D" w:rsidP="00E748FD">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b/>
          <w:bCs/>
          <w:lang w:val="hy-AM"/>
        </w:rPr>
        <w:t xml:space="preserve"> </w:t>
      </w:r>
      <w:r w:rsidRPr="00C30424">
        <w:rPr>
          <w:rFonts w:ascii="GHEA Grapalat" w:hAnsi="GHEA Grapalat" w:cs="Times New Roman"/>
          <w:i/>
          <w:iCs/>
          <w:lang w:val="hy-AM"/>
        </w:rPr>
        <w:t>[Երաշխավորողի համարը]</w:t>
      </w:r>
    </w:p>
    <w:p w:rsidR="0053116D" w:rsidRPr="00C30424" w:rsidRDefault="0053116D" w:rsidP="00E748FD">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53116D" w:rsidRPr="00C30424" w:rsidRDefault="0053116D"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տեղեկացվել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cs="Arial Armenian"/>
          <w:spacing w:val="-3"/>
          <w:lang w:val="hy-AM"/>
        </w:rPr>
        <w:t xml:space="preserve"> </w:t>
      </w:r>
      <w:r w:rsidRPr="00C30424">
        <w:rPr>
          <w:rFonts w:ascii="GHEA Grapalat" w:hAnsi="GHEA Grapalat"/>
          <w:spacing w:val="-3"/>
          <w:lang w:val="hy-AM"/>
        </w:rPr>
        <w:t>[</w:t>
      </w:r>
      <w:r w:rsidRPr="00C30424">
        <w:rPr>
          <w:rFonts w:ascii="GHEA Grapalat" w:hAnsi="GHEA Grapalat" w:cs="Sylfaen"/>
          <w:i/>
          <w:iCs/>
          <w:lang w:val="af-ZA"/>
        </w:rPr>
        <w:t>Մատակարարի</w:t>
      </w:r>
      <w:r w:rsidRPr="00C30424">
        <w:rPr>
          <w:rFonts w:ascii="GHEA Grapalat" w:hAnsi="GHEA Grapalat" w:cs="Arial Armenian"/>
          <w:i/>
          <w:iCs/>
          <w:lang w:val="af-ZA"/>
        </w:rPr>
        <w:t xml:space="preserve"> </w:t>
      </w:r>
      <w:r w:rsidRPr="00C30424">
        <w:rPr>
          <w:rFonts w:ascii="GHEA Grapalat" w:hAnsi="GHEA Grapalat" w:cs="Sylfaen"/>
          <w:i/>
          <w:iCs/>
          <w:lang w:val="af-ZA"/>
        </w:rPr>
        <w:t>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թվագրված</w:t>
      </w:r>
      <w:r w:rsidRPr="00C30424">
        <w:rPr>
          <w:rFonts w:ascii="GHEA Grapalat" w:hAnsi="GHEA Grapalat"/>
          <w:spacing w:val="-3"/>
          <w:lang w:val="hy-AM"/>
        </w:rPr>
        <w:t xml:space="preserve"> </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w:t>
      </w:r>
      <w:r w:rsidRPr="00C30424">
        <w:rPr>
          <w:rFonts w:ascii="GHEA Grapalat" w:hAnsi="GHEA Grapalat" w:cs="Arial Armenian"/>
          <w:i/>
          <w:spacing w:val="-3"/>
          <w:lang w:val="hy-AM"/>
        </w:rPr>
        <w:t xml:space="preserve"> </w:t>
      </w:r>
      <w:r w:rsidRPr="00C30424">
        <w:rPr>
          <w:rFonts w:ascii="GHEA Grapalat" w:hAnsi="GHEA Grapalat" w:cs="Sylfaen"/>
          <w:i/>
          <w:spacing w:val="-3"/>
          <w:lang w:val="hy-AM"/>
        </w:rPr>
        <w:t>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i/>
          <w:spacing w:val="-3"/>
          <w:lang w:val="hy-AM"/>
        </w:rPr>
        <w:t xml:space="preserve"> </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r w:rsidRPr="00C30424">
        <w:rPr>
          <w:rFonts w:ascii="GHEA Grapalat" w:hAnsi="GHEA Grapalat" w:cs="Sylfaen"/>
          <w:spacing w:val="-3"/>
          <w:lang w:val="hy-AM"/>
        </w:rPr>
        <w:t xml:space="preserve"> </w:t>
      </w:r>
      <w:r w:rsidRPr="00C30424">
        <w:rPr>
          <w:rFonts w:ascii="GHEA Grapalat" w:hAnsi="GHEA Grapalat" w:cs="Arial Armenian"/>
          <w:spacing w:val="-3"/>
          <w:lang w:val="hy-AM"/>
        </w:rPr>
        <w:t xml:space="preserve"> </w:t>
      </w:r>
      <w:r w:rsidRPr="00C30424">
        <w:rPr>
          <w:rFonts w:ascii="GHEA Grapalat" w:hAnsi="GHEA Grapalat"/>
          <w:i/>
          <w:spacing w:val="-3"/>
          <w:lang w:val="hy-AM"/>
        </w:rPr>
        <w:t xml:space="preserve">  </w:t>
      </w:r>
    </w:p>
    <w:p w:rsidR="0053116D" w:rsidRPr="00C30424" w:rsidRDefault="0053116D" w:rsidP="00543A4D">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w:t>
      </w:r>
      <w:r w:rsidRPr="00C30424">
        <w:rPr>
          <w:rFonts w:ascii="GHEA Grapalat" w:hAnsi="GHEA Grapalat" w:cs="Times New Roman"/>
          <w:lang w:val="hy-AM"/>
        </w:rPr>
        <w:t xml:space="preserve"> </w:t>
      </w:r>
      <w:r w:rsidRPr="00C30424">
        <w:rPr>
          <w:rFonts w:ascii="GHEA Grapalat" w:hAnsi="GHEA Grapalat" w:cs="Sylfaen"/>
          <w:lang w:val="hy-AM"/>
        </w:rPr>
        <w:t>Պայմանագրի</w:t>
      </w:r>
      <w:r w:rsidRPr="00C30424">
        <w:rPr>
          <w:rFonts w:ascii="GHEA Grapalat" w:hAnsi="GHEA Grapalat" w:cs="Times New Roman"/>
          <w:lang w:val="hy-AM"/>
        </w:rPr>
        <w:t xml:space="preserve"> </w:t>
      </w:r>
      <w:r w:rsidRPr="00C30424">
        <w:rPr>
          <w:rFonts w:ascii="GHEA Grapalat" w:hAnsi="GHEA Grapalat" w:cs="Sylfaen"/>
          <w:lang w:val="hy-AM"/>
        </w:rPr>
        <w:t>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53116D" w:rsidRPr="00C30424" w:rsidRDefault="0053116D" w:rsidP="00E748FD">
      <w:pPr>
        <w:spacing w:after="200"/>
        <w:jc w:val="both"/>
        <w:rPr>
          <w:rFonts w:ascii="GHEA Grapalat" w:hAnsi="GHEA Grapalat"/>
          <w:i/>
          <w:iCs/>
          <w:lang w:val="hy-AM"/>
        </w:rPr>
      </w:pPr>
      <w:r w:rsidRPr="00C30424">
        <w:rPr>
          <w:rFonts w:ascii="GHEA Grapalat" w:hAnsi="GHEA Grapalat" w:cs="Sylfaen"/>
          <w:lang w:val="hy-AM"/>
        </w:rPr>
        <w:t>Դիմողի</w:t>
      </w:r>
      <w:r w:rsidRPr="00C30424">
        <w:rPr>
          <w:rFonts w:ascii="GHEA Grapalat" w:hAnsi="GHEA Grapalat" w:cs="Arial Armenian"/>
          <w:lang w:val="hy-AM"/>
        </w:rPr>
        <w:t xml:space="preserve"> </w:t>
      </w:r>
      <w:r w:rsidRPr="00C30424">
        <w:rPr>
          <w:rFonts w:ascii="GHEA Grapalat" w:hAnsi="GHEA Grapalat" w:cs="Sylfaen"/>
          <w:lang w:val="hy-AM"/>
        </w:rPr>
        <w:t>խնդրանքով</w:t>
      </w:r>
      <w:r w:rsidRPr="00C30424">
        <w:rPr>
          <w:rFonts w:ascii="GHEA Grapalat" w:hAnsi="GHEA Grapalat" w:cs="Arial Armenian"/>
          <w:lang w:val="hy-AM"/>
        </w:rPr>
        <w:t xml:space="preserve"> </w:t>
      </w:r>
      <w:r w:rsidRPr="00C30424">
        <w:rPr>
          <w:rFonts w:ascii="GHEA Grapalat" w:hAnsi="GHEA Grapalat" w:cs="Sylfaen"/>
          <w:lang w:val="hy-AM"/>
        </w:rPr>
        <w:t>սույնով մենք որպես Երաշխավոր, անչեղարկելիորեն</w:t>
      </w:r>
      <w:r w:rsidRPr="00C30424">
        <w:rPr>
          <w:rFonts w:ascii="GHEA Grapalat" w:hAnsi="GHEA Grapalat" w:cs="Arial Armenian"/>
          <w:lang w:val="hy-AM"/>
        </w:rPr>
        <w:t xml:space="preserve"> </w:t>
      </w:r>
      <w:r w:rsidRPr="00C30424">
        <w:rPr>
          <w:rFonts w:ascii="GHEA Grapalat" w:hAnsi="GHEA Grapalat" w:cs="Sylfaen"/>
          <w:lang w:val="hy-AM"/>
        </w:rPr>
        <w:t>պարտավորվում</w:t>
      </w:r>
      <w:r w:rsidRPr="00C30424">
        <w:rPr>
          <w:rFonts w:ascii="GHEA Grapalat" w:hAnsi="GHEA Grapalat" w:cs="Arial Armenian"/>
          <w:lang w:val="hy-AM"/>
        </w:rPr>
        <w:t xml:space="preserve"> </w:t>
      </w:r>
      <w:r w:rsidRPr="00C30424">
        <w:rPr>
          <w:rFonts w:ascii="GHEA Grapalat" w:hAnsi="GHEA Grapalat" w:cs="Sylfaen"/>
          <w:lang w:val="hy-AM"/>
        </w:rPr>
        <w:t>ենք</w:t>
      </w:r>
      <w:r w:rsidRPr="00C30424">
        <w:rPr>
          <w:rFonts w:ascii="GHEA Grapalat" w:hAnsi="GHEA Grapalat" w:cs="Arial Armenian"/>
          <w:lang w:val="hy-AM"/>
        </w:rPr>
        <w:t xml:space="preserve"> </w:t>
      </w:r>
      <w:r w:rsidRPr="00C30424">
        <w:rPr>
          <w:rFonts w:ascii="GHEA Grapalat" w:hAnsi="GHEA Grapalat" w:cs="Sylfaen"/>
          <w:lang w:val="hy-AM"/>
        </w:rPr>
        <w:t>ձեզ</w:t>
      </w:r>
      <w:r w:rsidRPr="00C30424">
        <w:rPr>
          <w:rFonts w:ascii="GHEA Grapalat" w:hAnsi="GHEA Grapalat" w:cs="Arial Armenian"/>
          <w:lang w:val="hy-AM"/>
        </w:rPr>
        <w:t xml:space="preserve"> </w:t>
      </w:r>
      <w:r w:rsidRPr="00C30424">
        <w:rPr>
          <w:rFonts w:ascii="GHEA Grapalat" w:hAnsi="GHEA Grapalat" w:cs="Sylfaen"/>
          <w:lang w:val="hy-AM"/>
        </w:rPr>
        <w:t>վճարել</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w:t>
      </w:r>
      <w:r w:rsidRPr="00C30424">
        <w:rPr>
          <w:rFonts w:ascii="GHEA Grapalat" w:hAnsi="GHEA Grapalat" w:cs="Arial Armenian"/>
          <w:lang w:val="hy-AM"/>
        </w:rPr>
        <w:t xml:space="preserve"> </w:t>
      </w:r>
      <w:r w:rsidRPr="00C30424">
        <w:rPr>
          <w:rFonts w:ascii="GHEA Grapalat" w:hAnsi="GHEA Grapalat" w:cs="Sylfaen"/>
          <w:lang w:val="hy-AM"/>
        </w:rPr>
        <w:t>չեն</w:t>
      </w:r>
      <w:r w:rsidRPr="00C30424">
        <w:rPr>
          <w:rFonts w:ascii="GHEA Grapalat" w:hAnsi="GHEA Grapalat" w:cs="Arial Armenian"/>
          <w:lang w:val="hy-AM"/>
        </w:rPr>
        <w:t xml:space="preserve"> </w:t>
      </w:r>
      <w:r w:rsidRPr="00C30424">
        <w:rPr>
          <w:rFonts w:ascii="GHEA Grapalat" w:hAnsi="GHEA Grapalat" w:cs="Sylfaen"/>
          <w:lang w:val="hy-AM"/>
        </w:rPr>
        <w:t>գերազանցի</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w:t>
      </w:r>
      <w:r w:rsidRPr="00C30424">
        <w:rPr>
          <w:rFonts w:ascii="GHEA Grapalat" w:hAnsi="GHEA Grapalat" w:cs="Arial Armenian"/>
          <w:i/>
          <w:iCs/>
          <w:lang w:val="hy-AM"/>
        </w:rPr>
        <w:t xml:space="preserve"> </w:t>
      </w:r>
      <w:r w:rsidRPr="00C30424">
        <w:rPr>
          <w:rFonts w:ascii="GHEA Grapalat" w:hAnsi="GHEA Grapalat" w:cs="Sylfaen"/>
          <w:i/>
          <w:iCs/>
          <w:lang w:val="hy-AM"/>
        </w:rPr>
        <w:t>և</w:t>
      </w:r>
      <w:r w:rsidRPr="00C30424">
        <w:rPr>
          <w:rFonts w:ascii="GHEA Grapalat" w:hAnsi="GHEA Grapalat" w:cs="Arial Armenian"/>
          <w:i/>
          <w:iCs/>
          <w:lang w:val="hy-AM"/>
        </w:rPr>
        <w:t xml:space="preserve"> </w:t>
      </w:r>
      <w:r w:rsidRPr="00C30424">
        <w:rPr>
          <w:rFonts w:ascii="GHEA Grapalat" w:hAnsi="GHEA Grapalat" w:cs="Sylfaen"/>
          <w:i/>
          <w:iCs/>
          <w:lang w:val="hy-AM"/>
        </w:rPr>
        <w:t>բառերով</w:t>
      </w:r>
      <w:r w:rsidRPr="00C30424">
        <w:rPr>
          <w:rFonts w:ascii="GHEA Grapalat" w:hAnsi="GHEA Grapalat" w:cs="Arial Armenian"/>
          <w:i/>
          <w:iCs/>
          <w:lang w:val="hy-AM"/>
        </w:rPr>
        <w:t>]</w:t>
      </w:r>
      <w:r w:rsidRPr="00C30424">
        <w:rPr>
          <w:rFonts w:ascii="GHEA Grapalat" w:hAnsi="GHEA Grapalat"/>
          <w:i/>
          <w:iCs/>
          <w:lang w:val="hy-AM"/>
        </w:rPr>
        <w:t xml:space="preserve"> </w:t>
      </w:r>
      <w:r w:rsidRPr="00C30424">
        <w:rPr>
          <w:rFonts w:ascii="GHEA Grapalat" w:hAnsi="GHEA Grapalat" w:cs="Sylfaen"/>
          <w:iCs/>
          <w:lang w:val="hy-AM"/>
        </w:rPr>
        <w:t>Շահառուի</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w:t>
      </w:r>
      <w:r w:rsidRPr="00C30424">
        <w:rPr>
          <w:rFonts w:ascii="GHEA Grapalat" w:hAnsi="GHEA Grapalat" w:cs="Arial Armenian"/>
          <w:iCs/>
          <w:lang w:val="hy-AM"/>
        </w:rPr>
        <w:t xml:space="preserve"> </w:t>
      </w:r>
      <w:r w:rsidRPr="00C30424">
        <w:rPr>
          <w:rFonts w:ascii="GHEA Grapalat" w:hAnsi="GHEA Grapalat" w:cs="Sylfaen"/>
          <w:iCs/>
          <w:lang w:val="hy-AM"/>
        </w:rPr>
        <w:t>կնշվի</w:t>
      </w:r>
      <w:r w:rsidRPr="00C30424">
        <w:rPr>
          <w:rFonts w:ascii="GHEA Grapalat" w:hAnsi="GHEA Grapalat" w:cs="Arial Armenian"/>
          <w:iCs/>
          <w:lang w:val="hy-AM"/>
        </w:rPr>
        <w:t xml:space="preserve">, </w:t>
      </w:r>
      <w:r w:rsidRPr="00C30424">
        <w:rPr>
          <w:rFonts w:ascii="GHEA Grapalat" w:hAnsi="GHEA Grapalat" w:cs="Sylfaen"/>
          <w:iCs/>
          <w:lang w:val="hy-AM"/>
        </w:rPr>
        <w:t>որ</w:t>
      </w:r>
      <w:r w:rsidRPr="00C30424">
        <w:rPr>
          <w:rFonts w:ascii="GHEA Grapalat" w:hAnsi="GHEA Grapalat" w:cs="Arial Armenian"/>
          <w:iCs/>
          <w:lang w:val="hy-AM"/>
        </w:rPr>
        <w:t xml:space="preserve"> </w:t>
      </w:r>
      <w:r w:rsidRPr="00C30424">
        <w:rPr>
          <w:rFonts w:ascii="GHEA Grapalat" w:hAnsi="GHEA Grapalat" w:cs="Sylfaen"/>
          <w:iCs/>
          <w:lang w:val="hy-AM"/>
        </w:rPr>
        <w:t>Դիմողը</w:t>
      </w:r>
      <w:r w:rsidRPr="00C30424">
        <w:rPr>
          <w:rFonts w:ascii="GHEA Grapalat" w:hAnsi="GHEA Grapalat" w:cs="Arial Armenian"/>
          <w:iCs/>
          <w:lang w:val="hy-AM"/>
        </w:rPr>
        <w:t xml:space="preserve"> </w:t>
      </w:r>
      <w:r w:rsidRPr="00C30424">
        <w:rPr>
          <w:rFonts w:ascii="GHEA Grapalat" w:hAnsi="GHEA Grapalat" w:cs="Sylfaen"/>
          <w:iCs/>
          <w:lang w:val="hy-AM"/>
        </w:rPr>
        <w:t>Պայմանագրի</w:t>
      </w:r>
      <w:r w:rsidRPr="00C30424">
        <w:rPr>
          <w:rFonts w:ascii="GHEA Grapalat" w:hAnsi="GHEA Grapalat" w:cs="Arial Armenian"/>
          <w:iCs/>
          <w:lang w:val="hy-AM"/>
        </w:rPr>
        <w:t xml:space="preserve"> </w:t>
      </w:r>
      <w:r w:rsidRPr="00C30424">
        <w:rPr>
          <w:rFonts w:ascii="GHEA Grapalat" w:hAnsi="GHEA Grapalat" w:cs="Sylfaen"/>
          <w:iCs/>
          <w:lang w:val="hy-AM"/>
        </w:rPr>
        <w:t>շրջանակում</w:t>
      </w:r>
      <w:r w:rsidRPr="00C30424">
        <w:rPr>
          <w:rFonts w:ascii="GHEA Grapalat" w:hAnsi="GHEA Grapalat" w:cs="Arial Armenian"/>
          <w:iCs/>
          <w:lang w:val="hy-AM"/>
        </w:rPr>
        <w:t xml:space="preserve"> </w:t>
      </w:r>
      <w:r w:rsidRPr="00C30424">
        <w:rPr>
          <w:rFonts w:ascii="GHEA Grapalat" w:hAnsi="GHEA Grapalat" w:cs="Sylfaen"/>
          <w:iCs/>
          <w:lang w:val="hy-AM"/>
        </w:rPr>
        <w:t>չի</w:t>
      </w:r>
      <w:r w:rsidRPr="00C30424">
        <w:rPr>
          <w:rFonts w:ascii="GHEA Grapalat" w:hAnsi="GHEA Grapalat" w:cs="Arial Armenian"/>
          <w:iCs/>
          <w:lang w:val="hy-AM"/>
        </w:rPr>
        <w:t xml:space="preserve"> </w:t>
      </w:r>
      <w:r w:rsidRPr="00C30424">
        <w:rPr>
          <w:rFonts w:ascii="GHEA Grapalat" w:hAnsi="GHEA Grapalat" w:cs="Sylfaen"/>
          <w:iCs/>
          <w:lang w:val="hy-AM"/>
        </w:rPr>
        <w:t>կատարել</w:t>
      </w:r>
      <w:r w:rsidRPr="00C30424">
        <w:rPr>
          <w:rFonts w:ascii="GHEA Grapalat" w:hAnsi="GHEA Grapalat" w:cs="Arial Armenian"/>
          <w:iCs/>
          <w:lang w:val="hy-AM"/>
        </w:rPr>
        <w:t xml:space="preserve"> </w:t>
      </w:r>
      <w:r w:rsidRPr="00C30424">
        <w:rPr>
          <w:rFonts w:ascii="GHEA Grapalat" w:hAnsi="GHEA Grapalat" w:cs="Sylfaen"/>
          <w:iCs/>
          <w:lang w:val="hy-AM"/>
        </w:rPr>
        <w:t>պայմանագրային</w:t>
      </w:r>
      <w:r w:rsidRPr="00C30424">
        <w:rPr>
          <w:rFonts w:ascii="GHEA Grapalat" w:hAnsi="GHEA Grapalat" w:cs="Arial Armenian"/>
          <w:iCs/>
          <w:lang w:val="hy-AM"/>
        </w:rPr>
        <w:t xml:space="preserve"> </w:t>
      </w:r>
      <w:r w:rsidRPr="00C30424">
        <w:rPr>
          <w:rFonts w:ascii="GHEA Grapalat" w:hAnsi="GHEA Grapalat" w:cs="Sylfaen"/>
          <w:iCs/>
          <w:lang w:val="hy-AM"/>
        </w:rPr>
        <w:t>իր</w:t>
      </w:r>
      <w:r w:rsidRPr="00C30424">
        <w:rPr>
          <w:rFonts w:ascii="GHEA Grapalat" w:hAnsi="GHEA Grapalat" w:cs="Arial Armenian"/>
          <w:iCs/>
          <w:lang w:val="hy-AM"/>
        </w:rPr>
        <w:t xml:space="preserve"> </w:t>
      </w:r>
      <w:r w:rsidRPr="00C30424">
        <w:rPr>
          <w:rFonts w:ascii="GHEA Grapalat" w:hAnsi="GHEA Grapalat" w:cs="Sylfaen"/>
          <w:iCs/>
          <w:lang w:val="hy-AM"/>
        </w:rPr>
        <w:t>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w:t>
      </w:r>
      <w:r w:rsidRPr="00C30424">
        <w:rPr>
          <w:rFonts w:ascii="GHEA Grapalat" w:hAnsi="GHEA Grapalat" w:cs="Arial Armenian"/>
          <w:iCs/>
          <w:lang w:val="hy-AM"/>
        </w:rPr>
        <w:t xml:space="preserve"> </w:t>
      </w:r>
      <w:r w:rsidRPr="00C30424">
        <w:rPr>
          <w:rFonts w:ascii="GHEA Grapalat" w:hAnsi="GHEA Grapalat" w:cs="Sylfaen"/>
          <w:iCs/>
          <w:lang w:val="hy-AM"/>
        </w:rPr>
        <w:t>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ձեր</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պահանջով</w:t>
      </w:r>
      <w:r w:rsidRPr="00C30424">
        <w:rPr>
          <w:rFonts w:ascii="GHEA Grapalat" w:hAnsi="GHEA Grapalat" w:cs="Arial Armenian"/>
          <w:iCs/>
          <w:lang w:val="hy-AM"/>
        </w:rPr>
        <w:t xml:space="preserve"> </w:t>
      </w:r>
      <w:r w:rsidRPr="00C30424">
        <w:rPr>
          <w:rFonts w:ascii="GHEA Grapalat" w:hAnsi="GHEA Grapalat" w:cs="Sylfaen"/>
          <w:iCs/>
          <w:lang w:val="hy-AM"/>
        </w:rPr>
        <w:t>ներկայացվող</w:t>
      </w:r>
      <w:r w:rsidRPr="00C30424">
        <w:rPr>
          <w:rFonts w:ascii="GHEA Grapalat" w:hAnsi="GHEA Grapalat" w:cs="Arial Armenian"/>
          <w:iCs/>
          <w:lang w:val="hy-AM"/>
        </w:rPr>
        <w:t xml:space="preserve"> </w:t>
      </w:r>
      <w:r w:rsidRPr="00C30424">
        <w:rPr>
          <w:rFonts w:ascii="GHEA Grapalat" w:hAnsi="GHEA Grapalat" w:cs="Sylfaen"/>
          <w:iCs/>
          <w:lang w:val="hy-AM"/>
        </w:rPr>
        <w:t>գումարի</w:t>
      </w:r>
      <w:r w:rsidRPr="00C30424">
        <w:rPr>
          <w:rFonts w:ascii="GHEA Grapalat" w:hAnsi="GHEA Grapalat" w:cs="Arial Armenian"/>
          <w:iCs/>
          <w:lang w:val="hy-AM"/>
        </w:rPr>
        <w:t xml:space="preserve"> </w:t>
      </w:r>
      <w:r w:rsidRPr="00C30424">
        <w:rPr>
          <w:rFonts w:ascii="GHEA Grapalat" w:hAnsi="GHEA Grapalat" w:cs="Sylfaen"/>
          <w:iCs/>
          <w:lang w:val="hy-AM"/>
        </w:rPr>
        <w:t>համար</w:t>
      </w:r>
      <w:r w:rsidRPr="00C30424">
        <w:rPr>
          <w:rFonts w:ascii="GHEA Grapalat" w:hAnsi="GHEA Grapalat" w:cs="Arial Armenian"/>
          <w:iCs/>
          <w:lang w:val="hy-AM"/>
        </w:rPr>
        <w:t xml:space="preserve"> </w:t>
      </w:r>
      <w:r w:rsidRPr="00C30424">
        <w:rPr>
          <w:rFonts w:ascii="GHEA Grapalat" w:hAnsi="GHEA Grapalat" w:cs="Sylfaen"/>
          <w:iCs/>
          <w:lang w:val="hy-AM"/>
        </w:rPr>
        <w:t>հիմնավորում</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պատճառաբանություն</w:t>
      </w:r>
      <w:r w:rsidRPr="00C30424">
        <w:rPr>
          <w:rFonts w:ascii="GHEA Grapalat" w:hAnsi="GHEA Grapalat" w:cs="Arial Armenian"/>
          <w:iCs/>
          <w:lang w:val="hy-AM"/>
        </w:rPr>
        <w:t xml:space="preserve"> </w:t>
      </w:r>
      <w:r w:rsidRPr="00C30424">
        <w:rPr>
          <w:rFonts w:ascii="GHEA Grapalat" w:hAnsi="GHEA Grapalat" w:cs="Sylfaen"/>
          <w:iCs/>
          <w:lang w:val="hy-AM"/>
        </w:rPr>
        <w:t>ներկայացնելու</w:t>
      </w:r>
      <w:r w:rsidRPr="00C30424">
        <w:rPr>
          <w:rFonts w:ascii="GHEA Grapalat" w:hAnsi="GHEA Grapalat" w:cs="Arial Armenian"/>
          <w:iCs/>
          <w:lang w:val="hy-AM"/>
        </w:rPr>
        <w:t>:</w:t>
      </w:r>
      <w:r w:rsidRPr="00C30424">
        <w:rPr>
          <w:rFonts w:ascii="GHEA Grapalat" w:hAnsi="GHEA Grapalat"/>
          <w:iCs/>
          <w:lang w:val="hy-AM"/>
        </w:rPr>
        <w:t xml:space="preserve"> </w:t>
      </w:r>
    </w:p>
    <w:p w:rsidR="0053116D" w:rsidRPr="00C30424" w:rsidRDefault="0053116D" w:rsidP="00E748FD">
      <w:pPr>
        <w:pStyle w:val="NormalWeb"/>
        <w:jc w:val="both"/>
        <w:rPr>
          <w:rFonts w:ascii="GHEA Grapalat" w:hAnsi="GHEA Grapalat"/>
          <w:lang w:val="hy-AM"/>
        </w:rPr>
      </w:pPr>
      <w:r w:rsidRPr="00C30424">
        <w:rPr>
          <w:rFonts w:ascii="GHEA Grapalat" w:hAnsi="GHEA Grapalat" w:cs="Sylfaen"/>
          <w:lang w:val="hy-AM"/>
        </w:rPr>
        <w:t>Այս</w:t>
      </w:r>
      <w:r w:rsidRPr="00C30424">
        <w:rPr>
          <w:rFonts w:ascii="GHEA Grapalat" w:hAnsi="GHEA Grapalat" w:cs="Arial Armenian"/>
          <w:lang w:val="hy-AM"/>
        </w:rPr>
        <w:t xml:space="preserve"> </w:t>
      </w:r>
      <w:r w:rsidRPr="00C30424">
        <w:rPr>
          <w:rFonts w:ascii="GHEA Grapalat" w:hAnsi="GHEA Grapalat" w:cs="Sylfaen"/>
          <w:lang w:val="hy-AM"/>
        </w:rPr>
        <w:t>երաշխիքի</w:t>
      </w:r>
      <w:r w:rsidRPr="00C30424">
        <w:rPr>
          <w:rFonts w:ascii="GHEA Grapalat" w:hAnsi="GHEA Grapalat" w:cs="Arial Armenian"/>
          <w:lang w:val="hy-AM"/>
        </w:rPr>
        <w:t xml:space="preserve"> </w:t>
      </w:r>
      <w:r w:rsidRPr="00C30424">
        <w:rPr>
          <w:rFonts w:ascii="GHEA Grapalat" w:hAnsi="GHEA Grapalat" w:cs="Sylfaen"/>
          <w:lang w:val="hy-AM"/>
        </w:rPr>
        <w:t>ժամկետը</w:t>
      </w:r>
      <w:r w:rsidRPr="00C30424">
        <w:rPr>
          <w:rFonts w:ascii="GHEA Grapalat" w:hAnsi="GHEA Grapalat" w:cs="Arial Armenian"/>
          <w:lang w:val="hy-AM"/>
        </w:rPr>
        <w:t xml:space="preserve"> </w:t>
      </w:r>
      <w:r w:rsidRPr="00C30424">
        <w:rPr>
          <w:rFonts w:ascii="GHEA Grapalat" w:hAnsi="GHEA Grapalat" w:cs="Sylfaen"/>
          <w:lang w:val="hy-AM"/>
        </w:rPr>
        <w:t>կլրանա</w:t>
      </w:r>
      <w:r w:rsidRPr="00C30424">
        <w:rPr>
          <w:rFonts w:ascii="GHEA Grapalat" w:hAnsi="GHEA Grapalat" w:cs="Arial Armenian"/>
          <w:lang w:val="hy-AM"/>
        </w:rPr>
        <w:t xml:space="preserve"> </w:t>
      </w:r>
      <w:r w:rsidRPr="00C30424">
        <w:rPr>
          <w:rFonts w:ascii="GHEA Grapalat" w:hAnsi="GHEA Grapalat" w:cs="Sylfaen"/>
          <w:lang w:val="hy-AM"/>
        </w:rPr>
        <w:t>ոչ</w:t>
      </w:r>
      <w:r w:rsidRPr="00C30424">
        <w:rPr>
          <w:rFonts w:ascii="GHEA Grapalat" w:hAnsi="GHEA Grapalat" w:cs="Arial Armenian"/>
          <w:lang w:val="hy-AM"/>
        </w:rPr>
        <w:t xml:space="preserve"> </w:t>
      </w:r>
      <w:r w:rsidRPr="00C30424">
        <w:rPr>
          <w:rFonts w:ascii="GHEA Grapalat" w:hAnsi="GHEA Grapalat" w:cs="Sylfaen"/>
          <w:lang w:val="hy-AM"/>
        </w:rPr>
        <w:t>ուշ</w:t>
      </w:r>
      <w:r w:rsidRPr="00C30424">
        <w:rPr>
          <w:rFonts w:ascii="GHEA Grapalat" w:hAnsi="GHEA Grapalat" w:cs="Arial Armenian"/>
          <w:lang w:val="hy-AM"/>
        </w:rPr>
        <w:t xml:space="preserve"> </w:t>
      </w:r>
      <w:r w:rsidRPr="00C30424">
        <w:rPr>
          <w:rFonts w:ascii="GHEA Grapalat" w:hAnsi="GHEA Grapalat" w:cs="Sylfaen"/>
          <w:lang w:val="hy-AM"/>
        </w:rPr>
        <w:t>քան</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lang w:val="hy-AM"/>
        </w:rPr>
        <w:t xml:space="preserve"> </w:t>
      </w:r>
      <w:r w:rsidRPr="00C30424">
        <w:rPr>
          <w:rFonts w:ascii="GHEA Grapalat" w:hAnsi="GHEA Grapalat" w:cs="Sylfaen"/>
          <w:lang w:val="hy-AM"/>
        </w:rPr>
        <w:t>և</w:t>
      </w:r>
      <w:r w:rsidRPr="00C30424">
        <w:rPr>
          <w:rFonts w:ascii="GHEA Grapalat" w:hAnsi="GHEA Grapalat" w:cs="Arial Armenian"/>
          <w:lang w:val="hy-AM"/>
        </w:rPr>
        <w:t xml:space="preserve"> </w:t>
      </w:r>
      <w:r w:rsidRPr="00C30424">
        <w:rPr>
          <w:rFonts w:ascii="GHEA Grapalat" w:hAnsi="GHEA Grapalat" w:cs="Sylfaen"/>
          <w:lang w:val="hy-AM"/>
        </w:rPr>
        <w:t>վերջինիս</w:t>
      </w:r>
      <w:r w:rsidRPr="00C30424">
        <w:rPr>
          <w:rFonts w:ascii="GHEA Grapalat" w:hAnsi="GHEA Grapalat" w:cs="Arial Armenian"/>
          <w:lang w:val="hy-AM"/>
        </w:rPr>
        <w:t xml:space="preserve"> </w:t>
      </w:r>
      <w:r w:rsidRPr="00C30424">
        <w:rPr>
          <w:rFonts w:ascii="GHEA Grapalat" w:hAnsi="GHEA Grapalat" w:cs="Sylfaen"/>
          <w:lang w:val="hy-AM"/>
        </w:rPr>
        <w:t>շրջանակներում</w:t>
      </w:r>
      <w:r w:rsidRPr="00C30424">
        <w:rPr>
          <w:rFonts w:ascii="GHEA Grapalat" w:hAnsi="GHEA Grapalat" w:cs="Arial Armenian"/>
          <w:lang w:val="hy-AM"/>
        </w:rPr>
        <w:t xml:space="preserve"> </w:t>
      </w:r>
      <w:r w:rsidRPr="00C30424">
        <w:rPr>
          <w:rFonts w:ascii="GHEA Grapalat" w:hAnsi="GHEA Grapalat" w:cs="Sylfaen"/>
          <w:lang w:val="hy-AM"/>
        </w:rPr>
        <w:t>վճարման</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պահանջ</w:t>
      </w:r>
      <w:r w:rsidRPr="00C30424">
        <w:rPr>
          <w:rFonts w:ascii="GHEA Grapalat" w:hAnsi="GHEA Grapalat" w:cs="Arial Armenian"/>
          <w:lang w:val="hy-AM"/>
        </w:rPr>
        <w:t xml:space="preserve"> </w:t>
      </w:r>
      <w:r w:rsidRPr="00C30424">
        <w:rPr>
          <w:rFonts w:ascii="GHEA Grapalat" w:hAnsi="GHEA Grapalat" w:cs="Sylfaen"/>
          <w:lang w:val="hy-AM"/>
        </w:rPr>
        <w:t>պետք</w:t>
      </w:r>
      <w:r w:rsidRPr="00C30424">
        <w:rPr>
          <w:rFonts w:ascii="GHEA Grapalat" w:hAnsi="GHEA Grapalat" w:cs="Arial Armenian"/>
          <w:lang w:val="hy-AM"/>
        </w:rPr>
        <w:t xml:space="preserve"> </w:t>
      </w:r>
      <w:r w:rsidRPr="00C30424">
        <w:rPr>
          <w:rFonts w:ascii="GHEA Grapalat" w:hAnsi="GHEA Grapalat" w:cs="Sylfaen"/>
          <w:lang w:val="hy-AM"/>
        </w:rPr>
        <w:t>է</w:t>
      </w:r>
      <w:r w:rsidRPr="00C30424">
        <w:rPr>
          <w:rFonts w:ascii="GHEA Grapalat" w:hAnsi="GHEA Grapalat" w:cs="Arial Armenian"/>
          <w:lang w:val="hy-AM"/>
        </w:rPr>
        <w:t xml:space="preserve"> </w:t>
      </w:r>
      <w:r w:rsidRPr="00C30424">
        <w:rPr>
          <w:rFonts w:ascii="GHEA Grapalat" w:hAnsi="GHEA Grapalat" w:cs="Sylfaen"/>
          <w:lang w:val="hy-AM"/>
        </w:rPr>
        <w:t>մեզ</w:t>
      </w:r>
      <w:r w:rsidRPr="00C30424">
        <w:rPr>
          <w:rFonts w:ascii="GHEA Grapalat" w:hAnsi="GHEA Grapalat" w:cs="Arial Armenian"/>
          <w:lang w:val="hy-AM"/>
        </w:rPr>
        <w:t xml:space="preserve"> </w:t>
      </w:r>
      <w:r w:rsidRPr="00C30424">
        <w:rPr>
          <w:rFonts w:ascii="GHEA Grapalat" w:hAnsi="GHEA Grapalat" w:cs="Sylfaen"/>
          <w:lang w:val="hy-AM"/>
        </w:rPr>
        <w:t>ներկայացնել</w:t>
      </w:r>
      <w:r w:rsidRPr="00C30424">
        <w:rPr>
          <w:rFonts w:ascii="GHEA Grapalat" w:hAnsi="GHEA Grapalat" w:cs="Arial Armenian"/>
          <w:lang w:val="hy-AM"/>
        </w:rPr>
        <w:t xml:space="preserve"> </w:t>
      </w:r>
      <w:r w:rsidRPr="00C30424">
        <w:rPr>
          <w:rFonts w:ascii="GHEA Grapalat" w:hAnsi="GHEA Grapalat" w:cs="Sylfaen"/>
          <w:lang w:val="hy-AM"/>
        </w:rPr>
        <w:t>վերոնշյալ</w:t>
      </w:r>
      <w:r w:rsidRPr="00C30424">
        <w:rPr>
          <w:rFonts w:ascii="GHEA Grapalat" w:hAnsi="GHEA Grapalat" w:cs="Arial Armenian"/>
          <w:lang w:val="hy-AM"/>
        </w:rPr>
        <w:t xml:space="preserve"> </w:t>
      </w:r>
      <w:r w:rsidRPr="00C30424">
        <w:rPr>
          <w:rFonts w:ascii="GHEA Grapalat" w:hAnsi="GHEA Grapalat" w:cs="Sylfaen"/>
          <w:lang w:val="hy-AM"/>
        </w:rPr>
        <w:t>հասցեով</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տվյալ</w:t>
      </w:r>
      <w:r w:rsidRPr="00C30424">
        <w:rPr>
          <w:rFonts w:ascii="GHEA Grapalat" w:hAnsi="GHEA Grapalat" w:cs="Arial Armenian"/>
          <w:lang w:val="hy-AM"/>
        </w:rPr>
        <w:t xml:space="preserve"> </w:t>
      </w:r>
      <w:r w:rsidRPr="00C30424">
        <w:rPr>
          <w:rFonts w:ascii="GHEA Grapalat" w:hAnsi="GHEA Grapalat" w:cs="Sylfaen"/>
          <w:lang w:val="hy-AM"/>
        </w:rPr>
        <w:t>օրը</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դրանից</w:t>
      </w:r>
      <w:r w:rsidRPr="00C30424">
        <w:rPr>
          <w:rFonts w:ascii="GHEA Grapalat" w:hAnsi="GHEA Grapalat" w:cs="Arial Armenian"/>
          <w:lang w:val="hy-AM"/>
        </w:rPr>
        <w:t xml:space="preserve"> </w:t>
      </w:r>
      <w:r w:rsidRPr="00C30424">
        <w:rPr>
          <w:rFonts w:ascii="GHEA Grapalat" w:hAnsi="GHEA Grapalat" w:cs="Sylfaen"/>
          <w:lang w:val="hy-AM"/>
        </w:rPr>
        <w:t>առաջ</w:t>
      </w:r>
      <w:r w:rsidRPr="00C30424">
        <w:rPr>
          <w:rFonts w:ascii="GHEA Grapalat" w:hAnsi="GHEA Grapalat" w:cs="Arial Armenian"/>
          <w:lang w:val="hy-AM"/>
        </w:rPr>
        <w:t>:</w:t>
      </w:r>
      <w:r w:rsidRPr="00C30424">
        <w:rPr>
          <w:rFonts w:ascii="GHEA Grapalat" w:hAnsi="GHEA Grapalat"/>
          <w:lang w:val="hy-AM"/>
        </w:rPr>
        <w:t xml:space="preserve">   </w:t>
      </w:r>
    </w:p>
    <w:p w:rsidR="0053116D" w:rsidRPr="006A75D4" w:rsidRDefault="0053116D" w:rsidP="00E748FD">
      <w:pPr>
        <w:pStyle w:val="NormalWeb"/>
        <w:jc w:val="both"/>
        <w:rPr>
          <w:rFonts w:ascii="GHEA Grapalat" w:hAnsi="GHEA Grapalat"/>
          <w:lang w:val="hy-AM"/>
        </w:rPr>
      </w:pPr>
      <w:r w:rsidRPr="006A75D4">
        <w:rPr>
          <w:rFonts w:ascii="GHEA Grapalat" w:hAnsi="GHEA Grapalat" w:cs="Sylfaen"/>
          <w:lang w:val="hy-AM"/>
        </w:rPr>
        <w:lastRenderedPageBreak/>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53116D" w:rsidRPr="009D19AC" w:rsidRDefault="0053116D" w:rsidP="00E748FD">
      <w:pPr>
        <w:pStyle w:val="NormalWeb"/>
        <w:jc w:val="both"/>
        <w:rPr>
          <w:rFonts w:ascii="Sylfaen" w:hAnsi="Sylfaen"/>
          <w:lang w:val="hy-AM"/>
        </w:rPr>
      </w:pPr>
    </w:p>
    <w:p w:rsidR="0053116D" w:rsidRPr="009D19AC" w:rsidRDefault="0053116D" w:rsidP="00E748FD">
      <w:pPr>
        <w:pStyle w:val="NormalWeb"/>
        <w:jc w:val="both"/>
        <w:rPr>
          <w:rFonts w:ascii="Sylfaen" w:hAnsi="Sylfaen"/>
          <w:lang w:val="hy-AM"/>
        </w:rPr>
      </w:pPr>
    </w:p>
    <w:p w:rsidR="0053116D" w:rsidRPr="006A75D4" w:rsidRDefault="0053116D" w:rsidP="00E748FD">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53116D" w:rsidRPr="006A75D4" w:rsidRDefault="0053116D" w:rsidP="00E748FD">
      <w:pPr>
        <w:jc w:val="center"/>
        <w:rPr>
          <w:rFonts w:ascii="GHEA Grapalat" w:hAnsi="GHEA Grapalat"/>
          <w:lang w:val="hy-AM"/>
        </w:rPr>
      </w:pPr>
    </w:p>
    <w:p w:rsidR="0053116D" w:rsidRPr="006A75D4" w:rsidRDefault="0053116D" w:rsidP="00E748FD">
      <w:pPr>
        <w:pStyle w:val="BodyText"/>
        <w:rPr>
          <w:rFonts w:ascii="GHEA Grapalat" w:hAnsi="GHEA Grapalat"/>
          <w:lang w:val="hy-AM"/>
        </w:rPr>
      </w:pPr>
      <w:r w:rsidRPr="006A75D4">
        <w:rPr>
          <w:rFonts w:ascii="GHEA Grapalat" w:hAnsi="GHEA Grapalat"/>
          <w:lang w:val="hy-AM"/>
        </w:rPr>
        <w:br/>
      </w:r>
    </w:p>
    <w:p w:rsidR="0053116D" w:rsidRPr="006A75D4" w:rsidRDefault="0053116D"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53116D" w:rsidRPr="006A75D4" w:rsidRDefault="0053116D" w:rsidP="00E748FD">
      <w:pPr>
        <w:pStyle w:val="Header"/>
        <w:rPr>
          <w:rFonts w:ascii="GHEA Grapalat" w:hAnsi="GHEA Grapalat"/>
          <w:b/>
          <w:bCs/>
          <w:i/>
          <w:iCs/>
          <w:sz w:val="24"/>
          <w:szCs w:val="24"/>
          <w:lang w:val="hy-AM"/>
        </w:rPr>
      </w:pPr>
    </w:p>
    <w:p w:rsidR="0053116D" w:rsidRPr="006A75D4" w:rsidRDefault="0053116D" w:rsidP="00E748FD">
      <w:pPr>
        <w:spacing w:after="200"/>
        <w:jc w:val="both"/>
        <w:rPr>
          <w:rFonts w:ascii="GHEA Grapalat" w:hAnsi="GHEA Grapalat"/>
          <w:i/>
          <w:iCs/>
          <w:sz w:val="16"/>
          <w:szCs w:val="16"/>
          <w:highlight w:val="yellow"/>
          <w:lang w:val="hy-AM"/>
        </w:rPr>
      </w:pPr>
    </w:p>
    <w:p w:rsidR="0053116D" w:rsidRPr="006A75D4" w:rsidRDefault="0053116D" w:rsidP="00E748FD">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9D19AC" w:rsidRDefault="0053116D" w:rsidP="00E748FD">
      <w:pPr>
        <w:spacing w:after="200"/>
        <w:jc w:val="both"/>
        <w:rPr>
          <w:rFonts w:ascii="Sylfaen" w:hAnsi="Sylfaen"/>
          <w:lang w:val="hy-AM"/>
        </w:rPr>
      </w:pPr>
    </w:p>
    <w:p w:rsidR="0053116D" w:rsidRPr="009D19AC" w:rsidRDefault="0053116D" w:rsidP="00E748FD">
      <w:pPr>
        <w:rPr>
          <w:rFonts w:ascii="Sylfaen" w:hAnsi="Sylfaen"/>
          <w:lang w:val="hy-AM"/>
        </w:rPr>
      </w:pPr>
      <w:r w:rsidRPr="009D19AC">
        <w:rPr>
          <w:rFonts w:ascii="Sylfaen" w:hAnsi="Sylfaen"/>
          <w:lang w:val="hy-AM"/>
        </w:rPr>
        <w:br w:type="page"/>
      </w:r>
    </w:p>
    <w:p w:rsidR="00FB02A1" w:rsidRPr="00314809" w:rsidRDefault="00FB02A1" w:rsidP="00E748FD">
      <w:pPr>
        <w:pStyle w:val="Header"/>
        <w:rPr>
          <w:rFonts w:ascii="Sylfaen" w:hAnsi="Sylfaen"/>
          <w:b/>
          <w:bCs/>
          <w:i/>
          <w:iCs/>
          <w:sz w:val="24"/>
          <w:szCs w:val="24"/>
          <w:lang w:val="hy-AM"/>
        </w:rPr>
      </w:pPr>
    </w:p>
    <w:p w:rsidR="00FD6404" w:rsidRPr="00314809" w:rsidRDefault="00FD6404" w:rsidP="00E748FD">
      <w:pPr>
        <w:spacing w:after="200"/>
        <w:jc w:val="both"/>
        <w:rPr>
          <w:rFonts w:ascii="Sylfaen" w:hAnsi="Sylfaen"/>
          <w:lang w:val="hy-AM"/>
        </w:rPr>
      </w:pPr>
    </w:p>
    <w:p w:rsidR="004650F7" w:rsidRPr="006A75D4" w:rsidRDefault="00D07FF4" w:rsidP="006A75D4">
      <w:pPr>
        <w:jc w:val="center"/>
        <w:rPr>
          <w:rFonts w:ascii="GHEA Grapalat" w:hAnsi="GHEA Grapalat"/>
          <w:lang w:val="hy-AM"/>
        </w:rPr>
      </w:pPr>
      <w:r w:rsidRPr="006A75D4">
        <w:rPr>
          <w:rFonts w:ascii="GHEA Grapalat" w:hAnsi="GHEA Grapalat" w:cs="Sylfaen"/>
          <w:b/>
          <w:sz w:val="44"/>
          <w:szCs w:val="44"/>
          <w:lang w:val="hy-AM"/>
        </w:rPr>
        <w:t>Կանխավճարի</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բանկային</w:t>
      </w:r>
      <w:r w:rsidR="0053116D" w:rsidRPr="006A75D4">
        <w:rPr>
          <w:rFonts w:ascii="GHEA Grapalat" w:hAnsi="GHEA Grapalat" w:cs="Sylfaen"/>
          <w:b/>
          <w:sz w:val="44"/>
          <w:szCs w:val="44"/>
          <w:lang w:val="hy-AM"/>
        </w:rPr>
        <w:t xml:space="preserve"> </w:t>
      </w:r>
      <w:r w:rsidRPr="006A75D4">
        <w:rPr>
          <w:rFonts w:ascii="GHEA Grapalat" w:hAnsi="GHEA Grapalat" w:cs="Sylfaen"/>
          <w:b/>
          <w:sz w:val="44"/>
          <w:szCs w:val="44"/>
          <w:lang w:val="hy-AM"/>
        </w:rPr>
        <w:t>երաշխիք</w:t>
      </w:r>
      <w:r w:rsidR="00926C29">
        <w:rPr>
          <w:rFonts w:ascii="GHEA Grapalat" w:hAnsi="GHEA Grapalat" w:cs="Sylfaen"/>
          <w:b/>
          <w:sz w:val="44"/>
          <w:szCs w:val="44"/>
          <w:lang w:val="hy-AM"/>
        </w:rPr>
        <w:t>/</w:t>
      </w:r>
      <w:r w:rsidR="00926C29" w:rsidRPr="002C6E5D">
        <w:rPr>
          <w:rFonts w:ascii="GHEA Grapalat" w:hAnsi="GHEA Grapalat" w:cs="Sylfaen"/>
          <w:b/>
          <w:sz w:val="44"/>
          <w:szCs w:val="44"/>
          <w:lang w:val="hy-AM"/>
        </w:rPr>
        <w:t>չի կիրառվում</w:t>
      </w:r>
    </w:p>
    <w:p w:rsidR="004650F7" w:rsidRPr="00314809" w:rsidRDefault="004650F7" w:rsidP="00E748FD">
      <w:pPr>
        <w:jc w:val="center"/>
        <w:rPr>
          <w:rFonts w:ascii="Sylfaen" w:hAnsi="Sylfaen"/>
          <w:lang w:val="hy-AM"/>
        </w:rPr>
      </w:pPr>
    </w:p>
    <w:p w:rsidR="00BB24D9" w:rsidRPr="00314809" w:rsidRDefault="00BB24D9" w:rsidP="00E748FD">
      <w:pPr>
        <w:pStyle w:val="Header"/>
        <w:rPr>
          <w:rFonts w:ascii="Sylfaen" w:hAnsi="Sylfaen"/>
          <w:b/>
          <w:bCs/>
          <w:i/>
          <w:iCs/>
          <w:sz w:val="24"/>
          <w:szCs w:val="24"/>
          <w:lang w:val="hy-AM"/>
        </w:rPr>
      </w:pPr>
    </w:p>
    <w:p w:rsidR="00970A77" w:rsidRPr="006A75D4" w:rsidRDefault="00970A77" w:rsidP="00E748FD">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970A77" w:rsidRPr="006A75D4" w:rsidRDefault="00970A77" w:rsidP="00543A4D">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t xml:space="preserve"> </w:t>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անուն</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և</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970A77" w:rsidRPr="006A75D4" w:rsidRDefault="00970A77" w:rsidP="00E748FD">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b/>
          <w:bCs/>
          <w:lang w:val="hy-AM"/>
        </w:rPr>
        <w:t xml:space="preserve"> </w:t>
      </w:r>
      <w:r w:rsidRPr="006A75D4">
        <w:rPr>
          <w:rFonts w:ascii="GHEA Grapalat" w:hAnsi="GHEA Grapalat" w:cs="Times New Roman"/>
          <w:i/>
          <w:iCs/>
          <w:lang w:val="hy-AM"/>
        </w:rPr>
        <w:t>[Երաշխավորողի համարը]</w:t>
      </w:r>
    </w:p>
    <w:p w:rsidR="00970A77" w:rsidRPr="006A75D4" w:rsidRDefault="00970A77" w:rsidP="00E748FD">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970A77" w:rsidRPr="006A75D4" w:rsidRDefault="00970A77" w:rsidP="00E748FD">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տեղեկացվել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cs="Arial Armenian"/>
          <w:spacing w:val="-3"/>
          <w:lang w:val="hy-AM"/>
        </w:rPr>
        <w:t xml:space="preserve"> </w:t>
      </w:r>
      <w:r w:rsidRPr="006A75D4">
        <w:rPr>
          <w:rFonts w:ascii="GHEA Grapalat" w:hAnsi="GHEA Grapalat"/>
          <w:spacing w:val="-3"/>
          <w:lang w:val="hy-AM"/>
        </w:rPr>
        <w:t>[</w:t>
      </w:r>
      <w:r w:rsidRPr="006A75D4">
        <w:rPr>
          <w:rFonts w:ascii="GHEA Grapalat" w:hAnsi="GHEA Grapalat" w:cs="Sylfaen"/>
          <w:i/>
          <w:iCs/>
          <w:lang w:val="af-ZA"/>
        </w:rPr>
        <w:t>Մատակարարի</w:t>
      </w:r>
      <w:r w:rsidRPr="006A75D4">
        <w:rPr>
          <w:rFonts w:ascii="GHEA Grapalat" w:hAnsi="GHEA Grapalat" w:cs="Arial Armenian"/>
          <w:i/>
          <w:iCs/>
          <w:lang w:val="af-ZA"/>
        </w:rPr>
        <w:t xml:space="preserve"> </w:t>
      </w:r>
      <w:r w:rsidRPr="006A75D4">
        <w:rPr>
          <w:rFonts w:ascii="GHEA Grapalat" w:hAnsi="GHEA Grapalat" w:cs="Sylfaen"/>
          <w:i/>
          <w:iCs/>
          <w:lang w:val="af-ZA"/>
        </w:rPr>
        <w:t>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թվագրված</w:t>
      </w:r>
      <w:r w:rsidRPr="006A75D4">
        <w:rPr>
          <w:rFonts w:ascii="GHEA Grapalat" w:hAnsi="GHEA Grapalat"/>
          <w:spacing w:val="-3"/>
          <w:lang w:val="hy-AM"/>
        </w:rPr>
        <w:t xml:space="preserve"> </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w:t>
      </w:r>
      <w:r w:rsidRPr="006A75D4">
        <w:rPr>
          <w:rFonts w:ascii="GHEA Grapalat" w:hAnsi="GHEA Grapalat" w:cs="Arial Armenian"/>
          <w:i/>
          <w:spacing w:val="-3"/>
          <w:lang w:val="hy-AM"/>
        </w:rPr>
        <w:t xml:space="preserve"> </w:t>
      </w:r>
      <w:r w:rsidRPr="006A75D4">
        <w:rPr>
          <w:rFonts w:ascii="GHEA Grapalat" w:hAnsi="GHEA Grapalat" w:cs="Sylfaen"/>
          <w:i/>
          <w:spacing w:val="-3"/>
          <w:lang w:val="hy-AM"/>
        </w:rPr>
        <w:t>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i/>
          <w:spacing w:val="-3"/>
          <w:lang w:val="hy-AM"/>
        </w:rPr>
        <w:t xml:space="preserve"> </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r w:rsidRPr="006A75D4">
        <w:rPr>
          <w:rFonts w:ascii="GHEA Grapalat" w:hAnsi="GHEA Grapalat" w:cs="Sylfaen"/>
          <w:spacing w:val="-3"/>
          <w:lang w:val="hy-AM"/>
        </w:rPr>
        <w:t xml:space="preserve"> </w:t>
      </w:r>
      <w:r w:rsidRPr="006A75D4">
        <w:rPr>
          <w:rFonts w:ascii="GHEA Grapalat" w:hAnsi="GHEA Grapalat" w:cs="Arial Armenian"/>
          <w:spacing w:val="-3"/>
          <w:lang w:val="hy-AM"/>
        </w:rPr>
        <w:t xml:space="preserve"> </w:t>
      </w:r>
      <w:r w:rsidRPr="006A75D4">
        <w:rPr>
          <w:rFonts w:ascii="GHEA Grapalat" w:hAnsi="GHEA Grapalat"/>
          <w:i/>
          <w:spacing w:val="-3"/>
          <w:lang w:val="hy-AM"/>
        </w:rPr>
        <w:t xml:space="preserve">  </w:t>
      </w: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w:t>
      </w:r>
      <w:r w:rsidRPr="006A75D4">
        <w:rPr>
          <w:rFonts w:ascii="GHEA Grapalat" w:hAnsi="GHEA Grapalat" w:cs="Times New Roman"/>
          <w:lang w:val="hy-AM"/>
        </w:rPr>
        <w:t xml:space="preserve"> </w:t>
      </w:r>
      <w:r w:rsidRPr="006A75D4">
        <w:rPr>
          <w:rFonts w:ascii="GHEA Grapalat" w:hAnsi="GHEA Grapalat" w:cs="Sylfaen"/>
          <w:lang w:val="hy-AM"/>
        </w:rPr>
        <w:t>Պայմանագրի</w:t>
      </w:r>
      <w:r w:rsidRPr="006A75D4">
        <w:rPr>
          <w:rFonts w:ascii="GHEA Grapalat" w:hAnsi="GHEA Grapalat" w:cs="Times New Roman"/>
          <w:lang w:val="hy-AM"/>
        </w:rPr>
        <w:t xml:space="preserve"> </w:t>
      </w:r>
      <w:r w:rsidRPr="006A75D4">
        <w:rPr>
          <w:rFonts w:ascii="GHEA Grapalat" w:hAnsi="GHEA Grapalat" w:cs="Sylfaen"/>
          <w:lang w:val="hy-AM"/>
        </w:rPr>
        <w:t>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970A77" w:rsidRPr="006A75D4" w:rsidRDefault="00970A77" w:rsidP="00E748FD">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w:t>
      </w:r>
      <w:r w:rsidRPr="006A75D4">
        <w:rPr>
          <w:rFonts w:ascii="GHEA Grapalat" w:hAnsi="GHEA Grapalat" w:cs="Arial Armenian"/>
          <w:lang w:val="hy-AM"/>
        </w:rPr>
        <w:t xml:space="preserve"> </w:t>
      </w:r>
      <w:r w:rsidRPr="006A75D4">
        <w:rPr>
          <w:rFonts w:ascii="GHEA Grapalat" w:hAnsi="GHEA Grapalat" w:cs="Sylfaen"/>
          <w:lang w:val="hy-AM"/>
        </w:rPr>
        <w:t>խնդրանքով</w:t>
      </w:r>
      <w:r w:rsidRPr="006A75D4">
        <w:rPr>
          <w:rFonts w:ascii="GHEA Grapalat" w:hAnsi="GHEA Grapalat" w:cs="Arial Armenian"/>
          <w:lang w:val="hy-AM"/>
        </w:rPr>
        <w:t xml:space="preserve"> </w:t>
      </w:r>
      <w:r w:rsidRPr="006A75D4">
        <w:rPr>
          <w:rFonts w:ascii="GHEA Grapalat" w:hAnsi="GHEA Grapalat" w:cs="Sylfaen"/>
          <w:lang w:val="hy-AM"/>
        </w:rPr>
        <w:t>սույնով մենք որպես Երաշխավոր, անչեղարկելիորեն</w:t>
      </w:r>
      <w:r w:rsidRPr="006A75D4">
        <w:rPr>
          <w:rFonts w:ascii="GHEA Grapalat" w:hAnsi="GHEA Grapalat" w:cs="Arial Armenian"/>
          <w:lang w:val="hy-AM"/>
        </w:rPr>
        <w:t xml:space="preserve"> </w:t>
      </w:r>
      <w:r w:rsidRPr="006A75D4">
        <w:rPr>
          <w:rFonts w:ascii="GHEA Grapalat" w:hAnsi="GHEA Grapalat" w:cs="Sylfaen"/>
          <w:lang w:val="hy-AM"/>
        </w:rPr>
        <w:t>պարտավորվում</w:t>
      </w:r>
      <w:r w:rsidRPr="006A75D4">
        <w:rPr>
          <w:rFonts w:ascii="GHEA Grapalat" w:hAnsi="GHEA Grapalat" w:cs="Arial Armenian"/>
          <w:lang w:val="hy-AM"/>
        </w:rPr>
        <w:t xml:space="preserve"> </w:t>
      </w:r>
      <w:r w:rsidRPr="006A75D4">
        <w:rPr>
          <w:rFonts w:ascii="GHEA Grapalat" w:hAnsi="GHEA Grapalat" w:cs="Sylfaen"/>
          <w:lang w:val="hy-AM"/>
        </w:rPr>
        <w:t>ենք</w:t>
      </w:r>
      <w:r w:rsidRPr="006A75D4">
        <w:rPr>
          <w:rFonts w:ascii="GHEA Grapalat" w:hAnsi="GHEA Grapalat" w:cs="Arial Armenian"/>
          <w:lang w:val="hy-AM"/>
        </w:rPr>
        <w:t xml:space="preserve"> </w:t>
      </w:r>
      <w:r w:rsidRPr="006A75D4">
        <w:rPr>
          <w:rFonts w:ascii="GHEA Grapalat" w:hAnsi="GHEA Grapalat" w:cs="Sylfaen"/>
          <w:lang w:val="hy-AM"/>
        </w:rPr>
        <w:t>ձեզ</w:t>
      </w:r>
      <w:r w:rsidRPr="006A75D4">
        <w:rPr>
          <w:rFonts w:ascii="GHEA Grapalat" w:hAnsi="GHEA Grapalat" w:cs="Arial Armenian"/>
          <w:lang w:val="hy-AM"/>
        </w:rPr>
        <w:t xml:space="preserve"> </w:t>
      </w:r>
      <w:r w:rsidRPr="006A75D4">
        <w:rPr>
          <w:rFonts w:ascii="GHEA Grapalat" w:hAnsi="GHEA Grapalat" w:cs="Sylfaen"/>
          <w:lang w:val="hy-AM"/>
        </w:rPr>
        <w:t>վճարել</w:t>
      </w:r>
      <w:r w:rsidRPr="006A75D4">
        <w:rPr>
          <w:rFonts w:ascii="GHEA Grapalat" w:hAnsi="GHEA Grapalat" w:cs="Arial Armenian"/>
          <w:lang w:val="hy-AM"/>
        </w:rPr>
        <w:t xml:space="preserve"> </w:t>
      </w:r>
      <w:r w:rsidRPr="006A75D4">
        <w:rPr>
          <w:rFonts w:ascii="GHEA Grapalat" w:hAnsi="GHEA Grapalat" w:cs="Sylfaen"/>
          <w:lang w:val="hy-AM"/>
        </w:rPr>
        <w:t>ցանկացած</w:t>
      </w:r>
      <w:r w:rsidRPr="006A75D4">
        <w:rPr>
          <w:rFonts w:ascii="GHEA Grapalat" w:hAnsi="GHEA Grapalat" w:cs="Arial Armenian"/>
          <w:lang w:val="hy-AM"/>
        </w:rPr>
        <w:t xml:space="preserve"> </w:t>
      </w:r>
      <w:r w:rsidRPr="006A75D4">
        <w:rPr>
          <w:rFonts w:ascii="GHEA Grapalat" w:hAnsi="GHEA Grapalat" w:cs="Sylfaen"/>
          <w:lang w:val="hy-AM"/>
        </w:rPr>
        <w:t>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w:t>
      </w:r>
      <w:r w:rsidRPr="006A75D4">
        <w:rPr>
          <w:rFonts w:ascii="GHEA Grapalat" w:hAnsi="GHEA Grapalat" w:cs="Arial Armenian"/>
          <w:lang w:val="hy-AM"/>
        </w:rPr>
        <w:t xml:space="preserve"> </w:t>
      </w:r>
      <w:r w:rsidRPr="006A75D4">
        <w:rPr>
          <w:rFonts w:ascii="GHEA Grapalat" w:hAnsi="GHEA Grapalat" w:cs="Sylfaen"/>
          <w:lang w:val="hy-AM"/>
        </w:rPr>
        <w:t>չեն</w:t>
      </w:r>
      <w:r w:rsidRPr="006A75D4">
        <w:rPr>
          <w:rFonts w:ascii="GHEA Grapalat" w:hAnsi="GHEA Grapalat" w:cs="Arial Armenian"/>
          <w:lang w:val="hy-AM"/>
        </w:rPr>
        <w:t xml:space="preserve"> </w:t>
      </w:r>
      <w:r w:rsidRPr="006A75D4">
        <w:rPr>
          <w:rFonts w:ascii="GHEA Grapalat" w:hAnsi="GHEA Grapalat" w:cs="Sylfaen"/>
          <w:lang w:val="hy-AM"/>
        </w:rPr>
        <w:t>գերազանցի</w:t>
      </w:r>
      <w:r w:rsidRPr="006A75D4">
        <w:rPr>
          <w:rFonts w:ascii="GHEA Grapalat" w:hAnsi="GHEA Grapalat"/>
          <w:lang w:val="hy-AM"/>
        </w:rPr>
        <w:t xml:space="preserve"> </w:t>
      </w:r>
      <w:r w:rsidRPr="006A75D4">
        <w:rPr>
          <w:rFonts w:ascii="GHEA Grapalat" w:hAnsi="GHEA Grapalat"/>
          <w:i/>
          <w:iCs/>
          <w:lang w:val="hy-AM"/>
        </w:rPr>
        <w:t>[</w:t>
      </w:r>
      <w:r w:rsidRPr="006A75D4">
        <w:rPr>
          <w:rFonts w:ascii="GHEA Grapalat" w:hAnsi="GHEA Grapalat" w:cs="Sylfaen"/>
          <w:i/>
          <w:iCs/>
          <w:lang w:val="hy-AM"/>
        </w:rPr>
        <w:t>գրել</w:t>
      </w:r>
      <w:r w:rsidRPr="006A75D4">
        <w:rPr>
          <w:rFonts w:ascii="GHEA Grapalat" w:hAnsi="GHEA Grapalat" w:cs="Arial Armenian"/>
          <w:i/>
          <w:iCs/>
          <w:lang w:val="hy-AM"/>
        </w:rPr>
        <w:t xml:space="preserve"> </w:t>
      </w:r>
      <w:r w:rsidRPr="006A75D4">
        <w:rPr>
          <w:rFonts w:ascii="GHEA Grapalat" w:hAnsi="GHEA Grapalat" w:cs="Sylfaen"/>
          <w:i/>
          <w:iCs/>
          <w:lang w:val="hy-AM"/>
        </w:rPr>
        <w:t>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w:t>
      </w:r>
      <w:r w:rsidRPr="006A75D4">
        <w:rPr>
          <w:rFonts w:ascii="GHEA Grapalat" w:hAnsi="GHEA Grapalat" w:cs="Arial Armenian"/>
          <w:i/>
          <w:iCs/>
          <w:lang w:val="hy-AM"/>
        </w:rPr>
        <w:t xml:space="preserve"> </w:t>
      </w:r>
      <w:r w:rsidRPr="006A75D4">
        <w:rPr>
          <w:rFonts w:ascii="GHEA Grapalat" w:hAnsi="GHEA Grapalat" w:cs="Sylfaen"/>
          <w:i/>
          <w:iCs/>
          <w:lang w:val="hy-AM"/>
        </w:rPr>
        <w:t>և</w:t>
      </w:r>
      <w:r w:rsidRPr="006A75D4">
        <w:rPr>
          <w:rFonts w:ascii="GHEA Grapalat" w:hAnsi="GHEA Grapalat" w:cs="Arial Armenian"/>
          <w:i/>
          <w:iCs/>
          <w:lang w:val="hy-AM"/>
        </w:rPr>
        <w:t xml:space="preserve"> </w:t>
      </w:r>
      <w:r w:rsidRPr="006A75D4">
        <w:rPr>
          <w:rFonts w:ascii="GHEA Grapalat" w:hAnsi="GHEA Grapalat" w:cs="Sylfaen"/>
          <w:i/>
          <w:iCs/>
          <w:lang w:val="hy-AM"/>
        </w:rPr>
        <w:t>բառերով</w:t>
      </w:r>
      <w:r w:rsidRPr="006A75D4">
        <w:rPr>
          <w:rFonts w:ascii="GHEA Grapalat" w:hAnsi="GHEA Grapalat" w:cs="Arial Armenian"/>
          <w:i/>
          <w:iCs/>
          <w:lang w:val="hy-AM"/>
        </w:rPr>
        <w:t>]</w:t>
      </w:r>
      <w:r w:rsidRPr="006A75D4">
        <w:rPr>
          <w:rFonts w:ascii="GHEA Grapalat" w:hAnsi="GHEA Grapalat"/>
          <w:i/>
          <w:iCs/>
          <w:lang w:val="hy-AM"/>
        </w:rPr>
        <w:t xml:space="preserve"> </w:t>
      </w:r>
      <w:r w:rsidRPr="006A75D4">
        <w:rPr>
          <w:rFonts w:ascii="GHEA Grapalat" w:hAnsi="GHEA Grapalat" w:cs="Sylfaen"/>
          <w:iCs/>
          <w:lang w:val="hy-AM"/>
        </w:rPr>
        <w:t>Շահառուի</w:t>
      </w:r>
      <w:r w:rsidRPr="006A75D4">
        <w:rPr>
          <w:rFonts w:ascii="GHEA Grapalat" w:hAnsi="GHEA Grapalat" w:cs="Arial Armenian"/>
          <w:iCs/>
          <w:lang w:val="hy-AM"/>
        </w:rPr>
        <w:t xml:space="preserve"> </w:t>
      </w:r>
      <w:r w:rsidRPr="006A75D4">
        <w:rPr>
          <w:rFonts w:ascii="GHEA Grapalat" w:hAnsi="GHEA Grapalat" w:cs="Sylfaen"/>
          <w:iCs/>
          <w:lang w:val="hy-AM"/>
        </w:rPr>
        <w:t>պահանջի</w:t>
      </w:r>
      <w:r w:rsidRPr="006A75D4">
        <w:rPr>
          <w:rFonts w:ascii="GHEA Grapalat" w:hAnsi="GHEA Grapalat" w:cs="Arial Armenian"/>
          <w:iCs/>
          <w:lang w:val="hy-AM"/>
        </w:rPr>
        <w:t xml:space="preserve"> </w:t>
      </w:r>
      <w:r w:rsidRPr="006A75D4">
        <w:rPr>
          <w:rFonts w:ascii="GHEA Grapalat" w:hAnsi="GHEA Grapalat" w:cs="Sylfaen"/>
          <w:iCs/>
          <w:lang w:val="hy-AM"/>
        </w:rPr>
        <w:t>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w:t>
      </w:r>
      <w:r w:rsidRPr="006A75D4">
        <w:rPr>
          <w:rFonts w:ascii="GHEA Grapalat" w:hAnsi="GHEA Grapalat" w:cs="Arial Armenian"/>
          <w:iCs/>
          <w:lang w:val="hy-AM"/>
        </w:rPr>
        <w:t xml:space="preserve"> </w:t>
      </w:r>
      <w:r w:rsidRPr="006A75D4">
        <w:rPr>
          <w:rFonts w:ascii="GHEA Grapalat" w:hAnsi="GHEA Grapalat" w:cs="Sylfaen"/>
          <w:iCs/>
          <w:lang w:val="hy-AM"/>
        </w:rPr>
        <w:t>կնշվի</w:t>
      </w:r>
      <w:r w:rsidRPr="006A75D4">
        <w:rPr>
          <w:rFonts w:ascii="GHEA Grapalat" w:hAnsi="GHEA Grapalat" w:cs="Arial Armenian"/>
          <w:iCs/>
          <w:lang w:val="hy-AM"/>
        </w:rPr>
        <w:t xml:space="preserve">, </w:t>
      </w:r>
      <w:r w:rsidRPr="006A75D4">
        <w:rPr>
          <w:rFonts w:ascii="GHEA Grapalat" w:hAnsi="GHEA Grapalat" w:cs="Sylfaen"/>
          <w:iCs/>
          <w:lang w:val="hy-AM"/>
        </w:rPr>
        <w:t>որ</w:t>
      </w:r>
      <w:r w:rsidRPr="006A75D4">
        <w:rPr>
          <w:rFonts w:ascii="GHEA Grapalat" w:hAnsi="GHEA Grapalat" w:cs="Arial Armenian"/>
          <w:iCs/>
          <w:lang w:val="hy-AM"/>
        </w:rPr>
        <w:t xml:space="preserve"> </w:t>
      </w:r>
      <w:r w:rsidRPr="006A75D4">
        <w:rPr>
          <w:rFonts w:ascii="GHEA Grapalat" w:hAnsi="GHEA Grapalat" w:cs="Sylfaen"/>
          <w:iCs/>
          <w:lang w:val="hy-AM"/>
        </w:rPr>
        <w:t xml:space="preserve">Դիմողը </w:t>
      </w:r>
    </w:p>
    <w:p w:rsidR="00970A77" w:rsidRPr="006A75D4" w:rsidRDefault="00970A77" w:rsidP="007E0758">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Կանխավճարը կիրառել է այլ նպատականերով,բացի Ապրանքների առաքումից, կամ </w:t>
      </w:r>
    </w:p>
    <w:p w:rsidR="00970A77" w:rsidRPr="006A75D4" w:rsidRDefault="00970A77" w:rsidP="007E0758">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Չի վճարել կանխավճարը Պայմանագրի պայմանների համաձայն` նշելով այն գումարը որը Դիմողը չի վճարել: </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r w:rsidRPr="006A75D4">
        <w:rPr>
          <w:rFonts w:ascii="GHEA Grapalat" w:hAnsi="GHEA Grapalat" w:cs="Times New Roman"/>
          <w:lang w:val="hy-AM"/>
        </w:rPr>
        <w:t xml:space="preserve"> </w:t>
      </w:r>
    </w:p>
    <w:p w:rsidR="00970A77" w:rsidRPr="006A75D4" w:rsidRDefault="00970A77" w:rsidP="00E748FD">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970A77" w:rsidRPr="006A75D4" w:rsidRDefault="00970A77" w:rsidP="00E748FD">
      <w:pPr>
        <w:pStyle w:val="NormalWeb"/>
        <w:jc w:val="both"/>
        <w:rPr>
          <w:rFonts w:ascii="GHEA Grapalat" w:hAnsi="GHEA Grapalat"/>
          <w:lang w:val="hy-AM"/>
        </w:rPr>
      </w:pPr>
    </w:p>
    <w:p w:rsidR="00970A77" w:rsidRPr="006A75D4" w:rsidRDefault="00970A77" w:rsidP="00E748FD">
      <w:pPr>
        <w:pStyle w:val="NormalWeb"/>
        <w:jc w:val="both"/>
        <w:rPr>
          <w:rFonts w:ascii="GHEA Grapalat" w:hAnsi="GHEA Grapalat"/>
          <w:lang w:val="hy-AM"/>
        </w:rPr>
      </w:pPr>
    </w:p>
    <w:p w:rsidR="00970A77" w:rsidRPr="006A75D4" w:rsidRDefault="00970A77" w:rsidP="00E748FD">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970A77" w:rsidRPr="006A75D4" w:rsidRDefault="00970A77" w:rsidP="00E748FD">
      <w:pPr>
        <w:jc w:val="center"/>
        <w:rPr>
          <w:rFonts w:ascii="GHEA Grapalat" w:hAnsi="GHEA Grapalat"/>
          <w:lang w:val="hy-AM"/>
        </w:rPr>
      </w:pPr>
    </w:p>
    <w:p w:rsidR="00970A77" w:rsidRPr="006A75D4" w:rsidRDefault="00970A77" w:rsidP="00E748FD">
      <w:pPr>
        <w:pStyle w:val="BodyText"/>
        <w:rPr>
          <w:rFonts w:ascii="GHEA Grapalat" w:hAnsi="GHEA Grapalat"/>
          <w:lang w:val="hy-AM"/>
        </w:rPr>
      </w:pPr>
      <w:r w:rsidRPr="006A75D4">
        <w:rPr>
          <w:rFonts w:ascii="GHEA Grapalat" w:hAnsi="GHEA Grapalat"/>
          <w:lang w:val="hy-AM"/>
        </w:rPr>
        <w:br/>
      </w:r>
    </w:p>
    <w:p w:rsidR="00970A77" w:rsidRPr="006A75D4" w:rsidRDefault="00970A77" w:rsidP="00E748FD">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970A77" w:rsidRPr="006A75D4" w:rsidRDefault="00970A77" w:rsidP="00E748FD">
      <w:pPr>
        <w:pStyle w:val="Header"/>
        <w:rPr>
          <w:rFonts w:ascii="GHEA Grapalat" w:hAnsi="GHEA Grapalat"/>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pStyle w:val="Header"/>
        <w:rPr>
          <w:rFonts w:ascii="Sylfaen" w:hAnsi="Sylfaen"/>
          <w:b/>
          <w:bCs/>
          <w:i/>
          <w:iCs/>
          <w:sz w:val="24"/>
          <w:szCs w:val="24"/>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70A77" w:rsidRPr="009D19AC" w:rsidRDefault="00970A77"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314809" w:rsidRDefault="009D1B2B" w:rsidP="00E748FD">
      <w:pPr>
        <w:rPr>
          <w:rFonts w:ascii="Sylfaen" w:hAnsi="Sylfaen"/>
          <w:b/>
          <w:i/>
          <w:lang w:val="hy-AM"/>
        </w:rPr>
      </w:pPr>
    </w:p>
    <w:p w:rsidR="009D1B2B" w:rsidRPr="00A04A0B" w:rsidRDefault="00774850" w:rsidP="00E748FD">
      <w:pPr>
        <w:jc w:val="center"/>
        <w:rPr>
          <w:rFonts w:ascii="Sylfaen" w:hAnsi="Sylfaen"/>
          <w:b/>
          <w:sz w:val="36"/>
          <w:szCs w:val="36"/>
        </w:rPr>
      </w:pPr>
      <w:r w:rsidRPr="00A04A0B">
        <w:rPr>
          <w:rFonts w:ascii="Sylfaen" w:hAnsi="Sylfaen"/>
          <w:b/>
          <w:sz w:val="36"/>
          <w:szCs w:val="36"/>
        </w:rPr>
        <w:t>Մաս</w:t>
      </w:r>
      <w:r w:rsidR="009D1B2B" w:rsidRPr="00A04A0B">
        <w:rPr>
          <w:rFonts w:ascii="Sylfaen" w:hAnsi="Sylfaen"/>
          <w:b/>
          <w:sz w:val="36"/>
          <w:szCs w:val="36"/>
        </w:rPr>
        <w:t xml:space="preserve"> 2</w:t>
      </w:r>
    </w:p>
    <w:p w:rsidR="009D1B2B" w:rsidRPr="00A04A0B" w:rsidRDefault="009D1B2B" w:rsidP="00E748FD">
      <w:pPr>
        <w:rPr>
          <w:rFonts w:ascii="Sylfaen" w:hAnsi="Sylfaen"/>
          <w:b/>
          <w:sz w:val="36"/>
          <w:szCs w:val="36"/>
        </w:rPr>
      </w:pPr>
    </w:p>
    <w:p w:rsidR="009D1B2B" w:rsidRPr="00A04A0B" w:rsidRDefault="009D1B2B" w:rsidP="00E748FD">
      <w:pPr>
        <w:rPr>
          <w:rFonts w:ascii="Sylfaen" w:hAnsi="Sylfaen"/>
          <w:b/>
          <w:sz w:val="36"/>
          <w:szCs w:val="36"/>
        </w:rPr>
      </w:pPr>
    </w:p>
    <w:p w:rsidR="009D1B2B" w:rsidRPr="00A04A0B" w:rsidRDefault="00CD1CF2" w:rsidP="007E0758">
      <w:pPr>
        <w:pStyle w:val="ListParagraph"/>
        <w:numPr>
          <w:ilvl w:val="0"/>
          <w:numId w:val="55"/>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 – </w:t>
      </w:r>
      <w:r w:rsidR="008748C9" w:rsidRPr="00A04A0B">
        <w:rPr>
          <w:rFonts w:ascii="Sylfaen" w:hAnsi="Sylfaen"/>
          <w:b/>
          <w:sz w:val="36"/>
          <w:szCs w:val="36"/>
        </w:rPr>
        <w:t>Մրցույթ</w:t>
      </w:r>
      <w:r w:rsidRPr="00A04A0B">
        <w:rPr>
          <w:rFonts w:ascii="Sylfaen" w:hAnsi="Sylfaen"/>
          <w:b/>
          <w:sz w:val="36"/>
          <w:szCs w:val="36"/>
        </w:rPr>
        <w:t>ի տվյալների աղյուսակ</w:t>
      </w:r>
    </w:p>
    <w:p w:rsidR="009D1B2B" w:rsidRPr="00A04A0B" w:rsidRDefault="009D1B2B" w:rsidP="00E748FD">
      <w:pPr>
        <w:rPr>
          <w:rFonts w:ascii="Sylfaen" w:hAnsi="Sylfaen"/>
          <w:b/>
          <w:sz w:val="36"/>
          <w:szCs w:val="36"/>
        </w:rPr>
      </w:pPr>
    </w:p>
    <w:p w:rsidR="009D1B2B" w:rsidRPr="00A04A0B" w:rsidRDefault="008748C9" w:rsidP="007E0758">
      <w:pPr>
        <w:pStyle w:val="ListParagraph"/>
        <w:numPr>
          <w:ilvl w:val="0"/>
          <w:numId w:val="55"/>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III – </w:t>
      </w:r>
      <w:r w:rsidR="005633D7" w:rsidRPr="00A04A0B">
        <w:rPr>
          <w:rFonts w:ascii="Sylfaen" w:hAnsi="Sylfaen"/>
          <w:b/>
          <w:sz w:val="36"/>
          <w:szCs w:val="36"/>
        </w:rPr>
        <w:t>Գնահատման և որակավորման չափանիշներ</w:t>
      </w:r>
    </w:p>
    <w:p w:rsidR="009D1B2B" w:rsidRPr="00A04A0B" w:rsidRDefault="009D1B2B" w:rsidP="00E748FD">
      <w:pPr>
        <w:rPr>
          <w:rFonts w:ascii="Sylfaen" w:hAnsi="Sylfaen"/>
          <w:b/>
          <w:sz w:val="36"/>
          <w:szCs w:val="36"/>
        </w:rPr>
      </w:pPr>
    </w:p>
    <w:p w:rsidR="009D1B2B" w:rsidRPr="00A04A0B" w:rsidRDefault="008748C9" w:rsidP="007E0758">
      <w:pPr>
        <w:pStyle w:val="ListParagraph"/>
        <w:numPr>
          <w:ilvl w:val="0"/>
          <w:numId w:val="55"/>
        </w:numPr>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VII – </w:t>
      </w:r>
      <w:r w:rsidR="005633D7" w:rsidRPr="00A04A0B">
        <w:rPr>
          <w:rFonts w:ascii="Sylfaen" w:hAnsi="Sylfaen"/>
          <w:b/>
          <w:sz w:val="36"/>
          <w:szCs w:val="36"/>
        </w:rPr>
        <w:t>Պահանջների ժամանակացույց</w:t>
      </w:r>
    </w:p>
    <w:p w:rsidR="009D1B2B" w:rsidRPr="00A04A0B" w:rsidRDefault="009D1B2B" w:rsidP="00E748FD">
      <w:pPr>
        <w:pStyle w:val="ListParagraph"/>
        <w:ind w:left="0"/>
        <w:rPr>
          <w:rFonts w:ascii="Sylfaen" w:hAnsi="Sylfaen"/>
          <w:b/>
          <w:sz w:val="36"/>
          <w:szCs w:val="36"/>
        </w:rPr>
      </w:pPr>
    </w:p>
    <w:p w:rsidR="009D1B2B" w:rsidRPr="00A04A0B" w:rsidRDefault="008748C9" w:rsidP="007E0758">
      <w:pPr>
        <w:pStyle w:val="ListParagraph"/>
        <w:numPr>
          <w:ilvl w:val="0"/>
          <w:numId w:val="55"/>
        </w:numPr>
        <w:tabs>
          <w:tab w:val="left" w:pos="720"/>
          <w:tab w:val="left" w:pos="900"/>
        </w:tabs>
        <w:ind w:left="0" w:firstLine="0"/>
        <w:rPr>
          <w:rFonts w:ascii="Sylfaen" w:hAnsi="Sylfaen"/>
          <w:b/>
          <w:sz w:val="36"/>
          <w:szCs w:val="36"/>
        </w:rPr>
      </w:pPr>
      <w:r w:rsidRPr="00A04A0B">
        <w:rPr>
          <w:rFonts w:ascii="Sylfaen" w:hAnsi="Sylfaen"/>
          <w:b/>
          <w:sz w:val="36"/>
          <w:szCs w:val="36"/>
        </w:rPr>
        <w:t>Բաժին</w:t>
      </w:r>
      <w:r w:rsidR="009D1B2B" w:rsidRPr="00A04A0B">
        <w:rPr>
          <w:rFonts w:ascii="Sylfaen" w:hAnsi="Sylfaen"/>
          <w:b/>
          <w:sz w:val="36"/>
          <w:szCs w:val="36"/>
        </w:rPr>
        <w:t xml:space="preserve"> IX – </w:t>
      </w:r>
      <w:r w:rsidR="005633D7" w:rsidRPr="00A04A0B">
        <w:rPr>
          <w:rFonts w:ascii="Sylfaen" w:hAnsi="Sylfaen"/>
          <w:b/>
          <w:sz w:val="36"/>
          <w:szCs w:val="36"/>
        </w:rPr>
        <w:t xml:space="preserve">Պայմանագրի հատուկ պայմաններ </w:t>
      </w:r>
      <w:r w:rsidR="009D1B2B" w:rsidRPr="00A04A0B">
        <w:rPr>
          <w:rFonts w:ascii="Sylfaen" w:hAnsi="Sylfaen"/>
          <w:b/>
          <w:sz w:val="36"/>
          <w:szCs w:val="36"/>
        </w:rPr>
        <w:t>(</w:t>
      </w:r>
      <w:r w:rsidR="005633D7" w:rsidRPr="00A04A0B">
        <w:rPr>
          <w:rFonts w:ascii="Sylfaen" w:hAnsi="Sylfaen"/>
          <w:b/>
          <w:sz w:val="36"/>
          <w:szCs w:val="36"/>
        </w:rPr>
        <w:t>ՊՀՊ</w:t>
      </w:r>
      <w:r w:rsidR="009D1B2B" w:rsidRPr="00A04A0B">
        <w:rPr>
          <w:rFonts w:ascii="Sylfaen" w:hAnsi="Sylfaen"/>
          <w:b/>
          <w:sz w:val="36"/>
          <w:szCs w:val="36"/>
        </w:rPr>
        <w:t>)</w:t>
      </w:r>
    </w:p>
    <w:p w:rsidR="009D1B2B" w:rsidRPr="00A04A0B" w:rsidRDefault="009D1B2B" w:rsidP="00E748FD">
      <w:pPr>
        <w:pStyle w:val="ListParagraph"/>
        <w:ind w:left="0"/>
        <w:rPr>
          <w:rFonts w:ascii="Sylfaen" w:hAnsi="Sylfaen"/>
          <w:b/>
          <w:sz w:val="36"/>
          <w:szCs w:val="36"/>
        </w:rPr>
      </w:pPr>
    </w:p>
    <w:p w:rsidR="009D1B2B" w:rsidRPr="00A04A0B" w:rsidRDefault="008748C9" w:rsidP="007E0758">
      <w:pPr>
        <w:pStyle w:val="ListParagraph"/>
        <w:numPr>
          <w:ilvl w:val="0"/>
          <w:numId w:val="55"/>
        </w:numPr>
        <w:tabs>
          <w:tab w:val="left" w:pos="630"/>
          <w:tab w:val="left" w:pos="900"/>
        </w:tabs>
        <w:ind w:left="0" w:firstLine="0"/>
        <w:rPr>
          <w:rFonts w:ascii="Sylfaen" w:hAnsi="Sylfaen"/>
          <w:b/>
          <w:sz w:val="36"/>
          <w:szCs w:val="36"/>
        </w:rPr>
      </w:pPr>
      <w:r w:rsidRPr="00A04A0B">
        <w:rPr>
          <w:rFonts w:ascii="Sylfaen" w:hAnsi="Sylfaen"/>
          <w:b/>
          <w:sz w:val="36"/>
          <w:szCs w:val="36"/>
        </w:rPr>
        <w:t>Մրցույթի հրավեր</w:t>
      </w:r>
      <w:r w:rsidR="009D1B2B" w:rsidRPr="00A04A0B">
        <w:rPr>
          <w:rFonts w:ascii="Sylfaen" w:hAnsi="Sylfaen"/>
          <w:b/>
          <w:sz w:val="36"/>
          <w:szCs w:val="36"/>
        </w:rPr>
        <w:t xml:space="preserve"> (IFB)</w:t>
      </w: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spacing w:before="120" w:after="120"/>
        <w:rPr>
          <w:rFonts w:ascii="Sylfaen" w:hAnsi="Sylfaen"/>
          <w:iCs/>
        </w:rPr>
      </w:pPr>
    </w:p>
    <w:p w:rsidR="009D1B2B" w:rsidRPr="00A04A0B" w:rsidRDefault="009D1B2B" w:rsidP="00E748FD">
      <w:pPr>
        <w:spacing w:before="120" w:after="120"/>
        <w:rPr>
          <w:rFonts w:ascii="Sylfaen" w:hAnsi="Sylfaen"/>
          <w:iCs/>
        </w:rPr>
      </w:pPr>
    </w:p>
    <w:p w:rsidR="009D1B2B" w:rsidRPr="000F399C" w:rsidRDefault="009D1B2B" w:rsidP="00E748FD">
      <w:pPr>
        <w:rPr>
          <w:rFonts w:ascii="Sylfaen" w:hAnsi="Sylfaen"/>
          <w:lang w:val="ru-RU"/>
        </w:rPr>
        <w:sectPr w:rsidR="009D1B2B" w:rsidRPr="000F399C"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33"/>
      </w:tblGrid>
      <w:tr w:rsidR="009D1B2B" w:rsidRPr="003E02DC" w:rsidTr="00926C29">
        <w:trPr>
          <w:cantSplit/>
        </w:trPr>
        <w:tc>
          <w:tcPr>
            <w:tcW w:w="9033" w:type="dxa"/>
            <w:tcBorders>
              <w:top w:val="nil"/>
              <w:left w:val="nil"/>
              <w:bottom w:val="single" w:sz="12" w:space="0" w:color="000000"/>
              <w:right w:val="nil"/>
            </w:tcBorders>
            <w:vAlign w:val="center"/>
          </w:tcPr>
          <w:p w:rsidR="009D1B2B" w:rsidRPr="006A75D4" w:rsidRDefault="000F3779" w:rsidP="00E748FD">
            <w:pPr>
              <w:pStyle w:val="Subtitle"/>
              <w:spacing w:after="120"/>
              <w:rPr>
                <w:rFonts w:ascii="GHEA Grapalat" w:hAnsi="GHEA Grapalat"/>
                <w:lang w:val="ru-RU"/>
              </w:rPr>
            </w:pPr>
            <w:r w:rsidRPr="006A75D4">
              <w:rPr>
                <w:rFonts w:ascii="GHEA Grapalat" w:hAnsi="GHEA Grapalat"/>
                <w:lang w:val="ru-RU"/>
              </w:rPr>
              <w:lastRenderedPageBreak/>
              <w:br w:type="page"/>
            </w:r>
            <w:bookmarkStart w:id="380" w:name="_Toc438366665"/>
            <w:bookmarkStart w:id="381" w:name="_Toc438954443"/>
            <w:bookmarkStart w:id="382" w:name="_Toc347227540"/>
            <w:r w:rsidR="00B411D3" w:rsidRPr="006A75D4">
              <w:rPr>
                <w:rFonts w:ascii="GHEA Grapalat" w:hAnsi="GHEA Grapalat"/>
              </w:rPr>
              <w:t>Բաժին</w:t>
            </w:r>
            <w:r w:rsidR="009D1B2B" w:rsidRPr="006A75D4">
              <w:rPr>
                <w:rFonts w:ascii="GHEA Grapalat" w:hAnsi="GHEA Grapalat"/>
              </w:rPr>
              <w:t>II</w:t>
            </w:r>
            <w:r w:rsidRPr="006A75D4">
              <w:rPr>
                <w:rFonts w:ascii="GHEA Grapalat" w:hAnsi="GHEA Grapalat"/>
                <w:lang w:val="ru-RU"/>
              </w:rPr>
              <w:t xml:space="preserve">.  </w:t>
            </w:r>
            <w:r w:rsidR="00B411D3" w:rsidRPr="006A75D4">
              <w:rPr>
                <w:rFonts w:ascii="GHEA Grapalat" w:hAnsi="GHEA Grapalat"/>
              </w:rPr>
              <w:t>Մրցույթի</w:t>
            </w:r>
            <w:r w:rsidR="006A75D4" w:rsidRPr="006A75D4">
              <w:rPr>
                <w:rFonts w:ascii="GHEA Grapalat" w:hAnsi="GHEA Grapalat"/>
                <w:lang w:val="ru-RU"/>
              </w:rPr>
              <w:t xml:space="preserve"> </w:t>
            </w:r>
            <w:r w:rsidR="00B411D3" w:rsidRPr="006A75D4">
              <w:rPr>
                <w:rFonts w:ascii="GHEA Grapalat" w:hAnsi="GHEA Grapalat"/>
              </w:rPr>
              <w:t>տվյալների</w:t>
            </w:r>
            <w:r w:rsidR="006A75D4" w:rsidRPr="006A75D4">
              <w:rPr>
                <w:rFonts w:ascii="GHEA Grapalat" w:hAnsi="GHEA Grapalat"/>
                <w:lang w:val="ru-RU"/>
              </w:rPr>
              <w:t xml:space="preserve"> </w:t>
            </w:r>
            <w:r w:rsidR="00B411D3" w:rsidRPr="006A75D4">
              <w:rPr>
                <w:rFonts w:ascii="GHEA Grapalat" w:hAnsi="GHEA Grapalat"/>
              </w:rPr>
              <w:t>աղյուսակ</w:t>
            </w:r>
            <w:bookmarkEnd w:id="380"/>
            <w:bookmarkEnd w:id="381"/>
            <w:r w:rsidRPr="006A75D4">
              <w:rPr>
                <w:rFonts w:ascii="GHEA Grapalat" w:hAnsi="GHEA Grapalat"/>
                <w:lang w:val="ru-RU"/>
              </w:rPr>
              <w:t xml:space="preserve"> (</w:t>
            </w:r>
            <w:r w:rsidR="00B411D3" w:rsidRPr="006A75D4">
              <w:rPr>
                <w:rFonts w:ascii="GHEA Grapalat" w:hAnsi="GHEA Grapalat"/>
              </w:rPr>
              <w:t>ՄՏԱ</w:t>
            </w:r>
            <w:r w:rsidRPr="006A75D4">
              <w:rPr>
                <w:rFonts w:ascii="GHEA Grapalat" w:hAnsi="GHEA Grapalat"/>
                <w:lang w:val="ru-RU"/>
              </w:rPr>
              <w:t>)</w:t>
            </w:r>
            <w:bookmarkEnd w:id="382"/>
          </w:p>
          <w:p w:rsidR="0034033E" w:rsidRPr="006A75D4" w:rsidRDefault="00284ED5" w:rsidP="00E748FD">
            <w:pPr>
              <w:suppressAutoHyphens/>
              <w:jc w:val="both"/>
              <w:rPr>
                <w:rFonts w:ascii="GHEA Grapalat" w:hAnsi="GHEA Grapalat"/>
                <w:lang w:val="ru-RU"/>
              </w:rPr>
            </w:pPr>
            <w:r w:rsidRPr="006A75D4">
              <w:rPr>
                <w:rFonts w:ascii="GHEA Grapalat" w:hAnsi="GHEA Grapalat"/>
                <w:lang w:val="es-ES_tradnl"/>
              </w:rPr>
              <w:t>Ապրանքների</w:t>
            </w:r>
            <w:r w:rsidR="00970A77" w:rsidRPr="006A75D4">
              <w:rPr>
                <w:rFonts w:ascii="GHEA Grapalat" w:hAnsi="GHEA Grapalat"/>
                <w:lang w:val="es-ES_tradnl"/>
              </w:rPr>
              <w:t xml:space="preserve"> </w:t>
            </w:r>
            <w:r w:rsidRPr="006A75D4">
              <w:rPr>
                <w:rFonts w:ascii="GHEA Grapalat" w:hAnsi="GHEA Grapalat"/>
                <w:lang w:val="es-ES_tradnl"/>
              </w:rPr>
              <w:t>ձեռքբերման</w:t>
            </w:r>
            <w:r w:rsidR="00970A77" w:rsidRPr="006A75D4">
              <w:rPr>
                <w:rFonts w:ascii="GHEA Grapalat" w:hAnsi="GHEA Grapalat"/>
                <w:lang w:val="es-ES_tradnl"/>
              </w:rPr>
              <w:t xml:space="preserve"> </w:t>
            </w:r>
            <w:r w:rsidRPr="006A75D4">
              <w:rPr>
                <w:rFonts w:ascii="GHEA Grapalat" w:hAnsi="GHEA Grapalat"/>
                <w:lang w:val="es-ES_tradnl"/>
              </w:rPr>
              <w:t>համար</w:t>
            </w:r>
            <w:r w:rsidR="00970A77" w:rsidRPr="006A75D4">
              <w:rPr>
                <w:rFonts w:ascii="GHEA Grapalat" w:hAnsi="GHEA Grapalat"/>
                <w:lang w:val="es-ES_tradnl"/>
              </w:rPr>
              <w:t xml:space="preserve"> </w:t>
            </w:r>
            <w:r w:rsidRPr="006A75D4">
              <w:rPr>
                <w:rFonts w:ascii="GHEA Grapalat" w:hAnsi="GHEA Grapalat"/>
                <w:lang w:val="es-ES_tradnl"/>
              </w:rPr>
              <w:t>հետևյալ</w:t>
            </w:r>
            <w:r w:rsidR="00970A77" w:rsidRPr="006A75D4">
              <w:rPr>
                <w:rFonts w:ascii="GHEA Grapalat" w:hAnsi="GHEA Grapalat"/>
                <w:lang w:val="es-ES_tradnl"/>
              </w:rPr>
              <w:t xml:space="preserve"> </w:t>
            </w:r>
            <w:r w:rsidRPr="006A75D4">
              <w:rPr>
                <w:rFonts w:ascii="GHEA Grapalat" w:hAnsi="GHEA Grapalat"/>
                <w:lang w:val="es-ES_tradnl"/>
              </w:rPr>
              <w:t>հատուկ</w:t>
            </w:r>
            <w:r w:rsidR="00970A77" w:rsidRPr="006A75D4">
              <w:rPr>
                <w:rFonts w:ascii="GHEA Grapalat" w:hAnsi="GHEA Grapalat"/>
                <w:lang w:val="es-ES_tradnl"/>
              </w:rPr>
              <w:t xml:space="preserve"> </w:t>
            </w:r>
            <w:r w:rsidRPr="006A75D4">
              <w:rPr>
                <w:rFonts w:ascii="GHEA Grapalat" w:hAnsi="GHEA Grapalat"/>
                <w:lang w:val="es-ES_tradnl"/>
              </w:rPr>
              <w:t>տեղեկությունները</w:t>
            </w:r>
            <w:r w:rsidR="002C6E5D">
              <w:rPr>
                <w:rFonts w:ascii="GHEA Grapalat" w:hAnsi="GHEA Grapalat"/>
                <w:lang w:val="hy-AM"/>
              </w:rPr>
              <w:t xml:space="preserve"> </w:t>
            </w:r>
            <w:r w:rsidRPr="006A75D4">
              <w:rPr>
                <w:rFonts w:ascii="GHEA Grapalat" w:hAnsi="GHEA Grapalat"/>
                <w:lang w:val="es-ES_tradnl"/>
              </w:rPr>
              <w:t>կհավել</w:t>
            </w:r>
            <w:r w:rsidR="00970A77" w:rsidRPr="006A75D4">
              <w:rPr>
                <w:rFonts w:ascii="GHEA Grapalat" w:hAnsi="GHEA Grapalat"/>
                <w:lang w:val="es-ES_tradnl"/>
              </w:rPr>
              <w:t xml:space="preserve"> </w:t>
            </w:r>
            <w:r w:rsidRPr="006A75D4">
              <w:rPr>
                <w:rFonts w:ascii="GHEA Grapalat" w:hAnsi="GHEA Grapalat"/>
                <w:lang w:val="es-ES_tradnl"/>
              </w:rPr>
              <w:t>են</w:t>
            </w:r>
            <w:r w:rsidR="000F3779" w:rsidRPr="006A75D4">
              <w:rPr>
                <w:rFonts w:ascii="GHEA Grapalat" w:hAnsi="GHEA Grapalat"/>
                <w:lang w:val="ru-RU"/>
              </w:rPr>
              <w:t xml:space="preserve">, </w:t>
            </w:r>
            <w:r w:rsidRPr="006A75D4">
              <w:rPr>
                <w:rFonts w:ascii="GHEA Grapalat" w:hAnsi="GHEA Grapalat"/>
                <w:lang w:val="es-ES_tradnl"/>
              </w:rPr>
              <w:t>կլրամշակեն</w:t>
            </w:r>
            <w:r w:rsidR="00970A77" w:rsidRPr="006A75D4">
              <w:rPr>
                <w:rFonts w:ascii="GHEA Grapalat" w:hAnsi="GHEA Grapalat"/>
                <w:lang w:val="es-ES_tradnl"/>
              </w:rPr>
              <w:t xml:space="preserve"> </w:t>
            </w:r>
            <w:r w:rsidRPr="006A75D4">
              <w:rPr>
                <w:rFonts w:ascii="GHEA Grapalat" w:hAnsi="GHEA Grapalat"/>
                <w:lang w:val="es-ES_tradnl"/>
              </w:rPr>
              <w:t>կամ</w:t>
            </w:r>
            <w:r w:rsidR="00970A77" w:rsidRPr="006A75D4">
              <w:rPr>
                <w:rFonts w:ascii="GHEA Grapalat" w:hAnsi="GHEA Grapalat"/>
                <w:lang w:val="es-ES_tradnl"/>
              </w:rPr>
              <w:t xml:space="preserve"> </w:t>
            </w:r>
            <w:r w:rsidR="0034033E" w:rsidRPr="006A75D4">
              <w:rPr>
                <w:rFonts w:ascii="GHEA Grapalat" w:hAnsi="GHEA Grapalat" w:cs="Sylfaen"/>
              </w:rPr>
              <w:t>կփոփոխեն</w:t>
            </w:r>
            <w:r w:rsidR="00970A77" w:rsidRPr="006A75D4">
              <w:rPr>
                <w:rFonts w:ascii="GHEA Grapalat" w:hAnsi="GHEA Grapalat" w:cs="Sylfaen"/>
                <w:lang w:val="ru-RU"/>
              </w:rPr>
              <w:t xml:space="preserve"> </w:t>
            </w:r>
            <w:r w:rsidR="0034033E" w:rsidRPr="006A75D4">
              <w:rPr>
                <w:rFonts w:ascii="GHEA Grapalat" w:hAnsi="GHEA Grapalat"/>
                <w:lang w:val="es-ES_tradnl"/>
              </w:rPr>
              <w:t>Տեղեկություններ</w:t>
            </w:r>
            <w:r w:rsidR="00970A77" w:rsidRPr="006A75D4">
              <w:rPr>
                <w:rFonts w:ascii="GHEA Grapalat" w:hAnsi="GHEA Grapalat"/>
                <w:lang w:val="es-ES_tradnl"/>
              </w:rPr>
              <w:t xml:space="preserve"> </w:t>
            </w:r>
            <w:r w:rsidR="0034033E" w:rsidRPr="006A75D4">
              <w:rPr>
                <w:rFonts w:ascii="GHEA Grapalat" w:hAnsi="GHEA Grapalat"/>
                <w:lang w:val="es-ES_tradnl"/>
              </w:rPr>
              <w:t>մրցույթի</w:t>
            </w:r>
            <w:r w:rsidR="00970A77" w:rsidRPr="006A75D4">
              <w:rPr>
                <w:rFonts w:ascii="GHEA Grapalat" w:hAnsi="GHEA Grapalat"/>
                <w:lang w:val="es-ES_tradnl"/>
              </w:rPr>
              <w:t xml:space="preserve"> </w:t>
            </w:r>
            <w:r w:rsidR="0034033E" w:rsidRPr="006A75D4">
              <w:rPr>
                <w:rFonts w:ascii="GHEA Grapalat" w:hAnsi="GHEA Grapalat"/>
                <w:lang w:val="es-ES_tradnl"/>
              </w:rPr>
              <w:t>մասնակիցներին</w:t>
            </w:r>
            <w:r w:rsidR="000F3779" w:rsidRPr="006A75D4">
              <w:rPr>
                <w:rFonts w:ascii="GHEA Grapalat" w:hAnsi="GHEA Grapalat"/>
                <w:lang w:val="ru-RU"/>
              </w:rPr>
              <w:t xml:space="preserve"> (</w:t>
            </w:r>
            <w:r w:rsidR="0034033E" w:rsidRPr="006A75D4">
              <w:rPr>
                <w:rFonts w:ascii="GHEA Grapalat" w:hAnsi="GHEA Grapalat"/>
                <w:lang w:val="es-ES_tradnl"/>
              </w:rPr>
              <w:t>ՏՄՄ</w:t>
            </w:r>
            <w:r w:rsidR="000F3779" w:rsidRPr="006A75D4">
              <w:rPr>
                <w:rFonts w:ascii="GHEA Grapalat" w:hAnsi="GHEA Grapalat"/>
                <w:lang w:val="ru-RU"/>
              </w:rPr>
              <w:t xml:space="preserve">) </w:t>
            </w:r>
            <w:r w:rsidRPr="006A75D4">
              <w:rPr>
                <w:rFonts w:ascii="GHEA Grapalat" w:hAnsi="GHEA Grapalat"/>
                <w:lang w:val="es-ES_tradnl"/>
              </w:rPr>
              <w:t>բաժնի</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0F3779" w:rsidRPr="006A75D4">
              <w:rPr>
                <w:rFonts w:ascii="GHEA Grapalat" w:hAnsi="GHEA Grapalat"/>
                <w:lang w:val="ru-RU"/>
              </w:rPr>
              <w:t xml:space="preserve">: </w:t>
            </w:r>
            <w:r w:rsidRPr="006A75D4">
              <w:rPr>
                <w:rFonts w:ascii="GHEA Grapalat" w:hAnsi="GHEA Grapalat"/>
                <w:lang w:val="es-ES_tradnl"/>
              </w:rPr>
              <w:t>Բոլոր</w:t>
            </w:r>
            <w:r w:rsidR="00970A77" w:rsidRPr="006A75D4">
              <w:rPr>
                <w:rFonts w:ascii="GHEA Grapalat" w:hAnsi="GHEA Grapalat"/>
                <w:lang w:val="es-ES_tradnl"/>
              </w:rPr>
              <w:t xml:space="preserve"> </w:t>
            </w:r>
            <w:r w:rsidRPr="006A75D4">
              <w:rPr>
                <w:rFonts w:ascii="GHEA Grapalat" w:hAnsi="GHEA Grapalat"/>
                <w:lang w:val="es-ES_tradnl"/>
              </w:rPr>
              <w:t>այն</w:t>
            </w:r>
            <w:r w:rsidR="00970A77" w:rsidRPr="006A75D4">
              <w:rPr>
                <w:rFonts w:ascii="GHEA Grapalat" w:hAnsi="GHEA Grapalat"/>
                <w:lang w:val="es-ES_tradnl"/>
              </w:rPr>
              <w:t xml:space="preserve"> </w:t>
            </w:r>
            <w:r w:rsidRPr="006A75D4">
              <w:rPr>
                <w:rFonts w:ascii="GHEA Grapalat" w:hAnsi="GHEA Grapalat"/>
                <w:lang w:val="es-ES_tradnl"/>
              </w:rPr>
              <w:t>դեպքերում</w:t>
            </w:r>
            <w:r w:rsidR="000F3779" w:rsidRPr="006A75D4">
              <w:rPr>
                <w:rFonts w:ascii="GHEA Grapalat" w:hAnsi="GHEA Grapalat"/>
                <w:lang w:val="ru-RU"/>
              </w:rPr>
              <w:t xml:space="preserve">, </w:t>
            </w:r>
            <w:r w:rsidRPr="006A75D4">
              <w:rPr>
                <w:rFonts w:ascii="GHEA Grapalat" w:hAnsi="GHEA Grapalat"/>
                <w:lang w:val="es-ES_tradnl"/>
              </w:rPr>
              <w:t>երբ</w:t>
            </w:r>
            <w:r w:rsidR="00970A77" w:rsidRPr="006A75D4">
              <w:rPr>
                <w:rFonts w:ascii="GHEA Grapalat" w:hAnsi="GHEA Grapalat"/>
                <w:lang w:val="es-ES_tradnl"/>
              </w:rPr>
              <w:t xml:space="preserve"> </w:t>
            </w:r>
            <w:r w:rsidRPr="006A75D4">
              <w:rPr>
                <w:rFonts w:ascii="GHEA Grapalat" w:hAnsi="GHEA Grapalat"/>
                <w:lang w:val="es-ES_tradnl"/>
              </w:rPr>
              <w:t>առկա</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տարաձայնություն</w:t>
            </w:r>
            <w:r w:rsidR="000F3779" w:rsidRPr="006A75D4">
              <w:rPr>
                <w:rFonts w:ascii="GHEA Grapalat" w:hAnsi="GHEA Grapalat"/>
                <w:lang w:val="ru-RU"/>
              </w:rPr>
              <w:t xml:space="preserve">, </w:t>
            </w:r>
            <w:r w:rsidRPr="006A75D4">
              <w:rPr>
                <w:rFonts w:ascii="GHEA Grapalat" w:hAnsi="GHEA Grapalat"/>
                <w:lang w:val="es-ES_tradnl"/>
              </w:rPr>
              <w:t>ապա</w:t>
            </w:r>
            <w:r w:rsidR="00970A77" w:rsidRPr="006A75D4">
              <w:rPr>
                <w:rFonts w:ascii="GHEA Grapalat" w:hAnsi="GHEA Grapalat"/>
                <w:lang w:val="es-ES_tradnl"/>
              </w:rPr>
              <w:t xml:space="preserve"> </w:t>
            </w:r>
            <w:r w:rsidRPr="006A75D4">
              <w:rPr>
                <w:rFonts w:ascii="GHEA Grapalat" w:hAnsi="GHEA Grapalat"/>
                <w:lang w:val="es-ES_tradnl"/>
              </w:rPr>
              <w:t>սույն</w:t>
            </w:r>
            <w:r w:rsidR="00970A77" w:rsidRPr="006A75D4">
              <w:rPr>
                <w:rFonts w:ascii="GHEA Grapalat" w:hAnsi="GHEA Grapalat"/>
                <w:lang w:val="es-ES_tradnl"/>
              </w:rPr>
              <w:t xml:space="preserve"> </w:t>
            </w:r>
            <w:r w:rsidRPr="006A75D4">
              <w:rPr>
                <w:rFonts w:ascii="GHEA Grapalat" w:hAnsi="GHEA Grapalat"/>
                <w:lang w:val="es-ES_tradnl"/>
              </w:rPr>
              <w:t>դրույթները</w:t>
            </w:r>
            <w:r w:rsidR="00970A77" w:rsidRPr="006A75D4">
              <w:rPr>
                <w:rFonts w:ascii="GHEA Grapalat" w:hAnsi="GHEA Grapalat"/>
                <w:lang w:val="es-ES_tradnl"/>
              </w:rPr>
              <w:t xml:space="preserve"> </w:t>
            </w:r>
            <w:r w:rsidRPr="006A75D4">
              <w:rPr>
                <w:rFonts w:ascii="GHEA Grapalat" w:hAnsi="GHEA Grapalat"/>
                <w:lang w:val="es-ES_tradnl"/>
              </w:rPr>
              <w:t>պետք</w:t>
            </w:r>
            <w:r w:rsidR="00970A77" w:rsidRPr="006A75D4">
              <w:rPr>
                <w:rFonts w:ascii="GHEA Grapalat" w:hAnsi="GHEA Grapalat"/>
                <w:lang w:val="es-ES_tradnl"/>
              </w:rPr>
              <w:t xml:space="preserve"> </w:t>
            </w:r>
            <w:r w:rsidRPr="006A75D4">
              <w:rPr>
                <w:rFonts w:ascii="GHEA Grapalat" w:hAnsi="GHEA Grapalat"/>
                <w:lang w:val="es-ES_tradnl"/>
              </w:rPr>
              <w:t>է</w:t>
            </w:r>
            <w:r w:rsidR="00970A77" w:rsidRPr="006A75D4">
              <w:rPr>
                <w:rFonts w:ascii="GHEA Grapalat" w:hAnsi="GHEA Grapalat"/>
                <w:lang w:val="es-ES_tradnl"/>
              </w:rPr>
              <w:t xml:space="preserve"> </w:t>
            </w:r>
            <w:r w:rsidRPr="006A75D4">
              <w:rPr>
                <w:rFonts w:ascii="GHEA Grapalat" w:hAnsi="GHEA Grapalat"/>
                <w:lang w:val="es-ES_tradnl"/>
              </w:rPr>
              <w:t>գերակայեն</w:t>
            </w:r>
            <w:r w:rsidR="00970A77" w:rsidRPr="006A75D4">
              <w:rPr>
                <w:rFonts w:ascii="GHEA Grapalat" w:hAnsi="GHEA Grapalat"/>
                <w:lang w:val="es-ES_tradnl"/>
              </w:rPr>
              <w:t xml:space="preserve"> </w:t>
            </w:r>
            <w:r w:rsidRPr="006A75D4">
              <w:rPr>
                <w:rFonts w:ascii="GHEA Grapalat" w:hAnsi="GHEA Grapalat"/>
                <w:lang w:val="es-ES_tradnl"/>
              </w:rPr>
              <w:t>ՏՄՄ</w:t>
            </w:r>
            <w:r w:rsidR="00970A77" w:rsidRPr="006A75D4">
              <w:rPr>
                <w:rFonts w:ascii="GHEA Grapalat" w:hAnsi="GHEA Grapalat"/>
                <w:lang w:val="es-ES_tradnl"/>
              </w:rPr>
              <w:t xml:space="preserve"> </w:t>
            </w:r>
            <w:r w:rsidRPr="006A75D4">
              <w:rPr>
                <w:rFonts w:ascii="GHEA Grapalat" w:hAnsi="GHEA Grapalat"/>
                <w:lang w:val="es-ES_tradnl"/>
              </w:rPr>
              <w:t>բաժնում</w:t>
            </w:r>
            <w:r w:rsidR="00970A77" w:rsidRPr="006A75D4">
              <w:rPr>
                <w:rFonts w:ascii="GHEA Grapalat" w:hAnsi="GHEA Grapalat"/>
                <w:lang w:val="es-ES_tradnl"/>
              </w:rPr>
              <w:t xml:space="preserve"> </w:t>
            </w:r>
            <w:r w:rsidRPr="006A75D4">
              <w:rPr>
                <w:rFonts w:ascii="GHEA Grapalat" w:hAnsi="GHEA Grapalat"/>
                <w:lang w:val="es-ES_tradnl"/>
              </w:rPr>
              <w:t>ներկայացվող</w:t>
            </w:r>
            <w:r w:rsidR="00970A77" w:rsidRPr="006A75D4">
              <w:rPr>
                <w:rFonts w:ascii="GHEA Grapalat" w:hAnsi="GHEA Grapalat"/>
                <w:lang w:val="es-ES_tradnl"/>
              </w:rPr>
              <w:t xml:space="preserve"> </w:t>
            </w:r>
            <w:r w:rsidRPr="006A75D4">
              <w:rPr>
                <w:rFonts w:ascii="GHEA Grapalat" w:hAnsi="GHEA Grapalat"/>
                <w:lang w:val="es-ES_tradnl"/>
              </w:rPr>
              <w:t>դրույթների</w:t>
            </w:r>
            <w:r w:rsidR="00970A77" w:rsidRPr="006A75D4">
              <w:rPr>
                <w:rFonts w:ascii="GHEA Grapalat" w:hAnsi="GHEA Grapalat"/>
                <w:lang w:val="es-ES_tradnl"/>
              </w:rPr>
              <w:t xml:space="preserve"> </w:t>
            </w:r>
            <w:r w:rsidRPr="006A75D4">
              <w:rPr>
                <w:rFonts w:ascii="GHEA Grapalat" w:hAnsi="GHEA Grapalat"/>
                <w:lang w:val="es-ES_tradnl"/>
              </w:rPr>
              <w:t>նկատմամբ</w:t>
            </w:r>
            <w:r w:rsidR="000F3779" w:rsidRPr="006A75D4">
              <w:rPr>
                <w:rFonts w:ascii="GHEA Grapalat" w:hAnsi="GHEA Grapalat"/>
                <w:lang w:val="ru-RU"/>
              </w:rPr>
              <w:t xml:space="preserve">: </w:t>
            </w:r>
          </w:p>
          <w:p w:rsidR="009D1B2B" w:rsidRPr="006A75D4" w:rsidRDefault="009D1B2B" w:rsidP="00E748FD">
            <w:pPr>
              <w:suppressAutoHyphens/>
              <w:spacing w:after="200"/>
              <w:jc w:val="both"/>
              <w:outlineLvl w:val="2"/>
              <w:rPr>
                <w:rFonts w:ascii="GHEA Grapalat" w:hAnsi="GHEA Grapalat"/>
                <w:b/>
                <w:bCs/>
                <w:i/>
                <w:iCs/>
                <w:lang w:val="ru-RU"/>
              </w:rPr>
            </w:pPr>
          </w:p>
        </w:tc>
      </w:tr>
    </w:tbl>
    <w:p w:rsidR="009D1B2B" w:rsidRPr="007A445D"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3"/>
        <w:gridCol w:w="7470"/>
      </w:tblGrid>
      <w:tr w:rsidR="00926C29" w:rsidRPr="00B05894" w:rsidTr="00926C29">
        <w:trPr>
          <w:cantSplit/>
          <w:trHeight w:val="1657"/>
        </w:trPr>
        <w:tc>
          <w:tcPr>
            <w:tcW w:w="1563" w:type="dxa"/>
            <w:tcBorders>
              <w:bottom w:val="nil"/>
            </w:tcBorders>
          </w:tcPr>
          <w:p w:rsidR="00926C29" w:rsidRPr="00B05894" w:rsidRDefault="00926C29" w:rsidP="00926C29">
            <w:pPr>
              <w:spacing w:before="120"/>
              <w:rPr>
                <w:rFonts w:ascii="GHEA Grapalat" w:hAnsi="GHEA Grapalat"/>
                <w:b/>
                <w:bCs/>
                <w:color w:val="000000"/>
                <w:lang w:val="ru-RU"/>
              </w:rPr>
            </w:pPr>
            <w:r w:rsidRPr="00B05894">
              <w:rPr>
                <w:rFonts w:ascii="GHEA Grapalat" w:hAnsi="GHEA Grapalat"/>
                <w:b/>
                <w:bCs/>
                <w:color w:val="000000"/>
                <w:lang w:val="es-ES_tradnl"/>
              </w:rPr>
              <w:t>ՏՄՄ</w:t>
            </w:r>
            <w:r w:rsidRPr="00B05894">
              <w:rPr>
                <w:rFonts w:ascii="GHEA Grapalat" w:hAnsi="GHEA Grapalat"/>
                <w:b/>
                <w:bCs/>
                <w:color w:val="000000"/>
                <w:lang w:val="ru-RU"/>
              </w:rPr>
              <w:t>-</w:t>
            </w:r>
            <w:r w:rsidRPr="00B05894">
              <w:rPr>
                <w:rFonts w:ascii="GHEA Grapalat" w:hAnsi="GHEA Grapalat"/>
                <w:b/>
                <w:bCs/>
                <w:color w:val="000000"/>
                <w:lang w:val="es-ES_tradnl"/>
              </w:rPr>
              <w:t>իդրույթ</w:t>
            </w:r>
            <w:r w:rsidRPr="00B05894">
              <w:rPr>
                <w:rFonts w:ascii="GHEA Grapalat" w:hAnsi="GHEA Grapalat"/>
                <w:b/>
                <w:bCs/>
                <w:color w:val="000000"/>
                <w:lang w:val="ru-RU"/>
              </w:rPr>
              <w:t xml:space="preserve">, </w:t>
            </w:r>
            <w:r w:rsidRPr="00B05894">
              <w:rPr>
                <w:rFonts w:ascii="GHEA Grapalat" w:hAnsi="GHEA Grapalat"/>
                <w:b/>
                <w:bCs/>
                <w:color w:val="000000"/>
                <w:lang w:val="es-ES_tradnl"/>
              </w:rPr>
              <w:t>որինհղումէկատարվում</w:t>
            </w:r>
          </w:p>
        </w:tc>
        <w:tc>
          <w:tcPr>
            <w:tcW w:w="7470" w:type="dxa"/>
            <w:tcBorders>
              <w:bottom w:val="nil"/>
            </w:tcBorders>
          </w:tcPr>
          <w:p w:rsidR="00926C29" w:rsidRPr="00B05894" w:rsidRDefault="00926C29" w:rsidP="00926C29">
            <w:pPr>
              <w:spacing w:before="120" w:after="120"/>
              <w:jc w:val="center"/>
              <w:rPr>
                <w:rFonts w:ascii="GHEA Grapalat" w:hAnsi="GHEA Grapalat"/>
                <w:b/>
                <w:bCs/>
                <w:color w:val="000000"/>
                <w:sz w:val="28"/>
                <w:szCs w:val="28"/>
              </w:rPr>
            </w:pPr>
            <w:r w:rsidRPr="00B05894">
              <w:rPr>
                <w:rFonts w:ascii="GHEA Grapalat" w:hAnsi="GHEA Grapalat"/>
                <w:b/>
                <w:bCs/>
                <w:color w:val="000000"/>
                <w:sz w:val="28"/>
                <w:szCs w:val="28"/>
              </w:rPr>
              <w:t>Ա. Ընդհանուր</w:t>
            </w:r>
          </w:p>
        </w:tc>
      </w:tr>
      <w:tr w:rsidR="00926C29" w:rsidRPr="00B05894" w:rsidTr="00926C29">
        <w:trPr>
          <w:cantSplit/>
        </w:trPr>
        <w:tc>
          <w:tcPr>
            <w:tcW w:w="1563" w:type="dxa"/>
            <w:tcBorders>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70" w:type="dxa"/>
            <w:tcBorders>
              <w:bottom w:val="nil"/>
            </w:tcBorders>
          </w:tcPr>
          <w:p w:rsidR="00926C29" w:rsidRPr="00B05894" w:rsidRDefault="00926C29" w:rsidP="007A445D">
            <w:pPr>
              <w:tabs>
                <w:tab w:val="right" w:pos="7272"/>
              </w:tabs>
              <w:spacing w:before="60" w:after="60"/>
              <w:rPr>
                <w:rFonts w:ascii="GHEA Grapalat" w:hAnsi="GHEA Grapalat"/>
                <w:color w:val="000000"/>
              </w:rPr>
            </w:pPr>
            <w:r w:rsidRPr="00B05894">
              <w:rPr>
                <w:rFonts w:ascii="GHEA Grapalat" w:hAnsi="GHEA Grapalat" w:cs="Sylfaen"/>
                <w:color w:val="000000"/>
              </w:rPr>
              <w:t xml:space="preserve">Մրցույթների հրավերների հղումային համարն է՝ </w:t>
            </w:r>
            <w:hyperlink r:id="rId29" w:history="1">
              <w:r w:rsidRPr="00B05894">
                <w:rPr>
                  <w:rStyle w:val="Hyperlink"/>
                  <w:rFonts w:ascii="GHEA Grapalat" w:hAnsi="GHEA Grapalat"/>
                  <w:b/>
                  <w:bCs/>
                  <w:color w:val="000000"/>
                  <w:u w:val="none"/>
                </w:rPr>
                <w:t>CARMAC2-</w:t>
              </w:r>
            </w:hyperlink>
            <w:r w:rsidR="007A445D" w:rsidRPr="007A445D">
              <w:rPr>
                <w:rStyle w:val="Hyperlink"/>
                <w:rFonts w:ascii="GHEA Grapalat" w:hAnsi="GHEA Grapalat"/>
                <w:b/>
                <w:bCs/>
                <w:color w:val="000000"/>
                <w:u w:val="none"/>
              </w:rPr>
              <w:t>PG-18-22</w:t>
            </w:r>
          </w:p>
        </w:tc>
      </w:tr>
      <w:tr w:rsidR="00926C29" w:rsidRPr="00B05894" w:rsidTr="00926C29">
        <w:trPr>
          <w:cantSplit/>
        </w:trPr>
        <w:tc>
          <w:tcPr>
            <w:tcW w:w="1563" w:type="dxa"/>
            <w:tcBorders>
              <w:top w:val="single" w:sz="12" w:space="0" w:color="000000"/>
              <w:left w:val="single" w:sz="12" w:space="0" w:color="000000"/>
              <w:bottom w:val="nil"/>
              <w:right w:val="single" w:sz="8" w:space="0" w:color="000000"/>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70" w:type="dxa"/>
            <w:tcBorders>
              <w:top w:val="single" w:sz="12" w:space="0" w:color="000000"/>
              <w:left w:val="nil"/>
              <w:bottom w:val="single" w:sz="12" w:space="0" w:color="auto"/>
              <w:right w:val="single" w:sz="12" w:space="0" w:color="000000"/>
            </w:tcBorders>
          </w:tcPr>
          <w:p w:rsidR="00926C29" w:rsidRPr="00B05894" w:rsidRDefault="00926C29" w:rsidP="00926C29">
            <w:pPr>
              <w:tabs>
                <w:tab w:val="right" w:pos="7272"/>
              </w:tabs>
              <w:spacing w:before="60" w:after="60"/>
              <w:rPr>
                <w:rFonts w:ascii="GHEA Grapalat" w:hAnsi="GHEA Grapalat"/>
                <w:color w:val="000000"/>
              </w:rPr>
            </w:pPr>
            <w:r w:rsidRPr="00B05894">
              <w:rPr>
                <w:rFonts w:ascii="GHEA Grapalat" w:hAnsi="GHEA Grapalat"/>
                <w:color w:val="000000"/>
              </w:rPr>
              <w:t xml:space="preserve">Գնորդը հանդիսանում է` </w:t>
            </w:r>
            <w:r w:rsidRPr="00B05894">
              <w:rPr>
                <w:rFonts w:ascii="GHEA Grapalat" w:hAnsi="GHEA Grapalat" w:cs="Arial"/>
                <w:b/>
                <w:iCs/>
                <w:color w:val="000000"/>
                <w:sz w:val="22"/>
                <w:szCs w:val="22"/>
                <w:lang w:val="hy-AM"/>
              </w:rPr>
              <w:t>Գյուղատնտեսության զարգացման հիմնադրամ</w:t>
            </w:r>
            <w:r w:rsidRPr="00B05894">
              <w:rPr>
                <w:rFonts w:ascii="GHEA Grapalat" w:hAnsi="GHEA Grapalat" w:cs="Arial"/>
                <w:b/>
                <w:iCs/>
                <w:color w:val="000000"/>
                <w:sz w:val="22"/>
                <w:szCs w:val="22"/>
              </w:rPr>
              <w:t xml:space="preserve"> և ՀՀ ֆինանսների նախարարության Արտասահմանյան Ֆինասկանան Ծրագրերի Կառավարման Կենտրոն ՊՀ-Ն</w:t>
            </w:r>
          </w:p>
        </w:tc>
      </w:tr>
      <w:tr w:rsidR="00926C29" w:rsidRPr="00B05894" w:rsidTr="00926C29">
        <w:trPr>
          <w:cantSplit/>
        </w:trPr>
        <w:tc>
          <w:tcPr>
            <w:tcW w:w="1563" w:type="dxa"/>
            <w:tcBorders>
              <w:top w:val="single" w:sz="12" w:space="0" w:color="000000"/>
              <w:bottom w:val="nil"/>
            </w:tcBorders>
          </w:tcPr>
          <w:p w:rsidR="00926C29" w:rsidRPr="00B05894" w:rsidRDefault="00926C29" w:rsidP="00926C29">
            <w:pPr>
              <w:spacing w:before="60" w:after="60"/>
              <w:rPr>
                <w:rFonts w:ascii="GHEA Grapalat" w:hAnsi="GHEA Grapalat"/>
                <w:b/>
                <w:bCs/>
                <w:color w:val="000000"/>
              </w:rPr>
            </w:pPr>
            <w:r w:rsidRPr="00B05894">
              <w:rPr>
                <w:rFonts w:ascii="GHEA Grapalat" w:hAnsi="GHEA Grapalat"/>
                <w:b/>
                <w:bCs/>
                <w:color w:val="000000"/>
              </w:rPr>
              <w:t>ՏՄՄ 1.1</w:t>
            </w:r>
          </w:p>
        </w:tc>
        <w:tc>
          <w:tcPr>
            <w:tcW w:w="7470" w:type="dxa"/>
            <w:tcBorders>
              <w:top w:val="nil"/>
              <w:bottom w:val="single" w:sz="12" w:space="0" w:color="000000"/>
            </w:tcBorders>
          </w:tcPr>
          <w:p w:rsidR="007A445D" w:rsidRPr="007A445D" w:rsidRDefault="00926C29" w:rsidP="007A445D">
            <w:pPr>
              <w:tabs>
                <w:tab w:val="right" w:pos="7272"/>
              </w:tabs>
              <w:spacing w:before="60" w:after="60"/>
              <w:rPr>
                <w:rFonts w:ascii="GHEA Grapalat" w:hAnsi="GHEA Grapalat" w:cs="Arial"/>
                <w:b/>
                <w:iCs/>
                <w:color w:val="000000"/>
                <w:sz w:val="22"/>
                <w:szCs w:val="22"/>
              </w:rPr>
            </w:pPr>
            <w:r w:rsidRPr="00B05894">
              <w:rPr>
                <w:rFonts w:ascii="GHEA Grapalat" w:hAnsi="GHEA Grapalat"/>
                <w:b/>
                <w:bCs/>
                <w:color w:val="000000"/>
              </w:rPr>
              <w:t>ԱՄՄ փաթեթի անվանումը`</w:t>
            </w:r>
            <w:r w:rsidR="007A445D" w:rsidRPr="007A445D">
              <w:rPr>
                <w:rFonts w:ascii="GHEA Grapalat" w:hAnsi="GHEA Grapalat"/>
                <w:b/>
                <w:i/>
                <w:color w:val="000000"/>
                <w:sz w:val="36"/>
                <w:szCs w:val="36"/>
              </w:rPr>
              <w:t xml:space="preserve"> </w:t>
            </w:r>
            <w:r w:rsidR="007A445D" w:rsidRPr="007A445D">
              <w:rPr>
                <w:rFonts w:ascii="GHEA Grapalat" w:hAnsi="GHEA Grapalat" w:cs="Arial"/>
                <w:b/>
                <w:iCs/>
                <w:color w:val="000000"/>
                <w:sz w:val="22"/>
                <w:szCs w:val="22"/>
              </w:rPr>
              <w:t>ՀՀ ԳՆ «Բանջարաբոստանային և տեխնիկական մշակաբույսերի գիտական կենտրոն»ՊՈԱԿ-ի համար</w:t>
            </w:r>
          </w:p>
          <w:p w:rsidR="007A445D" w:rsidRPr="007A445D" w:rsidRDefault="007A445D" w:rsidP="007A445D">
            <w:pPr>
              <w:tabs>
                <w:tab w:val="right" w:pos="7272"/>
              </w:tabs>
              <w:spacing w:before="60" w:after="60"/>
              <w:rPr>
                <w:rFonts w:ascii="GHEA Grapalat" w:hAnsi="GHEA Grapalat" w:cs="Arial"/>
                <w:b/>
                <w:iCs/>
                <w:color w:val="000000"/>
                <w:sz w:val="22"/>
                <w:szCs w:val="22"/>
              </w:rPr>
            </w:pPr>
            <w:r w:rsidRPr="007A445D">
              <w:rPr>
                <w:rFonts w:ascii="GHEA Grapalat" w:hAnsi="GHEA Grapalat" w:cs="Arial"/>
                <w:b/>
                <w:iCs/>
                <w:color w:val="000000"/>
                <w:sz w:val="22"/>
                <w:szCs w:val="22"/>
              </w:rPr>
              <w:t>Լաբորատոր սարքավորումների ձեռքբերում</w:t>
            </w:r>
          </w:p>
          <w:p w:rsidR="00926C29" w:rsidRPr="00B05894" w:rsidRDefault="00926C29" w:rsidP="00926C29">
            <w:pPr>
              <w:rPr>
                <w:rFonts w:ascii="GHEA Grapalat" w:hAnsi="GHEA Grapalat"/>
                <w:color w:val="000000"/>
              </w:rPr>
            </w:pPr>
          </w:p>
          <w:p w:rsidR="00926C29" w:rsidRPr="00B05894" w:rsidRDefault="00926C29" w:rsidP="00926C29">
            <w:pPr>
              <w:rPr>
                <w:rFonts w:ascii="GHEA Grapalat" w:hAnsi="GHEA Grapalat"/>
                <w:b/>
                <w:bCs/>
                <w:color w:val="000000"/>
              </w:rPr>
            </w:pPr>
            <w:r w:rsidRPr="00B05894">
              <w:rPr>
                <w:rFonts w:ascii="GHEA Grapalat" w:hAnsi="GHEA Grapalat"/>
                <w:color w:val="000000"/>
              </w:rPr>
              <w:t>ԱՄՄ</w:t>
            </w:r>
            <w:r w:rsidR="002C6E5D">
              <w:rPr>
                <w:rFonts w:ascii="GHEA Grapalat" w:hAnsi="GHEA Grapalat"/>
                <w:color w:val="000000"/>
                <w:lang w:val="hy-AM"/>
              </w:rPr>
              <w:t xml:space="preserve"> </w:t>
            </w:r>
            <w:r w:rsidRPr="00B05894">
              <w:rPr>
                <w:rFonts w:ascii="GHEA Grapalat" w:hAnsi="GHEA Grapalat"/>
                <w:color w:val="000000"/>
              </w:rPr>
              <w:t>նույնականացման</w:t>
            </w:r>
            <w:r w:rsidR="002C6E5D">
              <w:rPr>
                <w:rFonts w:ascii="GHEA Grapalat" w:hAnsi="GHEA Grapalat"/>
                <w:color w:val="000000"/>
                <w:lang w:val="hy-AM"/>
              </w:rPr>
              <w:t xml:space="preserve"> </w:t>
            </w:r>
            <w:r w:rsidRPr="00B05894">
              <w:rPr>
                <w:rFonts w:ascii="GHEA Grapalat" w:hAnsi="GHEA Grapalat"/>
                <w:color w:val="000000"/>
              </w:rPr>
              <w:t xml:space="preserve">համարը` </w:t>
            </w:r>
            <w:hyperlink r:id="rId30" w:history="1">
              <w:r w:rsidR="007A445D" w:rsidRPr="00B05894">
                <w:rPr>
                  <w:rStyle w:val="Hyperlink"/>
                  <w:rFonts w:ascii="GHEA Grapalat" w:hAnsi="GHEA Grapalat"/>
                  <w:b/>
                  <w:bCs/>
                  <w:color w:val="000000"/>
                  <w:u w:val="none"/>
                </w:rPr>
                <w:t>CARMAC2-</w:t>
              </w:r>
            </w:hyperlink>
            <w:r w:rsidR="007A445D" w:rsidRPr="007A445D">
              <w:rPr>
                <w:rStyle w:val="Hyperlink"/>
                <w:rFonts w:ascii="GHEA Grapalat" w:hAnsi="GHEA Grapalat"/>
                <w:b/>
                <w:bCs/>
                <w:color w:val="000000"/>
                <w:u w:val="none"/>
              </w:rPr>
              <w:t>PG-18-22</w:t>
            </w:r>
          </w:p>
          <w:p w:rsidR="00926C29" w:rsidRPr="00B05894" w:rsidRDefault="00926C29" w:rsidP="00926C29">
            <w:pPr>
              <w:rPr>
                <w:rFonts w:ascii="GHEA Grapalat" w:hAnsi="GHEA Grapalat"/>
                <w:color w:val="000000"/>
              </w:rPr>
            </w:pPr>
          </w:p>
        </w:tc>
      </w:tr>
      <w:tr w:rsidR="00926C29" w:rsidRPr="00B05894" w:rsidTr="00926C29">
        <w:trPr>
          <w:cantSplit/>
        </w:trPr>
        <w:tc>
          <w:tcPr>
            <w:tcW w:w="1563" w:type="dxa"/>
            <w:tcBorders>
              <w:top w:val="single" w:sz="12" w:space="0" w:color="000000"/>
              <w:bottom w:val="nil"/>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70" w:type="dxa"/>
            <w:tcBorders>
              <w:top w:val="nil"/>
              <w:bottom w:val="single" w:sz="4" w:space="0" w:color="auto"/>
            </w:tcBorders>
          </w:tcPr>
          <w:p w:rsidR="00926C29" w:rsidRPr="00B05894" w:rsidRDefault="00926C29" w:rsidP="00926C29">
            <w:pPr>
              <w:tabs>
                <w:tab w:val="right" w:pos="7272"/>
              </w:tabs>
              <w:spacing w:before="120" w:after="120"/>
              <w:rPr>
                <w:rFonts w:ascii="GHEA Grapalat" w:hAnsi="GHEA Grapalat"/>
                <w:color w:val="000000"/>
                <w:u w:val="single"/>
              </w:rPr>
            </w:pPr>
            <w:r w:rsidRPr="00B05894">
              <w:rPr>
                <w:rFonts w:ascii="GHEA Grapalat" w:hAnsi="GHEA Grapalat"/>
                <w:color w:val="000000"/>
                <w:lang w:val="hy-AM"/>
              </w:rPr>
              <w:t>Փոխառուն</w:t>
            </w:r>
            <w:r w:rsidRPr="00B05894">
              <w:rPr>
                <w:rFonts w:ascii="GHEA Grapalat" w:hAnsi="GHEA Grapalat"/>
                <w:color w:val="000000"/>
              </w:rPr>
              <w:t xml:space="preserve"> հանդիսանում է </w:t>
            </w:r>
            <w:r w:rsidRPr="00B05894">
              <w:rPr>
                <w:rFonts w:ascii="GHEA Grapalat" w:hAnsi="GHEA Grapalat"/>
                <w:b/>
                <w:color w:val="000000"/>
              </w:rPr>
              <w:t>Հայաստանի Հանրապետությունը</w:t>
            </w:r>
          </w:p>
        </w:tc>
      </w:tr>
      <w:tr w:rsidR="00926C29" w:rsidRPr="00B05894" w:rsidTr="00926C29">
        <w:trPr>
          <w:cantSplit/>
        </w:trPr>
        <w:tc>
          <w:tcPr>
            <w:tcW w:w="1563" w:type="dxa"/>
            <w:tcBorders>
              <w:top w:val="single" w:sz="12" w:space="0" w:color="000000"/>
              <w:bottom w:val="nil"/>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70" w:type="dxa"/>
            <w:tcBorders>
              <w:top w:val="single" w:sz="4" w:space="0" w:color="auto"/>
              <w:bottom w:val="single" w:sz="12" w:space="0" w:color="000000"/>
            </w:tcBorders>
          </w:tcPr>
          <w:p w:rsidR="00926C29" w:rsidRPr="00B05894" w:rsidRDefault="00926C29" w:rsidP="00926C29">
            <w:pPr>
              <w:tabs>
                <w:tab w:val="right" w:pos="7272"/>
              </w:tabs>
              <w:spacing w:before="60" w:after="60"/>
              <w:rPr>
                <w:rFonts w:ascii="GHEA Grapalat" w:hAnsi="GHEA Grapalat"/>
                <w:color w:val="000000"/>
              </w:rPr>
            </w:pPr>
            <w:r w:rsidRPr="00B05894">
              <w:rPr>
                <w:rFonts w:ascii="GHEA Grapalat" w:hAnsi="GHEA Grapalat" w:cs="Sylfaen"/>
                <w:color w:val="000000"/>
              </w:rPr>
              <w:t xml:space="preserve">Վարկի կամ ֆինանսավորման համաձայնագրի գումարը՝ </w:t>
            </w:r>
            <w:r w:rsidRPr="00B05894">
              <w:rPr>
                <w:rFonts w:ascii="GHEA Grapalat" w:hAnsi="GHEA Grapalat" w:cs="Sylfaen"/>
                <w:b/>
                <w:color w:val="000000"/>
              </w:rPr>
              <w:t>32.6</w:t>
            </w:r>
            <w:r w:rsidRPr="00B05894">
              <w:rPr>
                <w:rFonts w:ascii="GHEA Grapalat" w:hAnsi="GHEA Grapalat" w:cs="Sylfaen"/>
                <w:b/>
                <w:color w:val="000000"/>
                <w:lang w:val="hy-AM"/>
              </w:rPr>
              <w:t>7</w:t>
            </w:r>
            <w:r w:rsidRPr="00B05894">
              <w:rPr>
                <w:rFonts w:ascii="GHEA Grapalat" w:hAnsi="GHEA Grapalat" w:cs="Sylfaen"/>
                <w:b/>
                <w:color w:val="000000"/>
              </w:rPr>
              <w:t xml:space="preserve"> մլն ԱՄՆ դոլար</w:t>
            </w:r>
          </w:p>
        </w:tc>
      </w:tr>
      <w:tr w:rsidR="00926C29" w:rsidRPr="00B05894" w:rsidTr="00926C29">
        <w:trPr>
          <w:cantSplit/>
        </w:trPr>
        <w:tc>
          <w:tcPr>
            <w:tcW w:w="1563" w:type="dxa"/>
            <w:tcBorders>
              <w:top w:val="single" w:sz="12" w:space="0" w:color="000000"/>
              <w:bottom w:val="single" w:sz="12" w:space="0" w:color="000000"/>
            </w:tcBorders>
          </w:tcPr>
          <w:p w:rsidR="00926C29" w:rsidRPr="00B05894" w:rsidRDefault="00926C29" w:rsidP="00926C29">
            <w:pPr>
              <w:spacing w:before="60" w:after="60"/>
              <w:rPr>
                <w:rFonts w:ascii="GHEA Grapalat" w:hAnsi="GHEA Grapalat"/>
                <w:b/>
                <w:color w:val="000000"/>
              </w:rPr>
            </w:pPr>
            <w:r w:rsidRPr="00B05894">
              <w:rPr>
                <w:rFonts w:ascii="GHEA Grapalat" w:hAnsi="GHEA Grapalat"/>
                <w:b/>
                <w:color w:val="000000"/>
              </w:rPr>
              <w:t>ՏՄՄ 2.1</w:t>
            </w:r>
          </w:p>
        </w:tc>
        <w:tc>
          <w:tcPr>
            <w:tcW w:w="7470" w:type="dxa"/>
            <w:tcBorders>
              <w:top w:val="single" w:sz="12" w:space="0" w:color="000000"/>
              <w:bottom w:val="single" w:sz="12" w:space="0" w:color="000000"/>
            </w:tcBorders>
          </w:tcPr>
          <w:p w:rsidR="00926C29" w:rsidRPr="00B05894" w:rsidRDefault="00926C29" w:rsidP="00926C29">
            <w:pPr>
              <w:tabs>
                <w:tab w:val="right" w:pos="7254"/>
              </w:tabs>
              <w:spacing w:before="60" w:after="60"/>
              <w:rPr>
                <w:rFonts w:ascii="GHEA Grapalat" w:hAnsi="GHEA Grapalat"/>
                <w:color w:val="000000"/>
              </w:rPr>
            </w:pPr>
            <w:r w:rsidRPr="00B05894">
              <w:rPr>
                <w:rFonts w:ascii="GHEA Grapalat" w:hAnsi="GHEA Grapalat"/>
                <w:color w:val="000000"/>
              </w:rPr>
              <w:t xml:space="preserve">Ծրագրի անվանումն է` </w:t>
            </w:r>
            <w:r w:rsidRPr="00B05894">
              <w:rPr>
                <w:rFonts w:ascii="GHEA Grapalat" w:hAnsi="GHEA Grapalat" w:cs="Arial"/>
                <w:color w:val="000000"/>
                <w:sz w:val="22"/>
                <w:szCs w:val="22"/>
              </w:rPr>
              <w:t xml:space="preserve"> «</w:t>
            </w:r>
            <w:r w:rsidRPr="00B05894">
              <w:rPr>
                <w:rFonts w:ascii="GHEA Grapalat" w:hAnsi="GHEA Grapalat" w:cs="Arial"/>
                <w:b/>
                <w:color w:val="000000"/>
                <w:sz w:val="22"/>
                <w:szCs w:val="22"/>
              </w:rPr>
              <w:t>Համայնքների Գյուղատնտեսական Ռեսուրսների Կառավարման եվ Մրցունակության Երկրորդ Ծրագիր</w:t>
            </w:r>
            <w:r w:rsidRPr="00B05894">
              <w:rPr>
                <w:rFonts w:ascii="GHEA Grapalat" w:hAnsi="GHEA Grapalat" w:cs="Arial"/>
                <w:color w:val="000000"/>
                <w:sz w:val="22"/>
                <w:szCs w:val="22"/>
              </w:rPr>
              <w:t>»</w:t>
            </w:r>
          </w:p>
        </w:tc>
      </w:tr>
      <w:tr w:rsidR="00926C29" w:rsidRPr="00B05894" w:rsidTr="00926C29">
        <w:trPr>
          <w:cantSplit/>
          <w:trHeight w:val="537"/>
        </w:trPr>
        <w:tc>
          <w:tcPr>
            <w:tcW w:w="1563" w:type="dxa"/>
            <w:tcBorders>
              <w:top w:val="single" w:sz="12" w:space="0" w:color="000000"/>
              <w:bottom w:val="single" w:sz="12" w:space="0" w:color="000000"/>
            </w:tcBorders>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4.1</w:t>
            </w:r>
          </w:p>
        </w:tc>
        <w:tc>
          <w:tcPr>
            <w:tcW w:w="7470" w:type="dxa"/>
            <w:tcBorders>
              <w:top w:val="single" w:sz="12" w:space="0" w:color="000000"/>
              <w:bottom w:val="single" w:sz="12" w:space="0" w:color="000000"/>
            </w:tcBorders>
          </w:tcPr>
          <w:p w:rsidR="00926C29" w:rsidRPr="00B05894" w:rsidRDefault="00926C29" w:rsidP="00926C29">
            <w:pPr>
              <w:tabs>
                <w:tab w:val="right" w:pos="7848"/>
              </w:tabs>
              <w:spacing w:before="120" w:after="120"/>
              <w:rPr>
                <w:rFonts w:ascii="GHEA Grapalat" w:hAnsi="GHEA Grapalat"/>
                <w:color w:val="000000"/>
              </w:rPr>
            </w:pPr>
            <w:r w:rsidRPr="00B05894">
              <w:rPr>
                <w:rFonts w:ascii="GHEA Grapalat" w:hAnsi="GHEA Grapalat"/>
                <w:iCs/>
                <w:color w:val="000000"/>
              </w:rPr>
              <w:t xml:space="preserve">ՀՁ-ում անդամների առավելագույն </w:t>
            </w:r>
            <w:r w:rsidRPr="00BD12CF">
              <w:rPr>
                <w:rFonts w:ascii="GHEA Grapalat" w:hAnsi="GHEA Grapalat"/>
                <w:iCs/>
                <w:color w:val="000000"/>
              </w:rPr>
              <w:t xml:space="preserve">քանակը </w:t>
            </w:r>
            <w:r w:rsidRPr="00BD12CF">
              <w:rPr>
                <w:rFonts w:ascii="GHEA Grapalat" w:hAnsi="GHEA Grapalat"/>
                <w:b/>
                <w:iCs/>
                <w:color w:val="000000"/>
              </w:rPr>
              <w:t>2 (երկու)</w:t>
            </w:r>
            <w:r w:rsidRPr="00BD12CF">
              <w:rPr>
                <w:rFonts w:ascii="GHEA Grapalat" w:hAnsi="GHEA Grapalat"/>
                <w:iCs/>
                <w:color w:val="000000"/>
              </w:rPr>
              <w:t xml:space="preserve"> է</w:t>
            </w:r>
            <w:r w:rsidRPr="00B05894">
              <w:rPr>
                <w:rFonts w:ascii="GHEA Grapalat" w:hAnsi="GHEA Grapalat"/>
                <w:iCs/>
                <w:color w:val="000000"/>
              </w:rPr>
              <w:t>:</w:t>
            </w:r>
          </w:p>
        </w:tc>
      </w:tr>
      <w:tr w:rsidR="00926C29" w:rsidRPr="00B05894" w:rsidTr="00926C29">
        <w:trPr>
          <w:cantSplit/>
        </w:trPr>
        <w:tc>
          <w:tcPr>
            <w:tcW w:w="1563"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lastRenderedPageBreak/>
              <w:t>ՏՄՄ 4.4</w:t>
            </w:r>
          </w:p>
        </w:tc>
        <w:tc>
          <w:tcPr>
            <w:tcW w:w="7470"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B05894">
              <w:rPr>
                <w:rFonts w:ascii="GHEA Grapalat" w:hAnsi="GHEA Grapalat"/>
                <w:color w:val="000000"/>
              </w:rPr>
              <w:t xml:space="preserve">Բանկի կողմից արգելված ընկերությունների և անհատների ցանկը հասանելի է </w:t>
            </w:r>
            <w:hyperlink r:id="rId31" w:history="1">
              <w:r w:rsidRPr="00B05894">
                <w:rPr>
                  <w:rStyle w:val="Hyperlink"/>
                  <w:rFonts w:ascii="GHEA Grapalat" w:hAnsi="GHEA Grapalat"/>
                  <w:color w:val="000000"/>
                </w:rPr>
                <w:t>http://www.worldbank.org/debarr</w:t>
              </w:r>
            </w:hyperlink>
            <w:r w:rsidRPr="00B05894">
              <w:rPr>
                <w:rFonts w:ascii="GHEA Grapalat" w:hAnsi="GHEA Grapalat"/>
                <w:color w:val="000000"/>
              </w:rPr>
              <w:t xml:space="preserve"> հասցեով:</w:t>
            </w:r>
          </w:p>
        </w:tc>
      </w:tr>
      <w:tr w:rsidR="00926C29" w:rsidRPr="00B05894" w:rsidTr="00926C29">
        <w:trPr>
          <w:cantSplit/>
        </w:trPr>
        <w:tc>
          <w:tcPr>
            <w:tcW w:w="1563" w:type="dxa"/>
            <w:tcBorders>
              <w:top w:val="single" w:sz="12" w:space="0" w:color="000000"/>
              <w:bottom w:val="single" w:sz="12" w:space="0" w:color="000000"/>
            </w:tcBorders>
          </w:tcPr>
          <w:p w:rsidR="00926C29" w:rsidRPr="00B05894" w:rsidRDefault="00926C29" w:rsidP="00926C29">
            <w:pPr>
              <w:pStyle w:val="Headfid1"/>
              <w:numPr>
                <w:ilvl w:val="0"/>
                <w:numId w:val="0"/>
              </w:numPr>
              <w:spacing w:before="60" w:after="60"/>
              <w:rPr>
                <w:rFonts w:ascii="GHEA Grapalat" w:hAnsi="GHEA Grapalat"/>
                <w:iCs/>
                <w:color w:val="000000"/>
                <w:lang w:val="en-US"/>
              </w:rPr>
            </w:pPr>
            <w:r w:rsidRPr="00B05894">
              <w:rPr>
                <w:rFonts w:ascii="GHEA Grapalat" w:hAnsi="GHEA Grapalat"/>
                <w:iCs/>
                <w:color w:val="000000"/>
                <w:lang w:val="en-US"/>
              </w:rPr>
              <w:t>ՏՄՄ 4.6</w:t>
            </w:r>
          </w:p>
        </w:tc>
        <w:tc>
          <w:tcPr>
            <w:tcW w:w="7470" w:type="dxa"/>
            <w:tcBorders>
              <w:top w:val="single" w:sz="12" w:space="0" w:color="000000"/>
              <w:bottom w:val="single" w:sz="12" w:space="0" w:color="000000"/>
            </w:tcBorders>
          </w:tcPr>
          <w:p w:rsidR="00926C29" w:rsidRPr="00B05894"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B05894">
              <w:rPr>
                <w:rFonts w:ascii="GHEA Grapalat" w:hAnsi="GHEA Grapalat"/>
                <w:iCs/>
                <w:color w:val="000000"/>
              </w:rPr>
              <w:t>Կ/Չ</w:t>
            </w:r>
          </w:p>
        </w:tc>
      </w:tr>
      <w:tr w:rsidR="00926C29" w:rsidRPr="00B05894" w:rsidTr="00926C29">
        <w:tblPrEx>
          <w:tblBorders>
            <w:insideH w:val="single" w:sz="8" w:space="0" w:color="000000"/>
          </w:tblBorders>
        </w:tblPrEx>
        <w:tc>
          <w:tcPr>
            <w:tcW w:w="1563" w:type="dxa"/>
          </w:tcPr>
          <w:p w:rsidR="00926C29" w:rsidRPr="00B05894" w:rsidRDefault="00926C29" w:rsidP="00926C29">
            <w:pPr>
              <w:spacing w:before="120"/>
              <w:rPr>
                <w:rFonts w:ascii="GHEA Grapalat" w:hAnsi="GHEA Grapalat"/>
                <w:b/>
                <w:bCs/>
                <w:color w:val="000000"/>
              </w:rPr>
            </w:pPr>
          </w:p>
        </w:tc>
        <w:tc>
          <w:tcPr>
            <w:tcW w:w="7470" w:type="dxa"/>
          </w:tcPr>
          <w:p w:rsidR="00926C29" w:rsidRPr="00B05894" w:rsidRDefault="00926C29" w:rsidP="00926C29">
            <w:pPr>
              <w:spacing w:before="120" w:after="120"/>
              <w:jc w:val="center"/>
              <w:rPr>
                <w:rFonts w:ascii="GHEA Grapalat" w:hAnsi="GHEA Grapalat"/>
                <w:b/>
                <w:bCs/>
                <w:color w:val="000000"/>
                <w:sz w:val="28"/>
              </w:rPr>
            </w:pPr>
            <w:bookmarkStart w:id="383" w:name="_Toc505659530"/>
            <w:bookmarkStart w:id="384" w:name="_Toc506185678"/>
            <w:r w:rsidRPr="00B05894">
              <w:rPr>
                <w:rFonts w:ascii="GHEA Grapalat" w:hAnsi="GHEA Grapalat"/>
                <w:b/>
                <w:bCs/>
                <w:color w:val="000000"/>
                <w:sz w:val="28"/>
              </w:rPr>
              <w:t xml:space="preserve">Բ. Մրցութային փաստաթղթերի բովանդակութուն </w:t>
            </w:r>
            <w:bookmarkEnd w:id="383"/>
            <w:bookmarkEnd w:id="384"/>
          </w:p>
        </w:tc>
      </w:tr>
      <w:tr w:rsidR="00926C29" w:rsidRPr="003E02DC" w:rsidTr="00926C29">
        <w:tblPrEx>
          <w:tblBorders>
            <w:insideH w:val="single" w:sz="8" w:space="0" w:color="000000"/>
          </w:tblBorders>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7.1</w:t>
            </w:r>
          </w:p>
        </w:tc>
        <w:tc>
          <w:tcPr>
            <w:tcW w:w="7470" w:type="dxa"/>
          </w:tcPr>
          <w:p w:rsidR="00926C29" w:rsidRPr="00B05894" w:rsidRDefault="00926C29" w:rsidP="00926C29">
            <w:pPr>
              <w:tabs>
                <w:tab w:val="right" w:pos="7254"/>
              </w:tabs>
              <w:spacing w:before="120" w:after="120"/>
              <w:rPr>
                <w:rFonts w:ascii="GHEA Grapalat" w:hAnsi="GHEA Grapalat"/>
                <w:b/>
                <w:bCs/>
                <w:color w:val="000000"/>
                <w:lang w:val="fr-FR"/>
              </w:rPr>
            </w:pPr>
            <w:r w:rsidRPr="00B05894">
              <w:rPr>
                <w:rFonts w:ascii="GHEA Grapalat" w:hAnsi="GHEA Grapalat"/>
                <w:b/>
                <w:color w:val="000000"/>
                <w:u w:val="single"/>
              </w:rPr>
              <w:t>Հայտի նպատակով պարզաբանումների համար</w:t>
            </w:r>
            <w:hyperlink r:id="rId32" w:history="1"/>
            <w:hyperlink r:id="rId33" w:history="1">
              <w:r w:rsidRPr="00B05894">
                <w:rPr>
                  <w:rStyle w:val="Hyperlink"/>
                  <w:rFonts w:ascii="GHEA Grapalat" w:hAnsi="GHEA Grapalat"/>
                  <w:b/>
                  <w:bCs/>
                  <w:color w:val="000000"/>
                  <w:lang w:val="fr-FR"/>
                </w:rPr>
                <w:t>www.armeps.am</w:t>
              </w:r>
            </w:hyperlink>
          </w:p>
          <w:p w:rsidR="00926C29" w:rsidRPr="00B05894" w:rsidRDefault="00926C29" w:rsidP="00926C29">
            <w:pPr>
              <w:tabs>
                <w:tab w:val="right" w:pos="7254"/>
              </w:tabs>
              <w:spacing w:before="120" w:after="120"/>
              <w:rPr>
                <w:rFonts w:ascii="GHEA Grapalat" w:hAnsi="GHEA Grapalat"/>
                <w:b/>
                <w:bCs/>
                <w:color w:val="000000"/>
                <w:u w:val="single"/>
                <w:lang w:val="fr-FR"/>
              </w:rPr>
            </w:pPr>
            <w:r w:rsidRPr="00B05894">
              <w:rPr>
                <w:rFonts w:ascii="GHEA Grapalat" w:hAnsi="GHEA Grapalat" w:cs="Sylfaen"/>
                <w:color w:val="000000"/>
              </w:rPr>
              <w:t>Պարզաբանման</w:t>
            </w:r>
            <w:r w:rsidRPr="00B05894">
              <w:rPr>
                <w:rFonts w:ascii="GHEA Grapalat" w:hAnsi="GHEA Grapalat" w:cs="Sylfaen"/>
                <w:color w:val="000000"/>
                <w:lang w:val="fr-FR"/>
              </w:rPr>
              <w:t xml:space="preserve"> </w:t>
            </w:r>
            <w:r w:rsidRPr="00B05894">
              <w:rPr>
                <w:rFonts w:ascii="GHEA Grapalat" w:hAnsi="GHEA Grapalat" w:cs="Sylfaen"/>
                <w:color w:val="000000"/>
              </w:rPr>
              <w:t>վերաբերյալ</w:t>
            </w:r>
            <w:r w:rsidRPr="00B05894">
              <w:rPr>
                <w:rFonts w:ascii="GHEA Grapalat" w:hAnsi="GHEA Grapalat" w:cs="Sylfaen"/>
                <w:color w:val="000000"/>
                <w:lang w:val="fr-FR"/>
              </w:rPr>
              <w:t xml:space="preserve"> </w:t>
            </w:r>
            <w:r w:rsidRPr="00B05894">
              <w:rPr>
                <w:rFonts w:ascii="GHEA Grapalat" w:hAnsi="GHEA Grapalat" w:cs="Sylfaen"/>
                <w:color w:val="000000"/>
              </w:rPr>
              <w:t>հարցումը</w:t>
            </w:r>
            <w:r w:rsidRPr="00B05894">
              <w:rPr>
                <w:rFonts w:ascii="GHEA Grapalat" w:hAnsi="GHEA Grapalat" w:cs="Sylfaen"/>
                <w:color w:val="000000"/>
                <w:lang w:val="fr-FR"/>
              </w:rPr>
              <w:t xml:space="preserve"> </w:t>
            </w:r>
            <w:r w:rsidRPr="00B05894">
              <w:rPr>
                <w:rFonts w:ascii="GHEA Grapalat" w:hAnsi="GHEA Grapalat" w:cs="Sylfaen"/>
                <w:color w:val="000000"/>
              </w:rPr>
              <w:t>պետք</w:t>
            </w:r>
            <w:r w:rsidRPr="00B05894">
              <w:rPr>
                <w:rFonts w:ascii="GHEA Grapalat" w:hAnsi="GHEA Grapalat" w:cs="Sylfaen"/>
                <w:color w:val="000000"/>
                <w:lang w:val="fr-FR"/>
              </w:rPr>
              <w:t xml:space="preserve"> </w:t>
            </w:r>
            <w:r w:rsidRPr="00B05894">
              <w:rPr>
                <w:rFonts w:ascii="GHEA Grapalat" w:hAnsi="GHEA Grapalat" w:cs="Sylfaen"/>
                <w:color w:val="000000"/>
              </w:rPr>
              <w:t>է</w:t>
            </w:r>
            <w:r w:rsidRPr="00B05894">
              <w:rPr>
                <w:rFonts w:ascii="GHEA Grapalat" w:hAnsi="GHEA Grapalat" w:cs="Sylfaen"/>
                <w:color w:val="000000"/>
                <w:lang w:val="fr-FR"/>
              </w:rPr>
              <w:t xml:space="preserve"> </w:t>
            </w:r>
            <w:r w:rsidRPr="00B05894">
              <w:rPr>
                <w:rFonts w:ascii="GHEA Grapalat" w:hAnsi="GHEA Grapalat" w:cs="Sylfaen"/>
                <w:color w:val="000000"/>
              </w:rPr>
              <w:t>Գործատուի</w:t>
            </w:r>
            <w:r w:rsidRPr="00B05894">
              <w:rPr>
                <w:rFonts w:ascii="GHEA Grapalat" w:hAnsi="GHEA Grapalat" w:cs="Sylfaen"/>
                <w:color w:val="000000"/>
                <w:lang w:val="fr-FR"/>
              </w:rPr>
              <w:t xml:space="preserve"> </w:t>
            </w:r>
            <w:r w:rsidRPr="00B05894">
              <w:rPr>
                <w:rFonts w:ascii="GHEA Grapalat" w:hAnsi="GHEA Grapalat" w:cs="Sylfaen"/>
                <w:color w:val="000000"/>
              </w:rPr>
              <w:t>կողմից</w:t>
            </w:r>
            <w:r w:rsidRPr="00B05894">
              <w:rPr>
                <w:rFonts w:ascii="GHEA Grapalat" w:hAnsi="GHEA Grapalat" w:cs="Sylfaen"/>
                <w:color w:val="000000"/>
                <w:lang w:val="fr-FR"/>
              </w:rPr>
              <w:t xml:space="preserve"> </w:t>
            </w:r>
            <w:r w:rsidRPr="00B05894">
              <w:rPr>
                <w:rFonts w:ascii="GHEA Grapalat" w:hAnsi="GHEA Grapalat" w:cs="Sylfaen"/>
                <w:color w:val="000000"/>
              </w:rPr>
              <w:t>ստացվի</w:t>
            </w:r>
            <w:r w:rsidRPr="00B05894">
              <w:rPr>
                <w:rFonts w:ascii="GHEA Grapalat" w:hAnsi="GHEA Grapalat" w:cs="Sylfaen"/>
                <w:color w:val="000000"/>
                <w:lang w:val="fr-FR"/>
              </w:rPr>
              <w:t xml:space="preserve"> </w:t>
            </w:r>
            <w:r w:rsidRPr="00B05894">
              <w:rPr>
                <w:rFonts w:ascii="GHEA Grapalat" w:hAnsi="GHEA Grapalat" w:cs="Sylfaen"/>
                <w:color w:val="000000"/>
              </w:rPr>
              <w:t>ոչ</w:t>
            </w:r>
            <w:r w:rsidRPr="00B05894">
              <w:rPr>
                <w:rFonts w:ascii="GHEA Grapalat" w:hAnsi="GHEA Grapalat" w:cs="Sylfaen"/>
                <w:color w:val="000000"/>
                <w:lang w:val="fr-FR"/>
              </w:rPr>
              <w:t xml:space="preserve"> </w:t>
            </w:r>
            <w:r w:rsidRPr="00B05894">
              <w:rPr>
                <w:rFonts w:ascii="GHEA Grapalat" w:hAnsi="GHEA Grapalat" w:cs="Sylfaen"/>
                <w:color w:val="000000"/>
              </w:rPr>
              <w:t>ուշ</w:t>
            </w:r>
            <w:r w:rsidRPr="00B05894">
              <w:rPr>
                <w:rFonts w:ascii="GHEA Grapalat" w:hAnsi="GHEA Grapalat" w:cs="Sylfaen"/>
                <w:color w:val="000000"/>
                <w:lang w:val="fr-FR"/>
              </w:rPr>
              <w:t xml:space="preserve">, </w:t>
            </w:r>
            <w:r w:rsidRPr="00B05894">
              <w:rPr>
                <w:rFonts w:ascii="GHEA Grapalat" w:hAnsi="GHEA Grapalat" w:cs="Sylfaen"/>
                <w:color w:val="000000"/>
              </w:rPr>
              <w:t>քան</w:t>
            </w:r>
            <w:r w:rsidRPr="00B05894">
              <w:rPr>
                <w:rFonts w:ascii="GHEA Grapalat" w:hAnsi="GHEA Grapalat" w:cs="Sylfaen"/>
                <w:color w:val="000000"/>
                <w:lang w:val="fr-FR"/>
              </w:rPr>
              <w:t xml:space="preserve"> </w:t>
            </w:r>
            <w:r w:rsidRPr="00B05894">
              <w:rPr>
                <w:rFonts w:ascii="GHEA Grapalat" w:hAnsi="GHEA Grapalat" w:cs="Sylfaen"/>
                <w:color w:val="000000"/>
              </w:rPr>
              <w:t>հայտերի</w:t>
            </w:r>
            <w:r w:rsidRPr="00B05894">
              <w:rPr>
                <w:rFonts w:ascii="GHEA Grapalat" w:hAnsi="GHEA Grapalat" w:cs="Sylfaen"/>
                <w:color w:val="000000"/>
                <w:lang w:val="fr-FR"/>
              </w:rPr>
              <w:t xml:space="preserve"> </w:t>
            </w:r>
            <w:r w:rsidRPr="00B05894">
              <w:rPr>
                <w:rFonts w:ascii="GHEA Grapalat" w:hAnsi="GHEA Grapalat" w:cs="Sylfaen"/>
                <w:color w:val="000000"/>
              </w:rPr>
              <w:t>ներկայացման</w:t>
            </w:r>
            <w:r w:rsidRPr="00B05894">
              <w:rPr>
                <w:rFonts w:ascii="GHEA Grapalat" w:hAnsi="GHEA Grapalat" w:cs="Sylfaen"/>
                <w:color w:val="000000"/>
                <w:lang w:val="fr-FR"/>
              </w:rPr>
              <w:t xml:space="preserve"> </w:t>
            </w:r>
            <w:r w:rsidRPr="00B05894">
              <w:rPr>
                <w:rFonts w:ascii="GHEA Grapalat" w:hAnsi="GHEA Grapalat" w:cs="Sylfaen"/>
                <w:color w:val="000000"/>
              </w:rPr>
              <w:t>վերջնաժամկետից</w:t>
            </w:r>
            <w:r w:rsidRPr="00B05894">
              <w:rPr>
                <w:rFonts w:ascii="GHEA Grapalat" w:hAnsi="GHEA Grapalat" w:cs="Sylfaen"/>
                <w:color w:val="000000"/>
                <w:lang w:val="fr-FR"/>
              </w:rPr>
              <w:t xml:space="preserve"> </w:t>
            </w:r>
            <w:r w:rsidRPr="00B05894">
              <w:rPr>
                <w:rFonts w:ascii="GHEA Grapalat" w:hAnsi="GHEA Grapalat" w:cs="Sylfaen"/>
                <w:b/>
                <w:color w:val="000000"/>
                <w:lang w:val="fr-FR"/>
              </w:rPr>
              <w:t xml:space="preserve">5 </w:t>
            </w:r>
            <w:r w:rsidRPr="00B05894">
              <w:rPr>
                <w:rFonts w:ascii="GHEA Grapalat" w:hAnsi="GHEA Grapalat" w:cs="Sylfaen"/>
                <w:b/>
                <w:color w:val="000000"/>
              </w:rPr>
              <w:t>օրացուցային</w:t>
            </w:r>
            <w:r w:rsidRPr="00B05894">
              <w:rPr>
                <w:rFonts w:ascii="GHEA Grapalat" w:hAnsi="GHEA Grapalat" w:cs="Sylfaen"/>
                <w:b/>
                <w:color w:val="000000"/>
                <w:lang w:val="fr-FR"/>
              </w:rPr>
              <w:t xml:space="preserve"> </w:t>
            </w:r>
            <w:r w:rsidRPr="00B05894">
              <w:rPr>
                <w:rFonts w:ascii="GHEA Grapalat" w:hAnsi="GHEA Grapalat" w:cs="Sylfaen"/>
                <w:b/>
                <w:color w:val="000000"/>
              </w:rPr>
              <w:t>օր</w:t>
            </w:r>
            <w:r w:rsidRPr="00B05894">
              <w:rPr>
                <w:rFonts w:ascii="GHEA Grapalat" w:hAnsi="GHEA Grapalat" w:cs="Sylfaen"/>
                <w:b/>
                <w:color w:val="000000"/>
                <w:lang w:val="fr-FR"/>
              </w:rPr>
              <w:t xml:space="preserve"> </w:t>
            </w:r>
            <w:r w:rsidRPr="00B05894">
              <w:rPr>
                <w:rFonts w:ascii="GHEA Grapalat" w:hAnsi="GHEA Grapalat" w:cs="Sylfaen"/>
                <w:b/>
                <w:color w:val="000000"/>
              </w:rPr>
              <w:t>առաջ</w:t>
            </w:r>
            <w:r w:rsidRPr="00B05894">
              <w:rPr>
                <w:rFonts w:ascii="GHEA Grapalat" w:hAnsi="GHEA Grapalat" w:cs="Sylfaen"/>
                <w:b/>
                <w:color w:val="000000"/>
                <w:lang w:val="fr-FR"/>
              </w:rPr>
              <w:t>:</w:t>
            </w:r>
          </w:p>
          <w:p w:rsidR="00926C29" w:rsidRPr="00B05894" w:rsidRDefault="00926C29" w:rsidP="00926C29">
            <w:pPr>
              <w:tabs>
                <w:tab w:val="right" w:pos="7254"/>
              </w:tabs>
              <w:spacing w:before="120" w:after="120"/>
              <w:rPr>
                <w:rFonts w:ascii="GHEA Grapalat" w:hAnsi="GHEA Grapalat"/>
                <w:color w:val="000000"/>
                <w:lang w:val="fr-FR"/>
              </w:rPr>
            </w:pP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254"/>
              </w:tabs>
              <w:spacing w:before="60" w:after="60"/>
              <w:rPr>
                <w:rFonts w:ascii="GHEA Grapalat" w:hAnsi="GHEA Grapalat"/>
                <w:b/>
                <w:color w:val="000000"/>
              </w:rPr>
            </w:pPr>
            <w:r w:rsidRPr="00B05894">
              <w:rPr>
                <w:rFonts w:ascii="GHEA Grapalat" w:hAnsi="GHEA Grapalat"/>
                <w:b/>
                <w:color w:val="000000"/>
              </w:rPr>
              <w:t>ՏՄՄ 7.1</w:t>
            </w:r>
          </w:p>
        </w:tc>
        <w:tc>
          <w:tcPr>
            <w:tcW w:w="7470" w:type="dxa"/>
          </w:tcPr>
          <w:p w:rsidR="00926C29" w:rsidRPr="00B05894" w:rsidRDefault="00926C29" w:rsidP="00926C29">
            <w:pPr>
              <w:tabs>
                <w:tab w:val="right" w:pos="7254"/>
              </w:tabs>
              <w:spacing w:before="120" w:after="120"/>
              <w:rPr>
                <w:rFonts w:ascii="GHEA Grapalat" w:hAnsi="GHEA Grapalat"/>
                <w:b/>
                <w:color w:val="000000"/>
              </w:rPr>
            </w:pPr>
            <w:r w:rsidRPr="00B05894">
              <w:rPr>
                <w:rFonts w:ascii="GHEA Grapalat" w:hAnsi="GHEA Grapalat"/>
                <w:bCs/>
                <w:color w:val="000000"/>
              </w:rPr>
              <w:t>Կայք Էջ`</w:t>
            </w:r>
            <w:r w:rsidRPr="00B05894">
              <w:rPr>
                <w:rFonts w:ascii="GHEA Grapalat" w:hAnsi="GHEA Grapalat"/>
                <w:b/>
                <w:bCs/>
                <w:color w:val="000000"/>
              </w:rPr>
              <w:t>https://armeps.am</w:t>
            </w:r>
          </w:p>
        </w:tc>
      </w:tr>
      <w:tr w:rsidR="00926C29" w:rsidRPr="00B05894" w:rsidTr="00926C29">
        <w:tblPrEx>
          <w:tblBorders>
            <w:insideH w:val="single" w:sz="8" w:space="0" w:color="000000"/>
          </w:tblBorders>
        </w:tblPrEx>
        <w:tc>
          <w:tcPr>
            <w:tcW w:w="1563" w:type="dxa"/>
          </w:tcPr>
          <w:p w:rsidR="00926C29" w:rsidRPr="00B05894" w:rsidRDefault="00926C29" w:rsidP="00926C29">
            <w:pPr>
              <w:spacing w:before="120"/>
              <w:rPr>
                <w:rFonts w:ascii="GHEA Grapalat" w:hAnsi="GHEA Grapalat"/>
                <w:b/>
                <w:bCs/>
                <w:color w:val="000000"/>
              </w:rPr>
            </w:pPr>
          </w:p>
        </w:tc>
        <w:tc>
          <w:tcPr>
            <w:tcW w:w="7470" w:type="dxa"/>
          </w:tcPr>
          <w:p w:rsidR="00926C29" w:rsidRPr="00B05894" w:rsidRDefault="00926C29" w:rsidP="00926C29">
            <w:pPr>
              <w:spacing w:before="120" w:after="120"/>
              <w:jc w:val="center"/>
              <w:rPr>
                <w:rFonts w:ascii="GHEA Grapalat" w:hAnsi="GHEA Grapalat"/>
                <w:b/>
                <w:bCs/>
                <w:color w:val="000000"/>
                <w:sz w:val="28"/>
              </w:rPr>
            </w:pPr>
            <w:bookmarkStart w:id="385" w:name="_Toc505659531"/>
            <w:bookmarkStart w:id="386" w:name="_Toc506185679"/>
            <w:r w:rsidRPr="00B05894">
              <w:rPr>
                <w:rFonts w:ascii="GHEA Grapalat" w:hAnsi="GHEA Grapalat"/>
                <w:b/>
                <w:bCs/>
                <w:color w:val="000000"/>
                <w:sz w:val="28"/>
              </w:rPr>
              <w:t>Գ. Հայտերի պատրաստում</w:t>
            </w:r>
            <w:bookmarkEnd w:id="385"/>
            <w:bookmarkEnd w:id="386"/>
          </w:p>
        </w:tc>
      </w:tr>
      <w:tr w:rsidR="00926C29" w:rsidRPr="00B05894" w:rsidTr="00926C29">
        <w:tblPrEx>
          <w:tblBorders>
            <w:insideH w:val="single" w:sz="8" w:space="0" w:color="000000"/>
          </w:tblBorders>
        </w:tblPrEx>
        <w:trPr>
          <w:trHeight w:val="590"/>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10.1</w:t>
            </w:r>
          </w:p>
        </w:tc>
        <w:tc>
          <w:tcPr>
            <w:tcW w:w="7470" w:type="dxa"/>
          </w:tcPr>
          <w:p w:rsidR="00926C29" w:rsidRPr="00B05894" w:rsidRDefault="00926C29" w:rsidP="00926C29">
            <w:pPr>
              <w:tabs>
                <w:tab w:val="right" w:pos="7254"/>
              </w:tabs>
              <w:spacing w:before="120" w:after="120"/>
              <w:rPr>
                <w:rFonts w:ascii="GHEA Grapalat" w:hAnsi="GHEA Grapalat"/>
                <w:b/>
                <w:i/>
                <w:iCs/>
                <w:color w:val="000000"/>
                <w:spacing w:val="-4"/>
              </w:rPr>
            </w:pPr>
            <w:r w:rsidRPr="00B05894">
              <w:rPr>
                <w:rFonts w:ascii="GHEA Grapalat" w:hAnsi="GHEA Grapalat"/>
                <w:color w:val="000000"/>
              </w:rPr>
              <w:t xml:space="preserve">Հայտի լեզուն </w:t>
            </w:r>
            <w:r w:rsidRPr="00B05894">
              <w:rPr>
                <w:rFonts w:ascii="GHEA Grapalat" w:hAnsi="GHEA Grapalat"/>
                <w:b/>
                <w:color w:val="000000"/>
              </w:rPr>
              <w:t>հայերենն</w:t>
            </w:r>
            <w:r w:rsidRPr="00B05894">
              <w:rPr>
                <w:rFonts w:ascii="GHEA Grapalat" w:hAnsi="GHEA Grapalat"/>
                <w:color w:val="000000"/>
              </w:rPr>
              <w:t xml:space="preserve"> է:</w:t>
            </w:r>
          </w:p>
        </w:tc>
      </w:tr>
      <w:tr w:rsidR="00926C29" w:rsidRPr="00B05894" w:rsidTr="00926C29">
        <w:tblPrEx>
          <w:tblBorders>
            <w:insideH w:val="single" w:sz="8" w:space="0" w:color="000000"/>
          </w:tblBorders>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11.1 (Է)</w:t>
            </w:r>
          </w:p>
        </w:tc>
        <w:tc>
          <w:tcPr>
            <w:tcW w:w="7470" w:type="dxa"/>
          </w:tcPr>
          <w:p w:rsidR="00926C29" w:rsidRPr="00B05894" w:rsidRDefault="00926C29" w:rsidP="00926C29">
            <w:pPr>
              <w:tabs>
                <w:tab w:val="right" w:pos="7254"/>
              </w:tabs>
              <w:spacing w:before="120" w:after="120"/>
              <w:jc w:val="both"/>
              <w:rPr>
                <w:rFonts w:ascii="GHEA Grapalat" w:hAnsi="GHEA Grapalat"/>
                <w:color w:val="000000"/>
                <w:szCs w:val="24"/>
              </w:rPr>
            </w:pPr>
            <w:r w:rsidRPr="00B05894">
              <w:rPr>
                <w:rFonts w:ascii="GHEA Grapalat" w:hAnsi="GHEA Grapalat"/>
                <w:color w:val="000000"/>
              </w:rPr>
              <w:t xml:space="preserve">Հայտատուն իր հայտում պետք է ներկայացնի հետևյալ լրացուցիչ փաստաթղթերը` </w:t>
            </w:r>
            <w:r w:rsidRPr="00B05894">
              <w:rPr>
                <w:rFonts w:ascii="GHEA Grapalat" w:hAnsi="GHEA Grapalat"/>
                <w:b/>
                <w:i/>
                <w:color w:val="000000"/>
              </w:rPr>
              <w:t>Փաստաթղթային հիմնավորում, որը ցույց է տալիս, որ Հայտատուն բավարարում է Բաժին III-ում նշված պահանջներին:  Բոլոր սկանավորված փաստաթղթերը պետք է ներկայացվեն ARMEPS էլ-գնումների համակարգի միջոցով:</w:t>
            </w:r>
          </w:p>
        </w:tc>
      </w:tr>
      <w:tr w:rsidR="00926C29" w:rsidRPr="00B05894" w:rsidTr="00926C29">
        <w:tblPrEx>
          <w:tblBorders>
            <w:insideH w:val="single" w:sz="8" w:space="0" w:color="000000"/>
          </w:tblBorders>
          <w:tblCellMar>
            <w:left w:w="103" w:type="dxa"/>
            <w:right w:w="103" w:type="dxa"/>
          </w:tblCellMar>
        </w:tblPrEx>
        <w:trPr>
          <w:trHeight w:val="592"/>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14.6</w:t>
            </w:r>
          </w:p>
        </w:tc>
        <w:tc>
          <w:tcPr>
            <w:tcW w:w="7470" w:type="dxa"/>
          </w:tcPr>
          <w:p w:rsidR="00926C29" w:rsidRPr="00B05894" w:rsidRDefault="00926C29" w:rsidP="00926C29">
            <w:pPr>
              <w:pStyle w:val="i"/>
              <w:tabs>
                <w:tab w:val="right" w:pos="7254"/>
              </w:tabs>
              <w:suppressAutoHyphens w:val="0"/>
              <w:spacing w:before="120" w:after="120"/>
              <w:jc w:val="left"/>
              <w:rPr>
                <w:rFonts w:ascii="GHEA Grapalat" w:hAnsi="GHEA Grapalat"/>
                <w:color w:val="000000"/>
              </w:rPr>
            </w:pPr>
            <w:r w:rsidRPr="00B05894">
              <w:rPr>
                <w:rFonts w:ascii="GHEA Grapalat" w:hAnsi="GHEA Grapalat"/>
                <w:b/>
                <w:bCs/>
                <w:color w:val="000000"/>
                <w:sz w:val="22"/>
                <w:szCs w:val="22"/>
              </w:rPr>
              <w:t>Չի կիրառվում</w:t>
            </w:r>
          </w:p>
        </w:tc>
      </w:tr>
      <w:tr w:rsidR="00926C29" w:rsidRPr="00B05894" w:rsidTr="00926C29">
        <w:tblPrEx>
          <w:tblBorders>
            <w:insideH w:val="single" w:sz="8" w:space="0" w:color="000000"/>
          </w:tblBorders>
        </w:tblPrEx>
        <w:tc>
          <w:tcPr>
            <w:tcW w:w="1563" w:type="dxa"/>
          </w:tcPr>
          <w:p w:rsidR="00926C29" w:rsidRPr="00B05894" w:rsidRDefault="00926C29" w:rsidP="00926C29">
            <w:pPr>
              <w:spacing w:before="120" w:after="80"/>
              <w:rPr>
                <w:rFonts w:ascii="GHEA Grapalat" w:hAnsi="GHEA Grapalat"/>
                <w:b/>
                <w:bCs/>
                <w:color w:val="000000"/>
              </w:rPr>
            </w:pPr>
            <w:r w:rsidRPr="00B05894">
              <w:rPr>
                <w:rFonts w:ascii="GHEA Grapalat" w:hAnsi="GHEA Grapalat"/>
                <w:b/>
                <w:bCs/>
                <w:color w:val="000000"/>
              </w:rPr>
              <w:t>ՏՄՄ 14.8 (iii)</w:t>
            </w:r>
          </w:p>
        </w:tc>
        <w:tc>
          <w:tcPr>
            <w:tcW w:w="7470" w:type="dxa"/>
          </w:tcPr>
          <w:p w:rsidR="00926C29" w:rsidRPr="00B05894" w:rsidRDefault="00926C29" w:rsidP="00926C29">
            <w:pPr>
              <w:tabs>
                <w:tab w:val="right" w:pos="7164"/>
              </w:tabs>
              <w:spacing w:after="200"/>
              <w:rPr>
                <w:rFonts w:ascii="GHEA Grapalat" w:hAnsi="GHEA Grapalat" w:cs="Times Armenian"/>
                <w:color w:val="000000"/>
              </w:rPr>
            </w:pPr>
            <w:r w:rsidRPr="00B05894">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w:t>
            </w:r>
            <w:r w:rsidR="00771212">
              <w:rPr>
                <w:rFonts w:ascii="GHEA Grapalat" w:hAnsi="GHEA Grapalat" w:cs="Times Armenian"/>
                <w:color w:val="000000"/>
                <w:lang w:val="hy-AM"/>
              </w:rPr>
              <w:t xml:space="preserve"> </w:t>
            </w:r>
            <w:r w:rsidRPr="00B05894">
              <w:rPr>
                <w:rFonts w:ascii="GHEA Grapalat" w:hAnsi="GHEA Grapalat" w:cs="Times Armenian"/>
                <w:color w:val="000000"/>
              </w:rPr>
              <w:t>«Ապրանքների ցանկ և մատակարարման ժամանակացույց» ենթաբաժին I-ում:</w:t>
            </w:r>
          </w:p>
          <w:p w:rsidR="00926C29" w:rsidRPr="002B2432" w:rsidRDefault="00015798" w:rsidP="00226AB6">
            <w:pPr>
              <w:tabs>
                <w:tab w:val="right" w:pos="7164"/>
              </w:tabs>
              <w:spacing w:after="200"/>
              <w:rPr>
                <w:rFonts w:ascii="GHEA Grapalat" w:hAnsi="GHEA Grapalat" w:cs="Times Armenian"/>
                <w:b/>
                <w:color w:val="0070C0"/>
              </w:rPr>
            </w:pPr>
            <w:r w:rsidRPr="00596F76">
              <w:rPr>
                <w:rFonts w:ascii="GHEA Grapalat" w:hAnsi="GHEA Grapalat" w:cs="Times Armenian"/>
                <w:color w:val="000000"/>
              </w:rPr>
              <w:t>Վերջնական նշանակման վայր</w:t>
            </w:r>
            <w:r w:rsidR="00926C29" w:rsidRPr="00596F76">
              <w:rPr>
                <w:rFonts w:ascii="GHEA Grapalat" w:hAnsi="GHEA Grapalat" w:cs="Times Armenian"/>
                <w:color w:val="000000"/>
              </w:rPr>
              <w:t xml:space="preserve">ն </w:t>
            </w:r>
            <w:r w:rsidRPr="00596F76">
              <w:rPr>
                <w:rFonts w:ascii="GHEA Grapalat" w:hAnsi="GHEA Grapalat" w:cs="Times Armenian"/>
                <w:color w:val="000000"/>
                <w:lang w:val="hy-AM"/>
              </w:rPr>
              <w:t>է</w:t>
            </w:r>
            <w:r w:rsidR="00926C29" w:rsidRPr="00596F76">
              <w:rPr>
                <w:rFonts w:ascii="GHEA Grapalat" w:hAnsi="GHEA Grapalat" w:cs="Times Armenian"/>
                <w:color w:val="000000"/>
              </w:rPr>
              <w:t>`</w:t>
            </w:r>
            <w:r w:rsidR="002B2432">
              <w:t xml:space="preserve"> </w:t>
            </w:r>
            <w:r w:rsidR="00226AB6">
              <w:t xml:space="preserve"> </w:t>
            </w:r>
            <w:r w:rsidR="002B2432" w:rsidRPr="006F17D8">
              <w:rPr>
                <w:rFonts w:ascii="GHEA Grapalat" w:hAnsi="GHEA Grapalat" w:cs="Times Armenian"/>
                <w:b/>
                <w:color w:val="000000"/>
              </w:rPr>
              <w:t>ՀՀ ԳՆ «Բանջարաբոստանային և տեխնիկական մշակաբույսերի գիտական կենտրոն» ՊՈԱԿ (ՀՀ Արարատի մարզ, գ. Դարակերտ)</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 xml:space="preserve">ՏՄՄ 15.1 </w:t>
            </w:r>
          </w:p>
        </w:tc>
        <w:tc>
          <w:tcPr>
            <w:tcW w:w="7470" w:type="dxa"/>
          </w:tcPr>
          <w:p w:rsidR="00926C29" w:rsidRPr="00B05894" w:rsidRDefault="00926C29" w:rsidP="00926C29">
            <w:pPr>
              <w:tabs>
                <w:tab w:val="right" w:pos="7254"/>
              </w:tabs>
              <w:spacing w:before="120" w:after="120"/>
              <w:rPr>
                <w:rFonts w:ascii="GHEA Grapalat" w:hAnsi="GHEA Grapalat"/>
                <w:b/>
                <w:i/>
                <w:color w:val="000000"/>
                <w:lang w:val="en-GB"/>
              </w:rPr>
            </w:pPr>
            <w:r w:rsidRPr="00B05894">
              <w:rPr>
                <w:rFonts w:ascii="GHEA Grapalat" w:hAnsi="GHEA Grapalat"/>
                <w:color w:val="000000"/>
              </w:rPr>
              <w:t xml:space="preserve">Հայտատուի կողմից գները պետք է նշվեն </w:t>
            </w:r>
            <w:r w:rsidRPr="00B05894">
              <w:rPr>
                <w:rFonts w:ascii="GHEA Grapalat" w:hAnsi="GHEA Grapalat"/>
                <w:b/>
                <w:color w:val="000000"/>
              </w:rPr>
              <w:t>ՀՀ դրամով</w:t>
            </w:r>
            <w:r w:rsidRPr="00B05894">
              <w:rPr>
                <w:rFonts w:ascii="GHEA Grapalat" w:hAnsi="GHEA Grapalat"/>
                <w:color w:val="000000"/>
              </w:rPr>
              <w:t xml:space="preserve">: </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16.5</w:t>
            </w:r>
          </w:p>
        </w:tc>
        <w:tc>
          <w:tcPr>
            <w:tcW w:w="7470" w:type="dxa"/>
          </w:tcPr>
          <w:p w:rsidR="00926C29" w:rsidRPr="00B05894" w:rsidRDefault="00926C29" w:rsidP="00926C29">
            <w:pPr>
              <w:tabs>
                <w:tab w:val="right" w:pos="7254"/>
              </w:tabs>
              <w:spacing w:before="120" w:after="120"/>
              <w:rPr>
                <w:rFonts w:ascii="GHEA Grapalat" w:hAnsi="GHEA Grapalat"/>
                <w:color w:val="000000"/>
                <w:szCs w:val="24"/>
              </w:rPr>
            </w:pPr>
            <w:r w:rsidRPr="00B05894">
              <w:rPr>
                <w:rFonts w:ascii="GHEA Grapalat" w:hAnsi="GHEA Grapalat"/>
                <w:b/>
                <w:color w:val="000000"/>
                <w:szCs w:val="24"/>
              </w:rPr>
              <w:t>Չի կիրառվում</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lastRenderedPageBreak/>
              <w:t>ՏՄՄ 17.2 (ա)</w:t>
            </w:r>
          </w:p>
        </w:tc>
        <w:tc>
          <w:tcPr>
            <w:tcW w:w="7470" w:type="dxa"/>
          </w:tcPr>
          <w:p w:rsidR="00926C29" w:rsidRPr="00B05894" w:rsidRDefault="00926C29" w:rsidP="00926C29">
            <w:pPr>
              <w:tabs>
                <w:tab w:val="right" w:pos="7254"/>
              </w:tabs>
              <w:spacing w:before="120" w:after="120"/>
              <w:rPr>
                <w:rFonts w:ascii="GHEA Grapalat" w:hAnsi="GHEA Grapalat"/>
                <w:color w:val="000000"/>
                <w:szCs w:val="24"/>
                <w:lang w:val="hy-AM"/>
              </w:rPr>
            </w:pPr>
            <w:r w:rsidRPr="008E750E">
              <w:rPr>
                <w:rFonts w:ascii="GHEA Grapalat" w:hAnsi="GHEA Grapalat"/>
                <w:color w:val="000000"/>
                <w:szCs w:val="24"/>
              </w:rPr>
              <w:t xml:space="preserve">Արտադրողի լիազորագիր` </w:t>
            </w:r>
            <w:r w:rsidRPr="00E005D6">
              <w:rPr>
                <w:rFonts w:ascii="GHEA Grapalat" w:hAnsi="GHEA Grapalat"/>
                <w:b/>
                <w:bCs/>
                <w:color w:val="000000"/>
                <w:szCs w:val="24"/>
              </w:rPr>
              <w:t>պահանջվում</w:t>
            </w:r>
            <w:r w:rsidRPr="00E005D6">
              <w:rPr>
                <w:rFonts w:ascii="GHEA Grapalat" w:hAnsi="GHEA Grapalat"/>
                <w:b/>
                <w:bCs/>
                <w:color w:val="000000"/>
                <w:szCs w:val="24"/>
                <w:lang w:val="hy-AM"/>
              </w:rPr>
              <w:t xml:space="preserve"> է</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pStyle w:val="TOCNumber1"/>
              <w:rPr>
                <w:rFonts w:ascii="GHEA Grapalat" w:hAnsi="GHEA Grapalat"/>
                <w:color w:val="000000"/>
              </w:rPr>
            </w:pPr>
            <w:r w:rsidRPr="00B05894">
              <w:rPr>
                <w:rFonts w:ascii="GHEA Grapalat" w:hAnsi="GHEA Grapalat"/>
                <w:color w:val="000000"/>
              </w:rPr>
              <w:t>ՏՄՄ 17.2 (բ)</w:t>
            </w:r>
          </w:p>
        </w:tc>
        <w:tc>
          <w:tcPr>
            <w:tcW w:w="7470" w:type="dxa"/>
          </w:tcPr>
          <w:p w:rsidR="00926C29" w:rsidRPr="00B05894" w:rsidRDefault="00926C29" w:rsidP="00926C29">
            <w:pPr>
              <w:tabs>
                <w:tab w:val="right" w:pos="7254"/>
              </w:tabs>
              <w:spacing w:before="120" w:after="120"/>
              <w:rPr>
                <w:rFonts w:ascii="GHEA Grapalat" w:hAnsi="GHEA Grapalat"/>
                <w:color w:val="000000"/>
              </w:rPr>
            </w:pPr>
            <w:r w:rsidRPr="008E750E">
              <w:rPr>
                <w:rFonts w:ascii="GHEA Grapalat" w:hAnsi="GHEA Grapalat"/>
                <w:color w:val="000000"/>
              </w:rPr>
              <w:t xml:space="preserve">Վաճառքից հետո սպասարկում` </w:t>
            </w:r>
            <w:r w:rsidRPr="008E750E">
              <w:rPr>
                <w:rFonts w:ascii="GHEA Grapalat" w:hAnsi="GHEA Grapalat"/>
                <w:b/>
                <w:color w:val="000000"/>
              </w:rPr>
              <w:t>պահանջվում է</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18.1</w:t>
            </w:r>
          </w:p>
        </w:tc>
        <w:tc>
          <w:tcPr>
            <w:tcW w:w="7470" w:type="dxa"/>
          </w:tcPr>
          <w:p w:rsidR="00926C29" w:rsidRPr="00B05894" w:rsidRDefault="00926C29" w:rsidP="00926C29">
            <w:pPr>
              <w:tabs>
                <w:tab w:val="right" w:pos="7254"/>
              </w:tabs>
              <w:spacing w:before="120" w:after="120"/>
              <w:rPr>
                <w:rFonts w:ascii="GHEA Grapalat" w:hAnsi="GHEA Grapalat"/>
                <w:color w:val="000000"/>
              </w:rPr>
            </w:pPr>
            <w:r w:rsidRPr="00B05894">
              <w:rPr>
                <w:rFonts w:ascii="GHEA Grapalat" w:hAnsi="GHEA Grapalat"/>
                <w:color w:val="000000"/>
              </w:rPr>
              <w:t xml:space="preserve">Հայտը ուժի մեջ լինելու ժամկետը </w:t>
            </w:r>
            <w:r w:rsidRPr="00B05894">
              <w:rPr>
                <w:rFonts w:ascii="GHEA Grapalat" w:hAnsi="GHEA Grapalat"/>
                <w:b/>
                <w:i/>
                <w:color w:val="000000"/>
              </w:rPr>
              <w:t xml:space="preserve">90 </w:t>
            </w:r>
            <w:r w:rsidRPr="00B05894">
              <w:rPr>
                <w:rFonts w:ascii="GHEA Grapalat" w:hAnsi="GHEA Grapalat"/>
                <w:color w:val="000000"/>
              </w:rPr>
              <w:t xml:space="preserve">օր է: </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highlight w:val="yellow"/>
              </w:rPr>
            </w:pPr>
            <w:r w:rsidRPr="00B05894">
              <w:rPr>
                <w:rFonts w:ascii="GHEA Grapalat" w:hAnsi="GHEA Grapalat"/>
                <w:b/>
                <w:color w:val="000000"/>
              </w:rPr>
              <w:t>ՏՄՄ 18.3 (ա)</w:t>
            </w:r>
          </w:p>
        </w:tc>
        <w:tc>
          <w:tcPr>
            <w:tcW w:w="7470" w:type="dxa"/>
          </w:tcPr>
          <w:p w:rsidR="00926C29" w:rsidRPr="00B05894" w:rsidRDefault="00926C29" w:rsidP="00926C29">
            <w:pPr>
              <w:tabs>
                <w:tab w:val="right" w:pos="7254"/>
              </w:tabs>
              <w:spacing w:before="60" w:after="60"/>
              <w:rPr>
                <w:rFonts w:ascii="GHEA Grapalat" w:hAnsi="GHEA Grapalat"/>
                <w:i/>
                <w:color w:val="000000"/>
                <w:highlight w:val="yellow"/>
              </w:rPr>
            </w:pPr>
            <w:r w:rsidRPr="00B05894">
              <w:rPr>
                <w:rFonts w:ascii="GHEA Grapalat" w:hAnsi="GHEA Grapalat"/>
                <w:color w:val="000000"/>
              </w:rPr>
              <w:t xml:space="preserve">Հայտի գինը ճշգրտվում է հետևյալ գործոն(ներ)ով` </w:t>
            </w:r>
            <w:r w:rsidRPr="00B05894">
              <w:rPr>
                <w:rFonts w:ascii="GHEA Grapalat" w:hAnsi="GHEA Grapalat"/>
                <w:b/>
                <w:color w:val="000000"/>
              </w:rPr>
              <w:t>Չի կիրառվում</w:t>
            </w:r>
          </w:p>
        </w:tc>
      </w:tr>
      <w:tr w:rsidR="00926C29" w:rsidRPr="00B05894" w:rsidTr="00926C29">
        <w:tblPrEx>
          <w:tblBorders>
            <w:insideH w:val="single" w:sz="8" w:space="0" w:color="000000"/>
          </w:tblBorders>
        </w:tblPrEx>
        <w:trPr>
          <w:trHeight w:val="772"/>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19.1</w:t>
            </w:r>
          </w:p>
          <w:p w:rsidR="00926C29" w:rsidRPr="00B05894" w:rsidRDefault="00926C29" w:rsidP="00926C29">
            <w:pPr>
              <w:tabs>
                <w:tab w:val="right" w:pos="7434"/>
              </w:tabs>
              <w:spacing w:before="60" w:after="60"/>
              <w:rPr>
                <w:rFonts w:ascii="GHEA Grapalat" w:hAnsi="GHEA Grapalat"/>
                <w:b/>
                <w:color w:val="000000"/>
              </w:rPr>
            </w:pPr>
          </w:p>
        </w:tc>
        <w:tc>
          <w:tcPr>
            <w:tcW w:w="7470" w:type="dxa"/>
          </w:tcPr>
          <w:p w:rsidR="00926C29" w:rsidRPr="00B05894" w:rsidRDefault="00926C29" w:rsidP="00926C29">
            <w:pPr>
              <w:tabs>
                <w:tab w:val="right" w:pos="7254"/>
              </w:tabs>
              <w:spacing w:before="60" w:after="60"/>
              <w:rPr>
                <w:rFonts w:ascii="GHEA Grapalat" w:hAnsi="GHEA Grapalat"/>
                <w:i/>
                <w:color w:val="000000"/>
              </w:rPr>
            </w:pPr>
            <w:r w:rsidRPr="00B05894">
              <w:rPr>
                <w:rFonts w:ascii="GHEA Grapalat" w:hAnsi="GHEA Grapalat"/>
                <w:color w:val="000000"/>
              </w:rPr>
              <w:t>Չի պահանջվու</w:t>
            </w:r>
            <w:r w:rsidRPr="00B05894">
              <w:rPr>
                <w:rFonts w:ascii="GHEA Grapalat" w:hAnsi="GHEA Grapalat"/>
                <w:color w:val="000000"/>
                <w:lang w:val="hy-AM"/>
              </w:rPr>
              <w:t>մ</w:t>
            </w:r>
            <w:r w:rsidRPr="00B05894">
              <w:rPr>
                <w:rFonts w:ascii="GHEA Grapalat" w:hAnsi="GHEA Grapalat"/>
                <w:color w:val="000000"/>
              </w:rPr>
              <w:t xml:space="preserve"> </w:t>
            </w:r>
            <w:r w:rsidRPr="00B05894">
              <w:rPr>
                <w:rFonts w:ascii="GHEA Grapalat" w:hAnsi="GHEA Grapalat"/>
                <w:i/>
                <w:color w:val="000000"/>
              </w:rPr>
              <w:t>Հայտի երաշխիք:</w:t>
            </w:r>
          </w:p>
          <w:p w:rsidR="00926C29" w:rsidRPr="00B05894" w:rsidRDefault="00926C29" w:rsidP="00926C29">
            <w:pPr>
              <w:tabs>
                <w:tab w:val="right" w:pos="7254"/>
              </w:tabs>
              <w:spacing w:before="60" w:after="60"/>
              <w:rPr>
                <w:rFonts w:ascii="GHEA Grapalat" w:hAnsi="GHEA Grapalat"/>
                <w:color w:val="000000"/>
              </w:rPr>
            </w:pPr>
            <w:r w:rsidRPr="00B05894">
              <w:rPr>
                <w:rFonts w:ascii="GHEA Grapalat" w:hAnsi="GHEA Grapalat"/>
                <w:color w:val="000000"/>
              </w:rPr>
              <w:t>Պ</w:t>
            </w:r>
            <w:r w:rsidRPr="00B05894">
              <w:rPr>
                <w:rFonts w:ascii="GHEA Grapalat" w:hAnsi="GHEA Grapalat" w:cs="Sylfaen"/>
                <w:color w:val="000000"/>
              </w:rPr>
              <w:t xml:space="preserve">ահանջվում է </w:t>
            </w:r>
            <w:r w:rsidRPr="00B05894">
              <w:rPr>
                <w:rFonts w:ascii="GHEA Grapalat" w:hAnsi="GHEA Grapalat" w:cs="Sylfaen"/>
                <w:b/>
                <w:color w:val="000000"/>
              </w:rPr>
              <w:t>Հայտի երաշխիքային հայտարարագիր:</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color w:val="000000"/>
              </w:rPr>
              <w:t>ՏՄՄ 19.3</w:t>
            </w:r>
          </w:p>
        </w:tc>
        <w:tc>
          <w:tcPr>
            <w:tcW w:w="7470" w:type="dxa"/>
          </w:tcPr>
          <w:p w:rsidR="00926C29" w:rsidRPr="00B05894" w:rsidRDefault="00926C29" w:rsidP="00926C29">
            <w:pPr>
              <w:tabs>
                <w:tab w:val="num" w:pos="864"/>
                <w:tab w:val="right" w:pos="7254"/>
              </w:tabs>
              <w:spacing w:before="60" w:after="60"/>
              <w:rPr>
                <w:rFonts w:ascii="GHEA Grapalat" w:hAnsi="GHEA Grapalat"/>
                <w:iCs/>
                <w:color w:val="000000"/>
                <w:lang w:val="hy-AM"/>
              </w:rPr>
            </w:pPr>
            <w:r w:rsidRPr="00B05894">
              <w:rPr>
                <w:rFonts w:ascii="GHEA Grapalat" w:hAnsi="GHEA Grapalat"/>
                <w:iCs/>
                <w:color w:val="000000"/>
                <w:lang w:val="hy-AM"/>
              </w:rPr>
              <w:t>Չի կիրառվում</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19.9</w:t>
            </w:r>
          </w:p>
        </w:tc>
        <w:tc>
          <w:tcPr>
            <w:tcW w:w="7470" w:type="dxa"/>
          </w:tcPr>
          <w:p w:rsidR="00926C29" w:rsidRPr="00B05894" w:rsidRDefault="00926C29" w:rsidP="00926C29">
            <w:pPr>
              <w:tabs>
                <w:tab w:val="num" w:pos="864"/>
                <w:tab w:val="right" w:pos="7254"/>
              </w:tabs>
              <w:spacing w:before="60" w:after="60"/>
              <w:rPr>
                <w:rFonts w:ascii="GHEA Grapalat" w:hAnsi="GHEA Grapalat"/>
                <w:iCs/>
                <w:color w:val="000000"/>
                <w:lang w:val="hy-AM"/>
              </w:rPr>
            </w:pPr>
            <w:r w:rsidRPr="00B05894">
              <w:rPr>
                <w:rFonts w:ascii="GHEA Grapalat" w:hAnsi="GHEA Grapalat" w:cs="Sylfaen"/>
                <w:color w:val="000000"/>
              </w:rPr>
              <w:t xml:space="preserve">Փոխառուն </w:t>
            </w:r>
            <w:r w:rsidRPr="00B05894">
              <w:rPr>
                <w:rFonts w:ascii="GHEA Grapalat" w:hAnsi="GHEA Grapalat" w:cs="Arial Armenian"/>
                <w:color w:val="000000"/>
              </w:rPr>
              <w:t>կ</w:t>
            </w:r>
            <w:r w:rsidRPr="00B05894">
              <w:rPr>
                <w:rFonts w:ascii="GHEA Grapalat" w:hAnsi="GHEA Grapalat" w:cs="Sylfaen"/>
                <w:color w:val="000000"/>
              </w:rPr>
              <w:t xml:space="preserve">հայտարարի Հայտատուին որակազրկված 2 տարի ժամկետով, ում </w:t>
            </w:r>
            <w:r w:rsidRPr="00B05894">
              <w:rPr>
                <w:rFonts w:ascii="GHEA Grapalat" w:hAnsi="GHEA Grapalat" w:cs="Sylfaen"/>
                <w:color w:val="000000"/>
                <w:lang w:val="hy-AM"/>
              </w:rPr>
              <w:t>Գնորդը</w:t>
            </w:r>
            <w:r w:rsidRPr="00B05894">
              <w:rPr>
                <w:rFonts w:ascii="GHEA Grapalat" w:hAnsi="GHEA Grapalat" w:cs="Sylfaen"/>
                <w:color w:val="000000"/>
              </w:rPr>
              <w:t xml:space="preserve"> չի կարող Պայմանագիր շնորհել նշված ժամանակահատվածի ընթացքում</w:t>
            </w:r>
            <w:r w:rsidRPr="00B05894">
              <w:rPr>
                <w:rFonts w:ascii="GHEA Grapalat" w:hAnsi="GHEA Grapalat" w:cs="Arial Armenian"/>
                <w:color w:val="000000"/>
              </w:rPr>
              <w:t>:</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20.1</w:t>
            </w:r>
          </w:p>
        </w:tc>
        <w:tc>
          <w:tcPr>
            <w:tcW w:w="7470" w:type="dxa"/>
          </w:tcPr>
          <w:p w:rsidR="00926C29" w:rsidRPr="00B05894" w:rsidRDefault="00926C29" w:rsidP="00926C29">
            <w:pPr>
              <w:tabs>
                <w:tab w:val="right" w:pos="7254"/>
              </w:tabs>
              <w:spacing w:before="60" w:after="60"/>
              <w:jc w:val="both"/>
              <w:rPr>
                <w:rFonts w:ascii="GHEA Grapalat" w:hAnsi="GHEA Grapalat"/>
                <w:i/>
                <w:color w:val="000000"/>
              </w:rPr>
            </w:pPr>
            <w:r w:rsidRPr="00B05894">
              <w:rPr>
                <w:rFonts w:ascii="GHEA Grapalat" w:hAnsi="GHEA Grapalat"/>
                <w:b/>
                <w:color w:val="000000"/>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B05894">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B05894" w:rsidTr="00926C29">
        <w:tblPrEx>
          <w:tblBorders>
            <w:insideH w:val="single" w:sz="8" w:space="0" w:color="000000"/>
          </w:tblBorders>
        </w:tblPrEx>
        <w:tc>
          <w:tcPr>
            <w:tcW w:w="1563" w:type="dxa"/>
          </w:tcPr>
          <w:p w:rsidR="00926C29" w:rsidRPr="00B05894" w:rsidRDefault="00926C29" w:rsidP="00926C29">
            <w:pPr>
              <w:tabs>
                <w:tab w:val="right" w:pos="7434"/>
              </w:tabs>
              <w:spacing w:before="60" w:after="60"/>
              <w:rPr>
                <w:rFonts w:ascii="GHEA Grapalat" w:hAnsi="GHEA Grapalat"/>
                <w:b/>
                <w:color w:val="000000"/>
              </w:rPr>
            </w:pPr>
            <w:r w:rsidRPr="00B05894">
              <w:rPr>
                <w:rFonts w:ascii="GHEA Grapalat" w:hAnsi="GHEA Grapalat"/>
                <w:b/>
                <w:bCs/>
                <w:color w:val="000000"/>
              </w:rPr>
              <w:t>ՏՄՄ 20.2</w:t>
            </w:r>
          </w:p>
        </w:tc>
        <w:tc>
          <w:tcPr>
            <w:tcW w:w="7470" w:type="dxa"/>
          </w:tcPr>
          <w:p w:rsidR="00926C29" w:rsidRPr="00B05894" w:rsidRDefault="00926C29" w:rsidP="00926C29">
            <w:pPr>
              <w:tabs>
                <w:tab w:val="right" w:pos="7254"/>
              </w:tabs>
              <w:spacing w:before="60" w:after="60"/>
              <w:jc w:val="both"/>
              <w:rPr>
                <w:rFonts w:ascii="GHEA Grapalat" w:hAnsi="GHEA Grapalat"/>
                <w:i/>
                <w:iCs/>
                <w:color w:val="000000"/>
              </w:rPr>
            </w:pPr>
            <w:r w:rsidRPr="00B05894">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B05894">
              <w:rPr>
                <w:rFonts w:ascii="GHEA Grapalat" w:hAnsi="GHEA Grapalat" w:cs="Sylfaen"/>
                <w:b/>
                <w:color w:val="000000"/>
              </w:rPr>
              <w:t>գլխավոր Հայտատուի կողմից ստորագրված պաշտոնական նամակից:  Նամակի սկանավորված տարբերակը պետք է ներկայացվի Հայտի հետ մեկտեղ:</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p>
        </w:tc>
        <w:tc>
          <w:tcPr>
            <w:tcW w:w="7470" w:type="dxa"/>
          </w:tcPr>
          <w:p w:rsidR="00926C29" w:rsidRPr="00B05894" w:rsidRDefault="00926C29" w:rsidP="00926C29">
            <w:pPr>
              <w:spacing w:before="120" w:after="120"/>
              <w:jc w:val="center"/>
              <w:rPr>
                <w:rFonts w:ascii="GHEA Grapalat" w:hAnsi="GHEA Grapalat"/>
                <w:b/>
                <w:bCs/>
                <w:color w:val="000000"/>
                <w:sz w:val="28"/>
              </w:rPr>
            </w:pPr>
            <w:r w:rsidRPr="00B05894">
              <w:rPr>
                <w:rFonts w:ascii="GHEA Grapalat" w:hAnsi="GHEA Grapalat"/>
                <w:b/>
                <w:bCs/>
                <w:color w:val="000000"/>
                <w:sz w:val="28"/>
              </w:rPr>
              <w:t xml:space="preserve">Դ. Հայտերի ներկայացում և բացում </w:t>
            </w:r>
          </w:p>
        </w:tc>
      </w:tr>
      <w:tr w:rsidR="00926C29" w:rsidRPr="00B05894" w:rsidTr="00926C29">
        <w:tblPrEx>
          <w:tblBorders>
            <w:insideH w:val="single" w:sz="8" w:space="0" w:color="000000"/>
          </w:tblBorders>
          <w:tblCellMar>
            <w:left w:w="103" w:type="dxa"/>
            <w:right w:w="103" w:type="dxa"/>
          </w:tblCellMar>
        </w:tblPrEx>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 xml:space="preserve">ՏՄՄ 22.1 </w:t>
            </w:r>
          </w:p>
          <w:p w:rsidR="00926C29" w:rsidRPr="00B05894" w:rsidRDefault="00926C29" w:rsidP="00926C29">
            <w:pPr>
              <w:spacing w:before="120"/>
              <w:rPr>
                <w:rFonts w:ascii="GHEA Grapalat" w:hAnsi="GHEA Grapalat"/>
                <w:b/>
                <w:bCs/>
                <w:color w:val="000000"/>
              </w:rPr>
            </w:pPr>
          </w:p>
        </w:tc>
        <w:tc>
          <w:tcPr>
            <w:tcW w:w="7470" w:type="dxa"/>
          </w:tcPr>
          <w:p w:rsidR="00926C29" w:rsidRPr="00B05894" w:rsidRDefault="00926C29" w:rsidP="00926C29">
            <w:pPr>
              <w:tabs>
                <w:tab w:val="right" w:pos="7254"/>
              </w:tabs>
              <w:spacing w:before="60" w:after="60"/>
              <w:jc w:val="both"/>
              <w:rPr>
                <w:rFonts w:ascii="GHEA Grapalat" w:hAnsi="GHEA Grapalat"/>
                <w:b/>
                <w:bCs/>
                <w:color w:val="000000"/>
              </w:rPr>
            </w:pPr>
            <w:r w:rsidRPr="00B05894">
              <w:rPr>
                <w:rFonts w:ascii="GHEA Grapalat" w:hAnsi="GHEA Grapalat" w:cs="Arial"/>
                <w:color w:val="000000"/>
              </w:rPr>
              <w:t>Մրցութային Հայտերի ներկայացումը իրականացվելու է է</w:t>
            </w:r>
            <w:r w:rsidRPr="00B05894">
              <w:rPr>
                <w:rFonts w:ascii="GHEA Grapalat" w:hAnsi="GHEA Grapalat" w:cs="Arial"/>
                <w:color w:val="000000"/>
                <w:szCs w:val="24"/>
              </w:rPr>
              <w:t xml:space="preserve">լեկտրոնային </w:t>
            </w:r>
            <w:r w:rsidRPr="00B05894">
              <w:rPr>
                <w:rFonts w:ascii="GHEA Grapalat" w:hAnsi="GHEA Grapalat" w:cs="Arial"/>
                <w:b/>
                <w:color w:val="000000"/>
              </w:rPr>
              <w:t>եղանակով՝ ARMEPS  էլ</w:t>
            </w:r>
            <w:r w:rsidRPr="00B05894">
              <w:rPr>
                <w:rFonts w:ascii="GHEA Grapalat" w:hAnsi="GHEA Grapalat" w:cs="Arial"/>
                <w:b/>
                <w:color w:val="000000"/>
                <w:szCs w:val="24"/>
              </w:rPr>
              <w:t xml:space="preserve">. գնումների համակարգի միջոցով: </w:t>
            </w:r>
          </w:p>
          <w:p w:rsidR="00926C29" w:rsidRPr="00B05894" w:rsidRDefault="00926C29" w:rsidP="003E02DC">
            <w:pPr>
              <w:pStyle w:val="Sub-ClauseText"/>
              <w:tabs>
                <w:tab w:val="left" w:pos="0"/>
              </w:tabs>
              <w:suppressAutoHyphens/>
              <w:spacing w:before="0" w:after="0"/>
              <w:rPr>
                <w:rFonts w:ascii="GHEA Grapalat" w:hAnsi="GHEA Grapalat"/>
                <w:color w:val="000000"/>
                <w:lang w:val="fr-FR"/>
              </w:rPr>
            </w:pPr>
            <w:r w:rsidRPr="00B05894">
              <w:rPr>
                <w:rFonts w:ascii="GHEA Grapalat" w:hAnsi="GHEA Grapalat"/>
                <w:b/>
                <w:color w:val="000000"/>
              </w:rPr>
              <w:t>Հայտերի ներկայացման վերջնաժամկետը` 2018թ</w:t>
            </w:r>
            <w:r w:rsidRPr="003E02DC">
              <w:rPr>
                <w:rFonts w:ascii="GHEA Grapalat" w:hAnsi="GHEA Grapalat"/>
                <w:b/>
                <w:color w:val="000000"/>
              </w:rPr>
              <w:t xml:space="preserve">. </w:t>
            </w:r>
            <w:r w:rsidR="00A403F4" w:rsidRPr="003E02DC">
              <w:rPr>
                <w:rFonts w:ascii="GHEA Grapalat" w:hAnsi="GHEA Grapalat"/>
                <w:b/>
                <w:color w:val="000000"/>
                <w:lang w:val="hy-AM"/>
              </w:rPr>
              <w:t>ապրիլի</w:t>
            </w:r>
            <w:r w:rsidRPr="003E02DC">
              <w:rPr>
                <w:rFonts w:ascii="GHEA Grapalat" w:hAnsi="GHEA Grapalat"/>
                <w:b/>
                <w:color w:val="000000"/>
                <w:lang w:val="hy-AM"/>
              </w:rPr>
              <w:t xml:space="preserve"> </w:t>
            </w:r>
            <w:r w:rsidR="003E02DC" w:rsidRPr="003E02DC">
              <w:rPr>
                <w:rFonts w:ascii="GHEA Grapalat" w:hAnsi="GHEA Grapalat"/>
                <w:b/>
                <w:color w:val="000000"/>
              </w:rPr>
              <w:t>25</w:t>
            </w:r>
            <w:r w:rsidRPr="003E02DC">
              <w:rPr>
                <w:rFonts w:ascii="GHEA Grapalat" w:hAnsi="GHEA Grapalat"/>
                <w:b/>
                <w:color w:val="000000"/>
              </w:rPr>
              <w:t xml:space="preserve">-ին, ժամը՝ 15.00 (հրապարակումից հետո </w:t>
            </w:r>
            <w:r w:rsidR="00A932AC" w:rsidRPr="003E02DC">
              <w:rPr>
                <w:rFonts w:ascii="GHEA Grapalat" w:hAnsi="GHEA Grapalat"/>
                <w:b/>
                <w:color w:val="000000"/>
              </w:rPr>
              <w:t>21</w:t>
            </w:r>
            <w:r w:rsidR="00550FAF" w:rsidRPr="003E02DC">
              <w:rPr>
                <w:rFonts w:ascii="GHEA Grapalat" w:hAnsi="GHEA Grapalat"/>
                <w:b/>
                <w:color w:val="000000"/>
                <w:lang w:val="hy-AM"/>
              </w:rPr>
              <w:t xml:space="preserve"> </w:t>
            </w:r>
            <w:r w:rsidRPr="003E02DC">
              <w:rPr>
                <w:rFonts w:ascii="GHEA Grapalat" w:hAnsi="GHEA Grapalat"/>
                <w:b/>
                <w:color w:val="000000"/>
              </w:rPr>
              <w:t>օր)</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563"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color w:val="000000"/>
              </w:rPr>
              <w:lastRenderedPageBreak/>
              <w:t>ՏՄՄ 25.1</w:t>
            </w:r>
          </w:p>
        </w:tc>
        <w:tc>
          <w:tcPr>
            <w:tcW w:w="7470" w:type="dxa"/>
          </w:tcPr>
          <w:p w:rsidR="00926C29" w:rsidRPr="00B05894" w:rsidRDefault="00926C29" w:rsidP="003E02DC">
            <w:pPr>
              <w:tabs>
                <w:tab w:val="right" w:pos="7254"/>
              </w:tabs>
              <w:spacing w:before="60" w:after="60"/>
              <w:jc w:val="both"/>
              <w:rPr>
                <w:rFonts w:ascii="GHEA Grapalat" w:hAnsi="GHEA Grapalat"/>
                <w:b/>
                <w:color w:val="000000"/>
              </w:rPr>
            </w:pPr>
            <w:r w:rsidRPr="00B05894">
              <w:rPr>
                <w:rFonts w:ascii="GHEA Grapalat" w:hAnsi="GHEA Grapalat" w:cs="Arial"/>
                <w:color w:val="000000"/>
              </w:rPr>
              <w:t xml:space="preserve">Մրցութային Հայտերի բացումը իրականացվելու է </w:t>
            </w:r>
            <w:r w:rsidRPr="00B05894">
              <w:rPr>
                <w:rFonts w:ascii="GHEA Grapalat" w:hAnsi="GHEA Grapalat"/>
                <w:b/>
                <w:color w:val="000000"/>
              </w:rPr>
              <w:t xml:space="preserve">2018թ.  </w:t>
            </w:r>
            <w:r w:rsidR="00A403F4" w:rsidRPr="003E02DC">
              <w:rPr>
                <w:rFonts w:ascii="GHEA Grapalat" w:hAnsi="GHEA Grapalat"/>
                <w:b/>
                <w:color w:val="000000"/>
                <w:lang w:val="hy-AM"/>
              </w:rPr>
              <w:t>ապրիլի</w:t>
            </w:r>
            <w:r w:rsidR="00044D32" w:rsidRPr="003E02DC">
              <w:rPr>
                <w:rFonts w:ascii="GHEA Grapalat" w:hAnsi="GHEA Grapalat"/>
                <w:b/>
                <w:color w:val="000000"/>
                <w:lang w:val="hy-AM"/>
              </w:rPr>
              <w:t xml:space="preserve"> </w:t>
            </w:r>
            <w:r w:rsidR="003E02DC" w:rsidRPr="003E02DC">
              <w:rPr>
                <w:rFonts w:ascii="GHEA Grapalat" w:hAnsi="GHEA Grapalat"/>
                <w:b/>
                <w:color w:val="000000"/>
              </w:rPr>
              <w:t>25</w:t>
            </w:r>
            <w:r w:rsidRPr="003E02DC">
              <w:rPr>
                <w:rFonts w:ascii="GHEA Grapalat" w:hAnsi="GHEA Grapalat"/>
                <w:b/>
                <w:color w:val="000000"/>
              </w:rPr>
              <w:t>-ին,</w:t>
            </w:r>
            <w:r w:rsidRPr="00B05894">
              <w:rPr>
                <w:rFonts w:ascii="GHEA Grapalat" w:hAnsi="GHEA Grapalat"/>
                <w:b/>
                <w:color w:val="000000"/>
              </w:rPr>
              <w:t xml:space="preserve"> ժամը՝ 15.00</w:t>
            </w:r>
            <w:r w:rsidRPr="00B05894">
              <w:rPr>
                <w:rFonts w:ascii="GHEA Grapalat" w:hAnsi="GHEA Grapalat"/>
                <w:b/>
                <w:bCs/>
                <w:color w:val="000000"/>
              </w:rPr>
              <w:t xml:space="preserve"> (տեղական ժամանակ) </w:t>
            </w:r>
            <w:r w:rsidRPr="00B05894">
              <w:rPr>
                <w:rFonts w:ascii="GHEA Grapalat" w:hAnsi="GHEA Grapalat" w:cs="Arial"/>
                <w:b/>
                <w:color w:val="000000"/>
              </w:rPr>
              <w:t>էլեկտրոնային եղանակով՝ ARMEPS էլ. գնումների համակարգի միջոցով:</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926C29" w:rsidRPr="00B05894" w:rsidRDefault="00926C29" w:rsidP="00926C29">
            <w:pPr>
              <w:tabs>
                <w:tab w:val="right" w:pos="7254"/>
              </w:tabs>
              <w:spacing w:before="60" w:after="60"/>
              <w:jc w:val="center"/>
              <w:rPr>
                <w:rFonts w:ascii="GHEA Grapalat" w:hAnsi="GHEA Grapalat"/>
                <w:b/>
                <w:color w:val="000000"/>
              </w:rPr>
            </w:pPr>
            <w:r w:rsidRPr="00B05894">
              <w:rPr>
                <w:rFonts w:ascii="GHEA Grapalat" w:hAnsi="GHEA Grapalat"/>
                <w:b/>
                <w:color w:val="000000"/>
              </w:rPr>
              <w:t>Ե. Հայտերի գնահատում և համեմատում</w:t>
            </w:r>
          </w:p>
        </w:tc>
      </w:tr>
      <w:tr w:rsidR="00926C29" w:rsidRPr="00B05894"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563" w:type="dxa"/>
          </w:tcPr>
          <w:p w:rsidR="00926C29" w:rsidRPr="00B05894" w:rsidRDefault="00926C29" w:rsidP="00926C29">
            <w:pPr>
              <w:tabs>
                <w:tab w:val="right" w:pos="7434"/>
              </w:tabs>
              <w:spacing w:before="60" w:after="60"/>
              <w:jc w:val="both"/>
              <w:rPr>
                <w:rFonts w:ascii="GHEA Grapalat" w:hAnsi="GHEA Grapalat"/>
                <w:b/>
                <w:color w:val="000000"/>
              </w:rPr>
            </w:pPr>
            <w:r w:rsidRPr="00B05894">
              <w:rPr>
                <w:rFonts w:ascii="GHEA Grapalat" w:hAnsi="GHEA Grapalat"/>
                <w:b/>
                <w:bCs/>
                <w:color w:val="000000"/>
              </w:rPr>
              <w:t>ՏՄՄ 32.2(ա)</w:t>
            </w:r>
          </w:p>
        </w:tc>
        <w:tc>
          <w:tcPr>
            <w:tcW w:w="7470" w:type="dxa"/>
          </w:tcPr>
          <w:p w:rsidR="00926C29" w:rsidRPr="00B05894" w:rsidRDefault="00926C29" w:rsidP="00926C29">
            <w:pPr>
              <w:tabs>
                <w:tab w:val="right" w:pos="7254"/>
              </w:tabs>
              <w:spacing w:before="60" w:after="60"/>
              <w:jc w:val="both"/>
              <w:rPr>
                <w:rFonts w:ascii="GHEA Grapalat" w:hAnsi="GHEA Grapalat"/>
                <w:b/>
                <w:color w:val="000000"/>
              </w:rPr>
            </w:pPr>
            <w:r w:rsidRPr="00B05894">
              <w:rPr>
                <w:rFonts w:ascii="GHEA Grapalat" w:hAnsi="GHEA Grapalat"/>
                <w:b/>
                <w:bCs/>
                <w:iCs/>
                <w:color w:val="000000"/>
              </w:rPr>
              <w:t xml:space="preserve">Հայտերը գնահատվելու են մեկ լոտով, որը կներառի բոլոր </w:t>
            </w:r>
            <w:r w:rsidRPr="00B05894">
              <w:rPr>
                <w:rFonts w:ascii="GHEA Grapalat" w:hAnsi="GHEA Grapalat"/>
                <w:b/>
                <w:color w:val="000000"/>
                <w:lang w:val="hy-AM"/>
              </w:rPr>
              <w:t>Ապրանքների</w:t>
            </w:r>
            <w:r w:rsidRPr="00B05894">
              <w:rPr>
                <w:rFonts w:ascii="GHEA Grapalat" w:hAnsi="GHEA Grapalat"/>
                <w:b/>
                <w:color w:val="000000"/>
              </w:rPr>
              <w:t xml:space="preserve"> </w:t>
            </w:r>
            <w:r w:rsidRPr="00B05894">
              <w:rPr>
                <w:rFonts w:ascii="GHEA Grapalat" w:hAnsi="GHEA Grapalat"/>
                <w:b/>
                <w:color w:val="000000"/>
                <w:lang w:val="hy-AM"/>
              </w:rPr>
              <w:t>անվանումներ</w:t>
            </w:r>
            <w:r w:rsidRPr="00B05894">
              <w:rPr>
                <w:rFonts w:ascii="GHEA Grapalat" w:hAnsi="GHEA Grapalat"/>
                <w:b/>
                <w:color w:val="000000"/>
              </w:rPr>
              <w:t>ը</w:t>
            </w:r>
            <w:r w:rsidRPr="00B05894">
              <w:rPr>
                <w:rFonts w:ascii="GHEA Grapalat" w:hAnsi="GHEA Grapalat"/>
                <w:b/>
                <w:color w:val="000000"/>
                <w:lang w:val="hy-AM"/>
              </w:rPr>
              <w:t>: Ոչ ամբողջական հայտերը կմերժվեն</w:t>
            </w:r>
            <w:r w:rsidRPr="00B05894">
              <w:rPr>
                <w:rFonts w:ascii="GHEA Grapalat" w:hAnsi="GHEA Grapalat"/>
                <w:b/>
                <w:color w:val="000000"/>
              </w:rPr>
              <w:t>:</w:t>
            </w:r>
          </w:p>
        </w:tc>
      </w:tr>
      <w:tr w:rsidR="00926C29" w:rsidRPr="00B05894" w:rsidTr="00926C29">
        <w:tblPrEx>
          <w:tblBorders>
            <w:insideH w:val="single" w:sz="8" w:space="0" w:color="000000"/>
          </w:tblBorders>
          <w:tblCellMar>
            <w:left w:w="103" w:type="dxa"/>
            <w:right w:w="103" w:type="dxa"/>
          </w:tblCellMar>
        </w:tblPrEx>
        <w:trPr>
          <w:trHeight w:val="3247"/>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32.4</w:t>
            </w:r>
          </w:p>
        </w:tc>
        <w:tc>
          <w:tcPr>
            <w:tcW w:w="7470" w:type="dxa"/>
          </w:tcPr>
          <w:p w:rsidR="00926C29" w:rsidRPr="00B05894" w:rsidRDefault="00926C29" w:rsidP="00926C29">
            <w:pPr>
              <w:spacing w:before="120" w:after="180"/>
              <w:rPr>
                <w:rFonts w:ascii="GHEA Grapalat" w:hAnsi="GHEA Grapalat"/>
                <w:b/>
                <w:i/>
                <w:color w:val="000000"/>
              </w:rPr>
            </w:pPr>
            <w:r w:rsidRPr="00B05894">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B05894" w:rsidRDefault="00926C29" w:rsidP="00926C29">
            <w:pPr>
              <w:widowControl w:val="0"/>
              <w:autoSpaceDE w:val="0"/>
              <w:autoSpaceDN w:val="0"/>
              <w:adjustRightInd w:val="0"/>
              <w:spacing w:before="60" w:after="60"/>
              <w:ind w:left="29" w:hanging="29"/>
              <w:rPr>
                <w:rFonts w:ascii="GHEA Grapalat" w:hAnsi="GHEA Grapalat" w:cs="Times Armenian"/>
                <w:b/>
                <w:bCs/>
                <w:color w:val="000000"/>
              </w:rPr>
            </w:pPr>
            <w:r w:rsidRPr="00B05894">
              <w:rPr>
                <w:rFonts w:ascii="GHEA Grapalat" w:hAnsi="GHEA Grapalat"/>
                <w:color w:val="000000"/>
              </w:rPr>
              <w:t xml:space="preserve">(ա) Մատակարարման ժամանակացույցից շեղում – </w:t>
            </w:r>
            <w:r w:rsidRPr="00B05894">
              <w:rPr>
                <w:rFonts w:ascii="GHEA Grapalat" w:hAnsi="GHEA Grapalat"/>
                <w:b/>
                <w:color w:val="000000"/>
              </w:rPr>
              <w:t>Չկա</w:t>
            </w:r>
          </w:p>
          <w:p w:rsidR="00926C29" w:rsidRPr="00B05894" w:rsidRDefault="00926C29" w:rsidP="00926C29">
            <w:pPr>
              <w:spacing w:after="200"/>
              <w:ind w:left="119" w:hanging="90"/>
              <w:rPr>
                <w:rFonts w:ascii="GHEA Grapalat" w:hAnsi="GHEA Grapalat"/>
                <w:color w:val="000000"/>
              </w:rPr>
            </w:pPr>
            <w:r w:rsidRPr="00B05894">
              <w:rPr>
                <w:rFonts w:ascii="GHEA Grapalat" w:hAnsi="GHEA Grapalat"/>
                <w:color w:val="000000"/>
              </w:rPr>
              <w:t xml:space="preserve">(բ) Վճարման ժամանակացույցից շեղում - </w:t>
            </w:r>
            <w:r w:rsidRPr="00B05894">
              <w:rPr>
                <w:rFonts w:ascii="GHEA Grapalat" w:hAnsi="GHEA Grapalat"/>
                <w:b/>
                <w:color w:val="000000"/>
              </w:rPr>
              <w:t>Չկա</w:t>
            </w:r>
          </w:p>
          <w:p w:rsidR="00926C29" w:rsidRPr="00B05894" w:rsidRDefault="00926C29" w:rsidP="00926C29">
            <w:pPr>
              <w:tabs>
                <w:tab w:val="left" w:pos="707"/>
              </w:tabs>
              <w:spacing w:after="200"/>
              <w:rPr>
                <w:rFonts w:ascii="GHEA Grapalat" w:hAnsi="GHEA Grapalat"/>
                <w:color w:val="000000"/>
              </w:rPr>
            </w:pPr>
            <w:r w:rsidRPr="00B05894">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B05894">
              <w:rPr>
                <w:rFonts w:ascii="GHEA Grapalat" w:hAnsi="GHEA Grapalat"/>
                <w:b/>
                <w:color w:val="000000"/>
              </w:rPr>
              <w:t>Չկա:</w:t>
            </w:r>
          </w:p>
        </w:tc>
      </w:tr>
      <w:tr w:rsidR="00926C29" w:rsidRPr="00B05894" w:rsidTr="00926C29">
        <w:tblPrEx>
          <w:tblBorders>
            <w:insideH w:val="single" w:sz="8" w:space="0" w:color="000000"/>
          </w:tblBorders>
          <w:tblCellMar>
            <w:left w:w="103" w:type="dxa"/>
            <w:right w:w="103" w:type="dxa"/>
          </w:tblCellMar>
        </w:tblPrEx>
        <w:trPr>
          <w:trHeight w:val="771"/>
        </w:trPr>
        <w:tc>
          <w:tcPr>
            <w:tcW w:w="1563" w:type="dxa"/>
          </w:tcPr>
          <w:p w:rsidR="00926C29" w:rsidRPr="00B05894" w:rsidRDefault="00926C29" w:rsidP="00926C29">
            <w:pPr>
              <w:spacing w:before="120"/>
              <w:rPr>
                <w:rFonts w:ascii="GHEA Grapalat" w:hAnsi="GHEA Grapalat"/>
                <w:b/>
                <w:bCs/>
                <w:color w:val="000000"/>
              </w:rPr>
            </w:pPr>
          </w:p>
        </w:tc>
        <w:tc>
          <w:tcPr>
            <w:tcW w:w="7470" w:type="dxa"/>
          </w:tcPr>
          <w:p w:rsidR="00926C29" w:rsidRPr="00B05894" w:rsidRDefault="00926C29" w:rsidP="00926C29">
            <w:pPr>
              <w:spacing w:before="120" w:after="180"/>
              <w:rPr>
                <w:rFonts w:ascii="GHEA Grapalat" w:hAnsi="GHEA Grapalat"/>
                <w:color w:val="000000"/>
              </w:rPr>
            </w:pPr>
            <w:r w:rsidRPr="00B05894">
              <w:rPr>
                <w:rFonts w:ascii="GHEA Grapalat" w:hAnsi="GHEA Grapalat"/>
                <w:b/>
                <w:bCs/>
                <w:color w:val="000000"/>
                <w:sz w:val="28"/>
              </w:rPr>
              <w:t>Զ. Պայմանագրի շնորհում</w:t>
            </w:r>
          </w:p>
        </w:tc>
      </w:tr>
      <w:tr w:rsidR="00926C29" w:rsidRPr="00B05894" w:rsidTr="00926C29">
        <w:tblPrEx>
          <w:tblBorders>
            <w:insideH w:val="single" w:sz="8" w:space="0" w:color="000000"/>
          </w:tblBorders>
          <w:tblCellMar>
            <w:left w:w="103" w:type="dxa"/>
            <w:right w:w="103" w:type="dxa"/>
          </w:tblCellMar>
        </w:tblPrEx>
        <w:trPr>
          <w:trHeight w:val="1480"/>
        </w:trPr>
        <w:tc>
          <w:tcPr>
            <w:tcW w:w="1563" w:type="dxa"/>
          </w:tcPr>
          <w:p w:rsidR="00926C29" w:rsidRPr="00B05894" w:rsidRDefault="00926C29" w:rsidP="00926C29">
            <w:pPr>
              <w:spacing w:before="120"/>
              <w:rPr>
                <w:rFonts w:ascii="GHEA Grapalat" w:hAnsi="GHEA Grapalat"/>
                <w:b/>
                <w:bCs/>
                <w:color w:val="000000"/>
              </w:rPr>
            </w:pPr>
            <w:r w:rsidRPr="00B05894">
              <w:rPr>
                <w:rFonts w:ascii="GHEA Grapalat" w:hAnsi="GHEA Grapalat"/>
                <w:b/>
                <w:bCs/>
                <w:color w:val="000000"/>
              </w:rPr>
              <w:t>ՏՄՄ 37.1</w:t>
            </w:r>
          </w:p>
        </w:tc>
        <w:tc>
          <w:tcPr>
            <w:tcW w:w="7470" w:type="dxa"/>
          </w:tcPr>
          <w:p w:rsidR="00926C29" w:rsidRPr="007B1E7A" w:rsidRDefault="00926C29" w:rsidP="00926C29">
            <w:pPr>
              <w:spacing w:before="120" w:after="180"/>
              <w:rPr>
                <w:rFonts w:ascii="GHEA Grapalat" w:hAnsi="GHEA Grapalat" w:cs="Sylfaen"/>
                <w:color w:val="000000"/>
              </w:rPr>
            </w:pPr>
            <w:r w:rsidRPr="00B05894">
              <w:rPr>
                <w:rFonts w:ascii="GHEA Grapalat" w:hAnsi="GHEA Grapalat" w:cs="Sylfaen"/>
                <w:color w:val="000000"/>
              </w:rPr>
              <w:t xml:space="preserve">Քանակների ավելացման առավելագույն </w:t>
            </w:r>
            <w:r w:rsidRPr="007B1E7A">
              <w:rPr>
                <w:rFonts w:ascii="GHEA Grapalat" w:hAnsi="GHEA Grapalat" w:cs="Sylfaen"/>
                <w:color w:val="000000"/>
              </w:rPr>
              <w:t>տոկոս` կիրառելի</w:t>
            </w:r>
            <w:r w:rsidR="00044D32" w:rsidRPr="007B1E7A">
              <w:rPr>
                <w:rFonts w:ascii="GHEA Grapalat" w:hAnsi="GHEA Grapalat" w:cs="Sylfaen"/>
                <w:color w:val="000000"/>
              </w:rPr>
              <w:t xml:space="preserve"> </w:t>
            </w:r>
            <w:r w:rsidRPr="007B1E7A">
              <w:rPr>
                <w:rFonts w:ascii="GHEA Grapalat" w:hAnsi="GHEA Grapalat" w:cs="Sylfaen"/>
                <w:color w:val="000000"/>
              </w:rPr>
              <w:t>չէ</w:t>
            </w:r>
          </w:p>
          <w:p w:rsidR="00926C29" w:rsidRPr="00B05894" w:rsidRDefault="00926C29" w:rsidP="00926C29">
            <w:pPr>
              <w:spacing w:before="120" w:after="180"/>
              <w:rPr>
                <w:rFonts w:ascii="GHEA Grapalat" w:hAnsi="GHEA Grapalat"/>
                <w:b/>
                <w:bCs/>
                <w:color w:val="000000"/>
                <w:sz w:val="28"/>
              </w:rPr>
            </w:pPr>
            <w:r w:rsidRPr="007B1E7A">
              <w:rPr>
                <w:rFonts w:ascii="GHEA Grapalat" w:hAnsi="GHEA Grapalat" w:cs="Sylfaen"/>
                <w:color w:val="000000"/>
              </w:rPr>
              <w:t>Քանակների կրճատման առավելագույն տոկոս` կիրառելի չէ</w:t>
            </w:r>
          </w:p>
        </w:tc>
      </w:tr>
    </w:tbl>
    <w:p w:rsidR="009D1B2B" w:rsidRPr="0019180C" w:rsidRDefault="009D1B2B" w:rsidP="00E748FD">
      <w:pPr>
        <w:pStyle w:val="i"/>
        <w:suppressAutoHyphens w:val="0"/>
        <w:rPr>
          <w:rFonts w:ascii="GHEA Grapalat" w:hAnsi="GHEA Grapalat"/>
          <w:lang w:val="hy-AM"/>
        </w:rPr>
        <w:sectPr w:rsidR="009D1B2B" w:rsidRPr="0019180C" w:rsidSect="00F57092">
          <w:headerReference w:type="even" r:id="rId34"/>
          <w:headerReference w:type="default" r:id="rId35"/>
          <w:headerReference w:type="first" r:id="rId36"/>
          <w:type w:val="oddPage"/>
          <w:pgSz w:w="12240" w:h="15840" w:code="1"/>
          <w:pgMar w:top="0" w:right="1440" w:bottom="1440" w:left="1800" w:header="720" w:footer="720" w:gutter="0"/>
          <w:paperSrc w:first="15" w:other="15"/>
          <w:cols w:space="720"/>
          <w:titlePg/>
        </w:sectPr>
      </w:pPr>
    </w:p>
    <w:p w:rsidR="009D1B2B" w:rsidRPr="007A445D" w:rsidRDefault="00C46A4E" w:rsidP="00E748FD">
      <w:pPr>
        <w:pStyle w:val="Subtitle"/>
        <w:rPr>
          <w:rFonts w:ascii="GHEA Grapalat" w:hAnsi="GHEA Grapalat"/>
          <w:lang w:val="hy-AM"/>
        </w:rPr>
      </w:pPr>
      <w:bookmarkStart w:id="387" w:name="_Toc347227541"/>
      <w:r w:rsidRPr="007A445D">
        <w:rPr>
          <w:rFonts w:ascii="GHEA Grapalat" w:hAnsi="GHEA Grapalat"/>
          <w:lang w:val="hy-AM"/>
        </w:rPr>
        <w:lastRenderedPageBreak/>
        <w:t>Բաժին</w:t>
      </w:r>
      <w:r w:rsidR="009D1B2B" w:rsidRPr="007A445D">
        <w:rPr>
          <w:rFonts w:ascii="GHEA Grapalat" w:hAnsi="GHEA Grapalat"/>
          <w:lang w:val="hy-AM"/>
        </w:rPr>
        <w:t xml:space="preserve"> III. </w:t>
      </w:r>
      <w:r w:rsidRPr="007A445D">
        <w:rPr>
          <w:rFonts w:ascii="GHEA Grapalat" w:hAnsi="GHEA Grapalat"/>
          <w:lang w:val="hy-AM"/>
        </w:rPr>
        <w:t>Գնահատման և որակավորման չափանիշներ</w:t>
      </w:r>
      <w:bookmarkEnd w:id="387"/>
    </w:p>
    <w:p w:rsidR="009D1B2B" w:rsidRPr="007A445D" w:rsidRDefault="009D1B2B" w:rsidP="00E748FD">
      <w:pPr>
        <w:rPr>
          <w:rFonts w:ascii="GHEA Grapalat" w:hAnsi="GHEA Grapalat"/>
          <w:lang w:val="hy-AM"/>
        </w:rPr>
      </w:pPr>
    </w:p>
    <w:p w:rsidR="009D1B2B" w:rsidRPr="007A445D" w:rsidRDefault="009316F9" w:rsidP="00E748FD">
      <w:pPr>
        <w:pStyle w:val="BodyText3"/>
        <w:jc w:val="both"/>
        <w:rPr>
          <w:rFonts w:ascii="GHEA Grapalat" w:hAnsi="GHEA Grapalat"/>
          <w:lang w:val="hy-AM"/>
        </w:rPr>
      </w:pPr>
      <w:bookmarkStart w:id="388" w:name="_Toc487942150"/>
      <w:r w:rsidRPr="007A445D">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388"/>
    </w:p>
    <w:p w:rsidR="009D1B2B" w:rsidRPr="007A445D" w:rsidRDefault="009D1B2B" w:rsidP="00E748FD">
      <w:pPr>
        <w:pStyle w:val="BodyText3"/>
        <w:rPr>
          <w:rFonts w:ascii="GHEA Grapalat" w:hAnsi="GHEA Grapalat"/>
          <w:lang w:val="hy-AM"/>
        </w:rPr>
      </w:pPr>
    </w:p>
    <w:p w:rsidR="009D1B2B" w:rsidRPr="001B791D" w:rsidRDefault="009316F9" w:rsidP="00E748FD">
      <w:pPr>
        <w:jc w:val="center"/>
        <w:rPr>
          <w:rFonts w:ascii="GHEA Grapalat" w:hAnsi="GHEA Grapalat"/>
          <w:b/>
          <w:sz w:val="36"/>
          <w:lang w:val="hy-AM"/>
        </w:rPr>
      </w:pPr>
      <w:r w:rsidRPr="001B791D">
        <w:rPr>
          <w:rFonts w:ascii="GHEA Grapalat" w:hAnsi="GHEA Grapalat"/>
          <w:b/>
          <w:sz w:val="36"/>
          <w:lang w:val="hy-AM"/>
        </w:rPr>
        <w:t>Բովանդակություն</w:t>
      </w:r>
    </w:p>
    <w:p w:rsidR="009D1B2B" w:rsidRPr="001B791D" w:rsidRDefault="008E4E37" w:rsidP="00E748FD">
      <w:pPr>
        <w:pStyle w:val="TOC1"/>
        <w:rPr>
          <w:rFonts w:ascii="GHEA Grapalat" w:hAnsi="GHEA Grapalat"/>
          <w:b w:val="0"/>
          <w:sz w:val="22"/>
          <w:szCs w:val="22"/>
          <w:lang w:val="hy-AM"/>
        </w:rPr>
      </w:pPr>
      <w:r w:rsidRPr="00F53BF7">
        <w:rPr>
          <w:rFonts w:ascii="GHEA Grapalat" w:hAnsi="GHEA Grapalat"/>
          <w:b w:val="0"/>
        </w:rPr>
        <w:fldChar w:fldCharType="begin"/>
      </w:r>
      <w:r w:rsidR="009D1B2B" w:rsidRPr="001B791D">
        <w:rPr>
          <w:rFonts w:ascii="GHEA Grapalat" w:hAnsi="GHEA Grapalat"/>
          <w:b w:val="0"/>
          <w:lang w:val="hy-AM"/>
        </w:rPr>
        <w:instrText xml:space="preserve"> TOC \h \z \t "Section III Heading 1,1" </w:instrText>
      </w:r>
      <w:r w:rsidRPr="00F53BF7">
        <w:rPr>
          <w:rFonts w:ascii="GHEA Grapalat" w:hAnsi="GHEA Grapalat"/>
          <w:b w:val="0"/>
        </w:rPr>
        <w:fldChar w:fldCharType="separate"/>
      </w:r>
      <w:hyperlink w:anchor="_Toc346722377" w:history="1">
        <w:r w:rsidR="009D1B2B" w:rsidRPr="001B791D">
          <w:rPr>
            <w:rStyle w:val="Hyperlink"/>
            <w:rFonts w:ascii="GHEA Grapalat" w:hAnsi="GHEA Grapalat"/>
            <w:b w:val="0"/>
            <w:color w:val="auto"/>
            <w:u w:val="none"/>
            <w:lang w:val="hy-AM"/>
          </w:rPr>
          <w:t xml:space="preserve">1. </w:t>
        </w:r>
        <w:r w:rsidR="009316F9" w:rsidRPr="001B791D">
          <w:rPr>
            <w:rStyle w:val="Hyperlink"/>
            <w:rFonts w:ascii="GHEA Grapalat" w:hAnsi="GHEA Grapalat"/>
            <w:b w:val="0"/>
            <w:color w:val="auto"/>
            <w:u w:val="none"/>
            <w:lang w:val="hy-AM"/>
          </w:rPr>
          <w:t xml:space="preserve">Գնահատում </w:t>
        </w:r>
        <w:r w:rsidR="009316F9" w:rsidRPr="001B791D">
          <w:rPr>
            <w:rFonts w:ascii="GHEA Grapalat" w:hAnsi="GHEA Grapalat"/>
            <w:b w:val="0"/>
            <w:bCs/>
            <w:lang w:val="hy-AM"/>
          </w:rPr>
          <w:t>(ՏՄՄ</w:t>
        </w:r>
        <w:r w:rsidR="009D1B2B" w:rsidRPr="001B791D">
          <w:rPr>
            <w:rFonts w:ascii="GHEA Grapalat" w:hAnsi="GHEA Grapalat"/>
            <w:b w:val="0"/>
            <w:bCs/>
            <w:lang w:val="hy-AM"/>
          </w:rPr>
          <w:t xml:space="preserve"> 32)</w:t>
        </w:r>
        <w:r w:rsidR="009D1B2B" w:rsidRPr="001B791D">
          <w:rPr>
            <w:rFonts w:ascii="GHEA Grapalat" w:hAnsi="GHEA Grapalat"/>
            <w:b w:val="0"/>
            <w:webHidden/>
            <w:lang w:val="hy-AM"/>
          </w:rPr>
          <w:tab/>
        </w:r>
      </w:hyperlink>
      <w:r w:rsidR="00A27FB1" w:rsidRPr="001B791D">
        <w:rPr>
          <w:rFonts w:ascii="GHEA Grapalat" w:hAnsi="GHEA Grapalat"/>
          <w:b w:val="0"/>
          <w:lang w:val="hy-AM"/>
        </w:rPr>
        <w:t>88</w:t>
      </w:r>
    </w:p>
    <w:p w:rsidR="009D1B2B" w:rsidRPr="001B791D" w:rsidRDefault="001371C1" w:rsidP="00E748FD">
      <w:pPr>
        <w:pStyle w:val="TOC1"/>
        <w:rPr>
          <w:rFonts w:ascii="GHEA Grapalat" w:hAnsi="GHEA Grapalat"/>
          <w:b w:val="0"/>
          <w:sz w:val="22"/>
          <w:szCs w:val="22"/>
          <w:lang w:val="hy-AM"/>
        </w:rPr>
      </w:pPr>
      <w:hyperlink w:anchor="_Toc346722378" w:history="1">
        <w:r w:rsidR="009D1B2B" w:rsidRPr="001B791D">
          <w:rPr>
            <w:rStyle w:val="Hyperlink"/>
            <w:rFonts w:ascii="GHEA Grapalat" w:hAnsi="GHEA Grapalat"/>
            <w:b w:val="0"/>
            <w:color w:val="auto"/>
            <w:u w:val="none"/>
            <w:lang w:val="hy-AM"/>
          </w:rPr>
          <w:t xml:space="preserve">2. </w:t>
        </w:r>
        <w:r w:rsidR="009316F9" w:rsidRPr="001B791D">
          <w:rPr>
            <w:rStyle w:val="Hyperlink"/>
            <w:rFonts w:ascii="GHEA Grapalat" w:hAnsi="GHEA Grapalat"/>
            <w:b w:val="0"/>
            <w:color w:val="auto"/>
            <w:u w:val="none"/>
            <w:lang w:val="hy-AM"/>
          </w:rPr>
          <w:t xml:space="preserve">Որակավորում </w:t>
        </w:r>
        <w:r w:rsidR="009316F9" w:rsidRPr="001B791D">
          <w:rPr>
            <w:rFonts w:ascii="GHEA Grapalat" w:hAnsi="GHEA Grapalat"/>
            <w:b w:val="0"/>
            <w:bCs/>
            <w:lang w:val="hy-AM"/>
          </w:rPr>
          <w:t>(ՏՄՄ</w:t>
        </w:r>
        <w:r w:rsidR="009D1B2B" w:rsidRPr="001B791D">
          <w:rPr>
            <w:rFonts w:ascii="GHEA Grapalat" w:hAnsi="GHEA Grapalat"/>
            <w:b w:val="0"/>
            <w:bCs/>
            <w:lang w:val="hy-AM"/>
          </w:rPr>
          <w:t xml:space="preserve"> 34)</w:t>
        </w:r>
        <w:r w:rsidR="009D1B2B" w:rsidRPr="001B791D">
          <w:rPr>
            <w:rFonts w:ascii="GHEA Grapalat" w:hAnsi="GHEA Grapalat"/>
            <w:b w:val="0"/>
            <w:webHidden/>
            <w:lang w:val="hy-AM"/>
          </w:rPr>
          <w:tab/>
        </w:r>
      </w:hyperlink>
      <w:r w:rsidR="00042092" w:rsidRPr="001B791D">
        <w:rPr>
          <w:rFonts w:ascii="GHEA Grapalat" w:hAnsi="GHEA Grapalat"/>
          <w:b w:val="0"/>
          <w:lang w:val="hy-AM"/>
        </w:rPr>
        <w:t>88</w:t>
      </w:r>
    </w:p>
    <w:p w:rsidR="0019180C" w:rsidRPr="001B791D" w:rsidRDefault="008E4E37" w:rsidP="0019180C">
      <w:pPr>
        <w:rPr>
          <w:rFonts w:ascii="GHEA Grapalat" w:hAnsi="GHEA Grapalat"/>
          <w:bCs/>
          <w:color w:val="000000"/>
          <w:lang w:val="hy-AM"/>
        </w:rPr>
      </w:pPr>
      <w:r w:rsidRPr="00F53BF7">
        <w:rPr>
          <w:rFonts w:ascii="GHEA Grapalat" w:hAnsi="GHEA Grapalat"/>
        </w:rPr>
        <w:fldChar w:fldCharType="end"/>
      </w:r>
    </w:p>
    <w:p w:rsidR="0019180C" w:rsidRPr="001B791D" w:rsidRDefault="0019180C" w:rsidP="0019180C">
      <w:pPr>
        <w:rPr>
          <w:rFonts w:ascii="GHEA Grapalat" w:hAnsi="GHEA Grapalat"/>
          <w:b/>
          <w:color w:val="000000"/>
          <w:lang w:val="hy-AM"/>
        </w:rPr>
        <w:sectPr w:rsidR="0019180C" w:rsidRPr="001B791D">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p w:rsidR="0019180C" w:rsidRPr="001B791D" w:rsidRDefault="0019180C" w:rsidP="0019180C">
      <w:pPr>
        <w:rPr>
          <w:rFonts w:ascii="GHEA Grapalat" w:hAnsi="GHEA Grapalat"/>
          <w:b/>
          <w:color w:val="000000"/>
          <w:lang w:val="hy-AM"/>
        </w:rPr>
      </w:pPr>
      <w:bookmarkStart w:id="389" w:name="_Toc346722377"/>
      <w:r w:rsidRPr="001B791D">
        <w:rPr>
          <w:rFonts w:ascii="GHEA Grapalat" w:hAnsi="GHEA Grapalat"/>
          <w:b/>
          <w:color w:val="000000"/>
          <w:lang w:val="hy-AM"/>
        </w:rPr>
        <w:lastRenderedPageBreak/>
        <w:t>1</w:t>
      </w:r>
      <w:r w:rsidRPr="001B791D">
        <w:rPr>
          <w:rFonts w:ascii="GHEA Grapalat" w:hAnsi="GHEA Grapalat"/>
          <w:color w:val="000000"/>
          <w:lang w:val="hy-AM"/>
        </w:rPr>
        <w:t xml:space="preserve">. </w:t>
      </w:r>
      <w:bookmarkEnd w:id="389"/>
      <w:r w:rsidRPr="001B791D">
        <w:rPr>
          <w:rFonts w:ascii="GHEA Grapalat" w:hAnsi="GHEA Grapalat"/>
          <w:color w:val="000000"/>
          <w:lang w:val="hy-AM"/>
        </w:rPr>
        <w:t>Որակավորում</w:t>
      </w:r>
      <w:r w:rsidRPr="001B791D">
        <w:rPr>
          <w:rFonts w:ascii="GHEA Grapalat" w:hAnsi="GHEA Grapalat"/>
          <w:bCs/>
          <w:color w:val="000000"/>
          <w:lang w:val="hy-AM"/>
        </w:rPr>
        <w:t>(ՏՄՄ 32)</w:t>
      </w:r>
    </w:p>
    <w:p w:rsidR="0019180C" w:rsidRPr="00B05894" w:rsidRDefault="0019180C" w:rsidP="0019180C">
      <w:pPr>
        <w:pStyle w:val="SectionIIIHeading1"/>
        <w:rPr>
          <w:rFonts w:ascii="GHEA Grapalat" w:hAnsi="GHEA Grapalat"/>
          <w:color w:val="000000"/>
          <w:lang w:val="hy-AM"/>
        </w:rPr>
      </w:pPr>
      <w:bookmarkStart w:id="390" w:name="_Toc346722378"/>
      <w:r w:rsidRPr="00B05894">
        <w:rPr>
          <w:rFonts w:ascii="GHEA Grapalat" w:hAnsi="GHEA Grapalat"/>
          <w:color w:val="000000"/>
          <w:lang w:val="hy-AM"/>
        </w:rPr>
        <w:t xml:space="preserve">2. </w:t>
      </w:r>
      <w:bookmarkEnd w:id="390"/>
      <w:r w:rsidRPr="00B05894">
        <w:rPr>
          <w:rFonts w:ascii="GHEA Grapalat" w:hAnsi="GHEA Grapalat"/>
          <w:color w:val="000000"/>
          <w:lang w:val="hy-AM"/>
        </w:rPr>
        <w:t xml:space="preserve">Որակավորում </w:t>
      </w:r>
      <w:r w:rsidRPr="00B05894">
        <w:rPr>
          <w:rFonts w:ascii="GHEA Grapalat" w:hAnsi="GHEA Grapalat"/>
          <w:bCs/>
          <w:color w:val="000000"/>
          <w:lang w:val="hy-AM"/>
        </w:rPr>
        <w:t>(ՏՄՄ 34)</w:t>
      </w:r>
    </w:p>
    <w:p w:rsidR="0019180C" w:rsidRPr="00B05894" w:rsidRDefault="0019180C" w:rsidP="0019180C">
      <w:pPr>
        <w:spacing w:after="200"/>
        <w:rPr>
          <w:rFonts w:ascii="GHEA Grapalat" w:hAnsi="GHEA Grapalat"/>
          <w:b/>
          <w:color w:val="000000"/>
          <w:lang w:val="hy-AM"/>
        </w:rPr>
      </w:pPr>
      <w:r w:rsidRPr="00B05894">
        <w:rPr>
          <w:rFonts w:ascii="GHEA Grapalat" w:hAnsi="GHEA Grapalat"/>
          <w:b/>
          <w:color w:val="000000"/>
          <w:lang w:val="hy-AM"/>
        </w:rPr>
        <w:t>2.1 Որակավորման պահանջներ (ՏՄՄ 34.1)</w:t>
      </w:r>
    </w:p>
    <w:p w:rsidR="0019180C" w:rsidRPr="00B05894" w:rsidRDefault="0019180C" w:rsidP="0019180C">
      <w:pPr>
        <w:pStyle w:val="BankNormal"/>
        <w:spacing w:after="200"/>
        <w:jc w:val="both"/>
        <w:rPr>
          <w:rFonts w:ascii="GHEA Grapalat" w:hAnsi="GHEA Grapalat"/>
          <w:color w:val="000000"/>
          <w:lang w:val="hy-AM"/>
        </w:rPr>
      </w:pPr>
      <w:r w:rsidRPr="00B05894">
        <w:rPr>
          <w:rFonts w:ascii="GHEA Grapalat" w:hAnsi="GHEA Grapalat"/>
          <w:color w:val="000000"/>
          <w:lang w:val="hy-AM"/>
        </w:rPr>
        <w:t>ՏՄՄ 33.1 կետի համաձայն` նվազագույն գնահատված հայտը որոշելուց հետո Գնորդը պետք է իրականացնի Հայտատուի հետորակավորում`</w:t>
      </w:r>
      <w:r w:rsidR="00C84092">
        <w:rPr>
          <w:rFonts w:ascii="GHEA Grapalat" w:hAnsi="GHEA Grapalat"/>
          <w:color w:val="000000"/>
          <w:lang w:val="hy-AM"/>
        </w:rPr>
        <w:t xml:space="preserve"> </w:t>
      </w:r>
      <w:r w:rsidRPr="00B05894">
        <w:rPr>
          <w:rFonts w:ascii="GHEA Grapalat" w:hAnsi="GHEA Grapalat"/>
          <w:color w:val="000000"/>
          <w:lang w:val="hy-AM"/>
        </w:rPr>
        <w:t xml:space="preserve">համաձայն ՏՄՄ 34 կետի: Ստորև ներկայացվող տեքստում չներառված պահանջները չպետք է կիրառվեն Հայտատուի որակավորումների գնահատման մեջ: </w:t>
      </w:r>
    </w:p>
    <w:p w:rsidR="0019180C" w:rsidRPr="00C84092" w:rsidRDefault="0019180C" w:rsidP="0019180C">
      <w:pPr>
        <w:pStyle w:val="BankNormal"/>
        <w:tabs>
          <w:tab w:val="left" w:pos="709"/>
        </w:tabs>
        <w:spacing w:after="200"/>
        <w:jc w:val="both"/>
        <w:rPr>
          <w:rFonts w:ascii="GHEA Grapalat" w:hAnsi="GHEA Grapalat"/>
          <w:b/>
          <w:color w:val="000000"/>
          <w:szCs w:val="24"/>
          <w:lang w:val="hy-AM"/>
        </w:rPr>
      </w:pPr>
      <w:r w:rsidRPr="00C84092">
        <w:rPr>
          <w:rFonts w:ascii="GHEA Grapalat" w:hAnsi="GHEA Grapalat"/>
          <w:b/>
          <w:color w:val="000000"/>
          <w:szCs w:val="24"/>
          <w:lang w:val="hy-AM"/>
        </w:rPr>
        <w:t xml:space="preserve">(ա) </w:t>
      </w:r>
      <w:r w:rsidRPr="00C84092">
        <w:rPr>
          <w:rFonts w:ascii="GHEA Grapalat" w:hAnsi="GHEA Grapalat"/>
          <w:b/>
          <w:color w:val="000000"/>
          <w:szCs w:val="24"/>
          <w:lang w:val="hy-AM"/>
        </w:rPr>
        <w:tab/>
        <w:t>Ֆինանսական կարողություններ</w:t>
      </w:r>
    </w:p>
    <w:p w:rsidR="0019180C" w:rsidRPr="00C84092" w:rsidRDefault="0019180C" w:rsidP="0019180C">
      <w:pPr>
        <w:rPr>
          <w:rFonts w:ascii="GHEA Grapalat" w:hAnsi="GHEA Grapalat"/>
          <w:color w:val="000000"/>
          <w:lang w:val="hy-AM"/>
        </w:rPr>
      </w:pPr>
      <w:r w:rsidRPr="00C84092">
        <w:rPr>
          <w:rFonts w:ascii="GHEA Grapalat" w:hAnsi="GHEA Grapalat"/>
          <w:color w:val="000000"/>
          <w:lang w:val="hy-AM"/>
        </w:rPr>
        <w:t>Հայտատուն պետք է ներկայացնի փաստաթղթային վկայություն առ այն, որ դա համապատասխանում է հետևյալ ֆինանսական պահանջ(ներ)ին:</w:t>
      </w:r>
    </w:p>
    <w:p w:rsidR="0019180C" w:rsidRPr="00C84092" w:rsidRDefault="0019180C" w:rsidP="0019180C">
      <w:pPr>
        <w:rPr>
          <w:rFonts w:ascii="GHEA Grapalat" w:hAnsi="GHEA Grapalat"/>
          <w:color w:val="000000"/>
          <w:lang w:val="hy-AM"/>
        </w:rPr>
      </w:pPr>
    </w:p>
    <w:p w:rsidR="0019180C" w:rsidRPr="00C84092" w:rsidRDefault="0019180C" w:rsidP="007E0758">
      <w:pPr>
        <w:pStyle w:val="BankNormal"/>
        <w:numPr>
          <w:ilvl w:val="0"/>
          <w:numId w:val="67"/>
        </w:numPr>
        <w:tabs>
          <w:tab w:val="left" w:pos="709"/>
        </w:tabs>
        <w:spacing w:after="200"/>
        <w:ind w:left="0" w:firstLine="0"/>
        <w:jc w:val="both"/>
        <w:rPr>
          <w:rFonts w:ascii="GHEA Grapalat" w:hAnsi="GHEA Grapalat"/>
          <w:color w:val="000000"/>
          <w:lang w:val="hy-AM"/>
        </w:rPr>
      </w:pPr>
      <w:r w:rsidRPr="00C84092">
        <w:rPr>
          <w:rFonts w:ascii="GHEA Grapalat" w:hAnsi="GHEA Grapalat"/>
          <w:color w:val="000000"/>
          <w:lang w:val="hy-AM"/>
        </w:rPr>
        <w:t xml:space="preserve">Պահանջված նվազագույն միջին տարեկան շրջանառությունը վերջին երեք (3) տարիների (2015-2017թթ.) համար  պետք է լինի առնվազն Հայտի գնի չափով: </w:t>
      </w:r>
    </w:p>
    <w:p w:rsidR="0019180C" w:rsidRPr="00C84092" w:rsidRDefault="0019180C" w:rsidP="007E0758">
      <w:pPr>
        <w:pStyle w:val="BankNormal"/>
        <w:numPr>
          <w:ilvl w:val="0"/>
          <w:numId w:val="67"/>
        </w:numPr>
        <w:tabs>
          <w:tab w:val="left" w:pos="709"/>
        </w:tabs>
        <w:spacing w:after="200"/>
        <w:ind w:left="0" w:firstLine="0"/>
        <w:jc w:val="both"/>
        <w:rPr>
          <w:rFonts w:ascii="GHEA Grapalat" w:hAnsi="GHEA Grapalat"/>
          <w:color w:val="000000"/>
          <w:lang w:val="hy-AM"/>
        </w:rPr>
      </w:pPr>
      <w:r w:rsidRPr="00C84092">
        <w:rPr>
          <w:rFonts w:ascii="GHEA Grapalat" w:hAnsi="GHEA Grapalat"/>
          <w:color w:val="000000"/>
          <w:lang w:val="hy-AM"/>
        </w:rPr>
        <w:t xml:space="preserve">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 </w:t>
      </w:r>
    </w:p>
    <w:p w:rsidR="0019180C" w:rsidRPr="00C84092" w:rsidRDefault="0019180C" w:rsidP="0019180C">
      <w:pPr>
        <w:pStyle w:val="BankNormal"/>
        <w:tabs>
          <w:tab w:val="left" w:pos="709"/>
        </w:tabs>
        <w:spacing w:after="200"/>
        <w:jc w:val="both"/>
        <w:rPr>
          <w:rFonts w:ascii="GHEA Grapalat" w:hAnsi="GHEA Grapalat"/>
          <w:b/>
          <w:color w:val="000000"/>
          <w:szCs w:val="24"/>
          <w:lang w:val="hy-AM"/>
        </w:rPr>
      </w:pPr>
      <w:r w:rsidRPr="00C84092">
        <w:rPr>
          <w:rFonts w:ascii="GHEA Grapalat" w:hAnsi="GHEA Grapalat"/>
          <w:b/>
          <w:color w:val="000000"/>
          <w:szCs w:val="24"/>
          <w:lang w:val="hy-AM"/>
        </w:rPr>
        <w:t>(բ) Փորձ և տեխնիկական կարողություն</w:t>
      </w:r>
    </w:p>
    <w:p w:rsidR="0019180C" w:rsidRPr="00C84092" w:rsidRDefault="0019180C" w:rsidP="0019180C">
      <w:pPr>
        <w:pStyle w:val="BankNormal"/>
        <w:spacing w:after="200"/>
        <w:jc w:val="both"/>
        <w:rPr>
          <w:rFonts w:ascii="GHEA Grapalat" w:hAnsi="GHEA Grapalat"/>
          <w:i/>
          <w:iCs/>
          <w:color w:val="000000"/>
          <w:lang w:val="hy-AM"/>
        </w:rPr>
      </w:pPr>
      <w:r w:rsidRPr="00C84092">
        <w:rPr>
          <w:rFonts w:ascii="GHEA Grapalat" w:hAnsi="GHEA Grapalat" w:cs="Sylfaen"/>
          <w:color w:val="000000"/>
          <w:lang w:val="hy-AM"/>
        </w:rPr>
        <w:t>Հայտատուն պետք է ներկայացնի փաստաթղթային վկայություն առ այն, որ նա բավարարում է փորձառության հետևյալ պահանջ(ներ)ին.</w:t>
      </w:r>
    </w:p>
    <w:p w:rsidR="0019180C" w:rsidRPr="00C84092" w:rsidRDefault="0019180C" w:rsidP="007E0758">
      <w:pPr>
        <w:pStyle w:val="BankNormal"/>
        <w:numPr>
          <w:ilvl w:val="0"/>
          <w:numId w:val="59"/>
        </w:numPr>
        <w:spacing w:after="200"/>
        <w:ind w:left="0" w:firstLine="0"/>
        <w:jc w:val="both"/>
        <w:rPr>
          <w:rFonts w:ascii="GHEA Grapalat" w:hAnsi="GHEA Grapalat"/>
          <w:color w:val="000000"/>
          <w:lang w:val="hy-AM"/>
        </w:rPr>
      </w:pPr>
      <w:r w:rsidRPr="00C84092">
        <w:rPr>
          <w:rFonts w:ascii="GHEA Grapalat" w:hAnsi="GHEA Grapalat"/>
          <w:color w:val="000000"/>
          <w:lang w:val="hy-AM"/>
        </w:rPr>
        <w:t xml:space="preserve">Նմանատիպ ապրանքների մատակարարման և (կամ) թողարկման նվազագույնը հինգ (5) տարվա փորձ: </w:t>
      </w:r>
    </w:p>
    <w:p w:rsidR="0019180C" w:rsidRPr="00C84092" w:rsidRDefault="0019180C" w:rsidP="007E0758">
      <w:pPr>
        <w:pStyle w:val="ListParagraph"/>
        <w:numPr>
          <w:ilvl w:val="0"/>
          <w:numId w:val="59"/>
        </w:numPr>
        <w:spacing w:before="120" w:after="120" w:line="276" w:lineRule="auto"/>
        <w:ind w:left="0" w:firstLine="0"/>
        <w:jc w:val="both"/>
        <w:rPr>
          <w:rFonts w:ascii="GHEA Grapalat" w:hAnsi="GHEA Grapalat" w:cs="Arial"/>
          <w:bCs/>
          <w:color w:val="000000"/>
          <w:lang w:val="hy-AM"/>
        </w:rPr>
      </w:pPr>
      <w:r w:rsidRPr="00C84092">
        <w:rPr>
          <w:rFonts w:ascii="GHEA Grapalat" w:hAnsi="GHEA Grapalat" w:cs="Sylfaen"/>
          <w:color w:val="000000"/>
          <w:lang w:val="hy-AM"/>
        </w:rPr>
        <w:t xml:space="preserve">Վերջին հինգ (5) տարվա </w:t>
      </w:r>
      <w:r w:rsidRPr="00C84092">
        <w:rPr>
          <w:rFonts w:ascii="GHEA Grapalat" w:hAnsi="GHEA Grapalat" w:cs="Tahoma"/>
          <w:color w:val="000000"/>
          <w:szCs w:val="24"/>
          <w:lang w:val="hy-AM"/>
        </w:rPr>
        <w:t xml:space="preserve">(2013-2017թթ.) </w:t>
      </w:r>
      <w:r w:rsidRPr="00C84092">
        <w:rPr>
          <w:rFonts w:ascii="GHEA Grapalat" w:hAnsi="GHEA Grapalat" w:cs="Sylfaen"/>
          <w:color w:val="000000"/>
          <w:lang w:val="hy-AM"/>
        </w:rPr>
        <w:t>ընթացքում նմանատիպ բնույթով, նվազագույնը երկու (2) հաջողությամբ կատարված պայմանագիր /ՀՁ-ի դեպքում որպես գլխավոր Մատակարար/՝ նշելով գնորդին, պայմանագրի գինը և մատակարարված ապրանքները:</w:t>
      </w:r>
    </w:p>
    <w:p w:rsidR="0019180C" w:rsidRPr="006F17D8" w:rsidRDefault="0019180C" w:rsidP="007E0758">
      <w:pPr>
        <w:pStyle w:val="BankNormal"/>
        <w:numPr>
          <w:ilvl w:val="0"/>
          <w:numId w:val="59"/>
        </w:numPr>
        <w:spacing w:after="200"/>
        <w:ind w:left="0" w:firstLine="0"/>
        <w:jc w:val="both"/>
        <w:rPr>
          <w:rFonts w:ascii="GHEA Grapalat" w:hAnsi="GHEA Grapalat"/>
          <w:color w:val="000000" w:themeColor="text1"/>
          <w:lang w:val="hy-AM"/>
        </w:rPr>
      </w:pPr>
      <w:r w:rsidRPr="006F17D8">
        <w:rPr>
          <w:rFonts w:ascii="GHEA Grapalat" w:hAnsi="GHEA Grapalat"/>
          <w:color w:val="000000" w:themeColor="text1"/>
          <w:lang w:val="hy-AM"/>
        </w:rPr>
        <w:t>Հայտատուն պետք է ունենա կամ ապահովի ՀՀ-ի տարածքում համապատասխան հետվաճառքային սպասարկման կենտրոն:  Հայտատուն պետք է ներկայացնի սպասարկման կենտրոնի հասցեն և կոնտակտային համարները:</w:t>
      </w:r>
    </w:p>
    <w:p w:rsidR="000D7188" w:rsidRPr="00F53BF7" w:rsidRDefault="000D7188" w:rsidP="0019180C">
      <w:pPr>
        <w:rPr>
          <w:rFonts w:ascii="GHEA Grapalat" w:hAnsi="GHEA Grapalat"/>
          <w:color w:val="000000"/>
          <w:lang w:val="hy-AM"/>
        </w:rPr>
      </w:pPr>
    </w:p>
    <w:tbl>
      <w:tblPr>
        <w:tblW w:w="0" w:type="auto"/>
        <w:tblLayout w:type="fixed"/>
        <w:tblLook w:val="0000" w:firstRow="0" w:lastRow="0" w:firstColumn="0" w:lastColumn="0" w:noHBand="0" w:noVBand="0"/>
      </w:tblPr>
      <w:tblGrid>
        <w:gridCol w:w="9198"/>
      </w:tblGrid>
      <w:tr w:rsidR="009D1B2B" w:rsidRPr="00F53BF7" w:rsidTr="00264C0A">
        <w:trPr>
          <w:trHeight w:val="800"/>
        </w:trPr>
        <w:tc>
          <w:tcPr>
            <w:tcW w:w="9198" w:type="dxa"/>
            <w:vAlign w:val="center"/>
          </w:tcPr>
          <w:p w:rsidR="009D1B2B" w:rsidRPr="00F53BF7" w:rsidRDefault="00E76FE4" w:rsidP="00E748FD">
            <w:pPr>
              <w:pStyle w:val="Subtitle"/>
              <w:rPr>
                <w:rFonts w:ascii="GHEA Grapalat" w:hAnsi="GHEA Grapalat"/>
              </w:rPr>
            </w:pPr>
            <w:bookmarkStart w:id="391" w:name="_Toc438954449"/>
            <w:bookmarkStart w:id="392" w:name="_Toc347227546"/>
            <w:r w:rsidRPr="00F53BF7">
              <w:rPr>
                <w:rFonts w:ascii="GHEA Grapalat" w:hAnsi="GHEA Grapalat"/>
              </w:rPr>
              <w:t>Բաժին</w:t>
            </w:r>
            <w:r w:rsidR="009D1B2B" w:rsidRPr="00F53BF7">
              <w:rPr>
                <w:rFonts w:ascii="GHEA Grapalat" w:hAnsi="GHEA Grapalat"/>
              </w:rPr>
              <w:t xml:space="preserve"> VII.  </w:t>
            </w:r>
            <w:bookmarkEnd w:id="391"/>
            <w:r w:rsidRPr="00F53BF7">
              <w:rPr>
                <w:rFonts w:ascii="GHEA Grapalat" w:hAnsi="GHEA Grapalat"/>
              </w:rPr>
              <w:t>Պահանջների ժամանակացույց</w:t>
            </w:r>
            <w:bookmarkEnd w:id="392"/>
          </w:p>
        </w:tc>
      </w:tr>
    </w:tbl>
    <w:p w:rsidR="009D1B2B" w:rsidRPr="00F53BF7" w:rsidRDefault="009D1B2B" w:rsidP="00E748FD">
      <w:pPr>
        <w:rPr>
          <w:rFonts w:ascii="GHEA Grapalat" w:hAnsi="GHEA Grapalat"/>
        </w:rPr>
      </w:pPr>
    </w:p>
    <w:p w:rsidR="009D1B2B" w:rsidRPr="00F53BF7" w:rsidRDefault="00E76FE4" w:rsidP="00E748FD">
      <w:pPr>
        <w:jc w:val="center"/>
        <w:rPr>
          <w:rFonts w:ascii="GHEA Grapalat" w:hAnsi="GHEA Grapalat"/>
          <w:b/>
          <w:sz w:val="32"/>
        </w:rPr>
      </w:pPr>
      <w:r w:rsidRPr="00F53BF7">
        <w:rPr>
          <w:rFonts w:ascii="GHEA Grapalat" w:hAnsi="GHEA Grapalat"/>
          <w:b/>
          <w:sz w:val="32"/>
        </w:rPr>
        <w:t>Բովանդակություն</w:t>
      </w:r>
    </w:p>
    <w:p w:rsidR="009D1B2B" w:rsidRPr="00F53BF7" w:rsidRDefault="009D1B2B" w:rsidP="00E748FD">
      <w:pPr>
        <w:rPr>
          <w:rFonts w:ascii="GHEA Grapalat" w:hAnsi="GHEA Grapalat"/>
          <w:i/>
        </w:rPr>
      </w:pPr>
    </w:p>
    <w:p w:rsidR="009D1B2B" w:rsidRPr="00F53BF7" w:rsidRDefault="009D1B2B" w:rsidP="00E748FD">
      <w:pPr>
        <w:jc w:val="right"/>
        <w:rPr>
          <w:rFonts w:ascii="GHEA Grapalat" w:hAnsi="GHEA Grapalat"/>
          <w:b/>
          <w:sz w:val="32"/>
        </w:rPr>
      </w:pPr>
    </w:p>
    <w:p w:rsidR="009D1B2B" w:rsidRPr="00F53BF7" w:rsidRDefault="009D1B2B" w:rsidP="00E748FD">
      <w:pPr>
        <w:jc w:val="right"/>
        <w:rPr>
          <w:rFonts w:ascii="GHEA Grapalat" w:hAnsi="GHEA Grapalat"/>
          <w:b/>
        </w:rPr>
      </w:pPr>
    </w:p>
    <w:p w:rsidR="00F320FC" w:rsidRDefault="008E4E37">
      <w:pPr>
        <w:pStyle w:val="TOC1"/>
        <w:rPr>
          <w:rFonts w:asciiTheme="minorHAnsi" w:eastAsiaTheme="minorEastAsia" w:hAnsiTheme="minorHAnsi" w:cstheme="minorBidi"/>
          <w:b w:val="0"/>
          <w:sz w:val="22"/>
          <w:szCs w:val="22"/>
        </w:rPr>
      </w:pPr>
      <w:r w:rsidRPr="00F53BF7">
        <w:rPr>
          <w:rFonts w:ascii="GHEA Grapalat" w:hAnsi="GHEA Grapalat"/>
          <w:b w:val="0"/>
          <w:noProof w:val="0"/>
        </w:rPr>
        <w:fldChar w:fldCharType="begin"/>
      </w:r>
      <w:r w:rsidR="009D1B2B" w:rsidRPr="00F53BF7">
        <w:rPr>
          <w:rFonts w:ascii="GHEA Grapalat" w:hAnsi="GHEA Grapalat"/>
          <w:b w:val="0"/>
          <w:noProof w:val="0"/>
        </w:rPr>
        <w:instrText xml:space="preserve"> TOC \t "Section VI. Header,1" </w:instrText>
      </w:r>
      <w:r w:rsidRPr="00F53BF7">
        <w:rPr>
          <w:rFonts w:ascii="GHEA Grapalat" w:hAnsi="GHEA Grapalat"/>
          <w:b w:val="0"/>
          <w:noProof w:val="0"/>
        </w:rPr>
        <w:fldChar w:fldCharType="separate"/>
      </w:r>
      <w:r w:rsidR="00F320FC" w:rsidRPr="006213B7">
        <w:rPr>
          <w:rFonts w:ascii="GHEA Grapalat" w:hAnsi="GHEA Grapalat"/>
          <w:lang w:val="hy-AM"/>
        </w:rPr>
        <w:t>1. Ապրանքների ցանկ և մատակարարման ժամանակացույց</w:t>
      </w:r>
      <w:r w:rsidR="00F320FC">
        <w:tab/>
      </w:r>
      <w:r>
        <w:fldChar w:fldCharType="begin"/>
      </w:r>
      <w:r w:rsidR="00F320FC">
        <w:instrText xml:space="preserve"> PAGEREF _Toc503345520 \h </w:instrText>
      </w:r>
      <w:r>
        <w:fldChar w:fldCharType="separate"/>
      </w:r>
      <w:r w:rsidR="003E02DC">
        <w:t>103</w:t>
      </w:r>
      <w:r>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lang w:val="hy-AM"/>
        </w:rPr>
        <w:t>2.</w:t>
      </w:r>
      <w:r>
        <w:rPr>
          <w:rFonts w:asciiTheme="minorHAnsi" w:eastAsiaTheme="minorEastAsia" w:hAnsiTheme="minorHAnsi" w:cstheme="minorBidi"/>
          <w:b w:val="0"/>
          <w:sz w:val="22"/>
          <w:szCs w:val="22"/>
        </w:rPr>
        <w:tab/>
      </w:r>
      <w:r w:rsidRPr="006213B7">
        <w:rPr>
          <w:rFonts w:ascii="GHEA Grapalat" w:hAnsi="GHEA Grapalat"/>
          <w:lang w:val="hy-AM"/>
        </w:rPr>
        <w:t>Հարակից ծառայությունների ցանկ և դրանց ավարտման ժամանակացույց/</w:t>
      </w:r>
      <w:r>
        <w:tab/>
      </w:r>
      <w:r w:rsidR="008E4E37">
        <w:fldChar w:fldCharType="begin"/>
      </w:r>
      <w:r>
        <w:instrText xml:space="preserve"> PAGEREF _Toc503345521 \h </w:instrText>
      </w:r>
      <w:r w:rsidR="008E4E37">
        <w:fldChar w:fldCharType="separate"/>
      </w:r>
      <w:r w:rsidR="003E02DC">
        <w:t>107</w:t>
      </w:r>
      <w:r w:rsidR="008E4E37">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3.</w:t>
      </w:r>
      <w:r>
        <w:rPr>
          <w:rFonts w:asciiTheme="minorHAnsi" w:eastAsiaTheme="minorEastAsia" w:hAnsiTheme="minorHAnsi" w:cstheme="minorBidi"/>
          <w:b w:val="0"/>
          <w:sz w:val="22"/>
          <w:szCs w:val="22"/>
        </w:rPr>
        <w:tab/>
      </w:r>
      <w:r w:rsidRPr="006213B7">
        <w:rPr>
          <w:rFonts w:ascii="GHEA Grapalat" w:hAnsi="GHEA Grapalat"/>
        </w:rPr>
        <w:t>Տեխնիկական մասնագրեր</w:t>
      </w:r>
      <w:r>
        <w:tab/>
      </w:r>
      <w:r w:rsidR="008E4E37">
        <w:fldChar w:fldCharType="begin"/>
      </w:r>
      <w:r>
        <w:instrText xml:space="preserve"> PAGEREF _Toc503345522 \h </w:instrText>
      </w:r>
      <w:r w:rsidR="008E4E37">
        <w:fldChar w:fldCharType="separate"/>
      </w:r>
      <w:r w:rsidR="003E02DC">
        <w:t>108</w:t>
      </w:r>
      <w:r w:rsidR="008E4E37">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4. Գծապատկերներ /</w:t>
      </w:r>
      <w:r w:rsidR="00550FAF">
        <w:rPr>
          <w:rFonts w:ascii="GHEA Grapalat" w:hAnsi="GHEA Grapalat"/>
          <w:lang w:val="hy-AM"/>
        </w:rPr>
        <w:t>կիրառելի չէ</w:t>
      </w:r>
      <w:r>
        <w:tab/>
      </w:r>
      <w:r w:rsidR="008E4E37">
        <w:fldChar w:fldCharType="begin"/>
      </w:r>
      <w:r>
        <w:instrText xml:space="preserve"> PAGEREF _Toc503345523 \h </w:instrText>
      </w:r>
      <w:r w:rsidR="008E4E37">
        <w:fldChar w:fldCharType="separate"/>
      </w:r>
      <w:r w:rsidR="003E02DC">
        <w:t>128</w:t>
      </w:r>
      <w:r w:rsidR="008E4E37">
        <w:fldChar w:fldCharType="end"/>
      </w:r>
    </w:p>
    <w:p w:rsidR="00F320FC" w:rsidRDefault="00F320FC">
      <w:pPr>
        <w:pStyle w:val="TOC1"/>
        <w:rPr>
          <w:rFonts w:asciiTheme="minorHAnsi" w:eastAsiaTheme="minorEastAsia" w:hAnsiTheme="minorHAnsi" w:cstheme="minorBidi"/>
          <w:b w:val="0"/>
          <w:sz w:val="22"/>
          <w:szCs w:val="22"/>
        </w:rPr>
      </w:pPr>
      <w:r w:rsidRPr="006213B7">
        <w:rPr>
          <w:rFonts w:ascii="GHEA Grapalat" w:hAnsi="GHEA Grapalat"/>
        </w:rPr>
        <w:t>5. Զն</w:t>
      </w:r>
      <w:r w:rsidR="00550FAF">
        <w:rPr>
          <w:rFonts w:ascii="GHEA Grapalat" w:hAnsi="GHEA Grapalat"/>
        </w:rPr>
        <w:t>նումներ և թեստեր</w:t>
      </w:r>
      <w:r>
        <w:tab/>
      </w:r>
      <w:r w:rsidR="008E4E37">
        <w:fldChar w:fldCharType="begin"/>
      </w:r>
      <w:r>
        <w:instrText xml:space="preserve"> PAGEREF _Toc503345524 \h </w:instrText>
      </w:r>
      <w:r w:rsidR="008E4E37">
        <w:fldChar w:fldCharType="separate"/>
      </w:r>
      <w:r w:rsidR="003E02DC">
        <w:t>129</w:t>
      </w:r>
      <w:r w:rsidR="008E4E37">
        <w:fldChar w:fldCharType="end"/>
      </w:r>
    </w:p>
    <w:p w:rsidR="009D1B2B" w:rsidRPr="00F53BF7" w:rsidRDefault="008E4E37" w:rsidP="00EA42C5">
      <w:pPr>
        <w:pStyle w:val="TOC2"/>
        <w:rPr>
          <w:rFonts w:ascii="GHEA Grapalat" w:hAnsi="GHEA Grapalat"/>
        </w:rPr>
      </w:pPr>
      <w:r w:rsidRPr="00F53BF7">
        <w:rPr>
          <w:rFonts w:ascii="GHEA Grapalat" w:hAnsi="GHEA Grapalat"/>
        </w:rPr>
        <w:fldChar w:fldCharType="end"/>
      </w:r>
    </w:p>
    <w:p w:rsidR="009D1B2B" w:rsidRPr="00F53BF7" w:rsidRDefault="009D1B2B" w:rsidP="00E748FD">
      <w:pPr>
        <w:pStyle w:val="Sub-ClauseText"/>
        <w:spacing w:before="0" w:after="0"/>
        <w:jc w:val="left"/>
        <w:rPr>
          <w:rFonts w:ascii="GHEA Grapalat" w:hAnsi="GHEA Grapalat"/>
        </w:rPr>
      </w:pPr>
    </w:p>
    <w:p w:rsidR="009D1B2B" w:rsidRPr="00A04A0B" w:rsidRDefault="009D1B2B" w:rsidP="00E748FD">
      <w:pPr>
        <w:pStyle w:val="Sub-ClauseText"/>
        <w:spacing w:before="0" w:after="0"/>
        <w:jc w:val="left"/>
        <w:rPr>
          <w:rFonts w:ascii="Sylfaen" w:hAnsi="Sylfaen"/>
        </w:rPr>
        <w:sectPr w:rsidR="009D1B2B" w:rsidRPr="00A04A0B">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r w:rsidRPr="00F53BF7">
        <w:rPr>
          <w:rFonts w:ascii="GHEA Grapalat" w:hAnsi="GHEA Grapalat"/>
        </w:rPr>
        <w:br w:type="page"/>
      </w:r>
    </w:p>
    <w:p w:rsidR="00775078" w:rsidRPr="00F320FC" w:rsidRDefault="00240764" w:rsidP="00F320FC">
      <w:pPr>
        <w:pStyle w:val="SectionVIHeader"/>
        <w:rPr>
          <w:rFonts w:ascii="GHEA Grapalat" w:hAnsi="GHEA Grapalat"/>
          <w:lang w:val="hy-AM"/>
        </w:rPr>
      </w:pPr>
      <w:bookmarkStart w:id="393" w:name="_Toc481830822"/>
      <w:bookmarkStart w:id="394" w:name="_Toc503345520"/>
      <w:r w:rsidRPr="00F320FC">
        <w:rPr>
          <w:rFonts w:ascii="GHEA Grapalat" w:hAnsi="GHEA Grapalat"/>
          <w:lang w:val="hy-AM"/>
        </w:rPr>
        <w:lastRenderedPageBreak/>
        <w:t xml:space="preserve">1. </w:t>
      </w:r>
      <w:r w:rsidR="00775078" w:rsidRPr="00F320FC">
        <w:rPr>
          <w:rFonts w:ascii="GHEA Grapalat" w:hAnsi="GHEA Grapalat"/>
          <w:lang w:val="hy-AM"/>
        </w:rPr>
        <w:t>Ապրանքների ցանկ և մատակարարման ժամանակացույց</w:t>
      </w:r>
      <w:bookmarkEnd w:id="393"/>
      <w:bookmarkEnd w:id="394"/>
    </w:p>
    <w:p w:rsidR="007249BC" w:rsidRDefault="007249BC" w:rsidP="007249BC">
      <w:pPr>
        <w:rPr>
          <w:rFonts w:ascii="Sylfaen" w:hAnsi="Sylfaen"/>
        </w:rPr>
      </w:pPr>
    </w:p>
    <w:tbl>
      <w:tblPr>
        <w:tblW w:w="1375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4224"/>
        <w:gridCol w:w="1260"/>
        <w:gridCol w:w="720"/>
        <w:gridCol w:w="2340"/>
        <w:gridCol w:w="1800"/>
        <w:gridCol w:w="2611"/>
      </w:tblGrid>
      <w:tr w:rsidR="00225669" w:rsidTr="001C7F8F">
        <w:trPr>
          <w:trHeight w:val="749"/>
        </w:trPr>
        <w:tc>
          <w:tcPr>
            <w:tcW w:w="800" w:type="dxa"/>
            <w:tcBorders>
              <w:top w:val="single" w:sz="4" w:space="0" w:color="auto"/>
              <w:left w:val="single" w:sz="4" w:space="0" w:color="auto"/>
              <w:bottom w:val="single" w:sz="4" w:space="0" w:color="auto"/>
              <w:right w:val="single" w:sz="4" w:space="0" w:color="auto"/>
            </w:tcBorders>
            <w:hideMark/>
          </w:tcPr>
          <w:p w:rsidR="00225669" w:rsidRDefault="00225669">
            <w:pPr>
              <w:rPr>
                <w:rFonts w:ascii="GHEA Grapalat" w:eastAsia="Calibri" w:hAnsi="GHEA Grapalat" w:cs="Calibri"/>
                <w:b/>
                <w:bCs/>
                <w:color w:val="000000"/>
                <w:sz w:val="22"/>
              </w:rPr>
            </w:pPr>
            <w:r>
              <w:rPr>
                <w:rFonts w:ascii="GHEA Grapalat" w:eastAsia="Calibri" w:hAnsi="GHEA Grapalat" w:cs="Calibri"/>
                <w:b/>
                <w:bCs/>
                <w:color w:val="000000"/>
                <w:sz w:val="22"/>
              </w:rPr>
              <w:t>Տող N</w:t>
            </w:r>
          </w:p>
        </w:tc>
        <w:tc>
          <w:tcPr>
            <w:tcW w:w="4224" w:type="dxa"/>
            <w:tcBorders>
              <w:top w:val="single" w:sz="4" w:space="0" w:color="auto"/>
              <w:left w:val="single" w:sz="4" w:space="0" w:color="auto"/>
              <w:bottom w:val="single" w:sz="4" w:space="0" w:color="auto"/>
              <w:right w:val="single" w:sz="4" w:space="0" w:color="auto"/>
            </w:tcBorders>
            <w:hideMark/>
          </w:tcPr>
          <w:p w:rsidR="00225669" w:rsidRDefault="00225669">
            <w:pPr>
              <w:jc w:val="center"/>
              <w:rPr>
                <w:rFonts w:ascii="GHEA Grapalat" w:eastAsia="Calibri" w:hAnsi="GHEA Grapalat" w:cs="Calibri"/>
                <w:b/>
                <w:bCs/>
                <w:color w:val="000000"/>
                <w:sz w:val="22"/>
              </w:rPr>
            </w:pPr>
            <w:r>
              <w:rPr>
                <w:rFonts w:ascii="GHEA Grapalat" w:eastAsia="Calibri" w:hAnsi="GHEA Grapalat" w:cs="Calibri"/>
                <w:b/>
                <w:bCs/>
                <w:color w:val="000000"/>
                <w:sz w:val="22"/>
              </w:rPr>
              <w:t xml:space="preserve">Ապրանքների նկարագրություն  </w:t>
            </w:r>
          </w:p>
        </w:tc>
        <w:tc>
          <w:tcPr>
            <w:tcW w:w="1260" w:type="dxa"/>
            <w:tcBorders>
              <w:top w:val="single" w:sz="4" w:space="0" w:color="auto"/>
              <w:left w:val="single" w:sz="4" w:space="0" w:color="auto"/>
              <w:bottom w:val="single" w:sz="4" w:space="0" w:color="auto"/>
              <w:right w:val="single" w:sz="4" w:space="0" w:color="auto"/>
            </w:tcBorders>
            <w:hideMark/>
          </w:tcPr>
          <w:p w:rsidR="00225669" w:rsidRDefault="00225669">
            <w:pPr>
              <w:jc w:val="center"/>
              <w:rPr>
                <w:rFonts w:ascii="GHEA Grapalat" w:eastAsia="Calibri" w:hAnsi="GHEA Grapalat" w:cs="Calibri"/>
                <w:b/>
                <w:bCs/>
                <w:color w:val="000000"/>
                <w:sz w:val="22"/>
              </w:rPr>
            </w:pPr>
            <w:r>
              <w:rPr>
                <w:rFonts w:ascii="GHEA Grapalat" w:eastAsia="Calibri" w:hAnsi="GHEA Grapalat" w:cs="Calibri"/>
                <w:b/>
                <w:bCs/>
                <w:color w:val="000000"/>
                <w:sz w:val="22"/>
              </w:rPr>
              <w:t>Չափման միավոր</w:t>
            </w:r>
          </w:p>
        </w:tc>
        <w:tc>
          <w:tcPr>
            <w:tcW w:w="720" w:type="dxa"/>
            <w:tcBorders>
              <w:top w:val="single" w:sz="4" w:space="0" w:color="auto"/>
              <w:left w:val="single" w:sz="4" w:space="0" w:color="auto"/>
              <w:bottom w:val="single" w:sz="4" w:space="0" w:color="auto"/>
              <w:right w:val="single" w:sz="4" w:space="0" w:color="auto"/>
            </w:tcBorders>
            <w:hideMark/>
          </w:tcPr>
          <w:p w:rsidR="00225669" w:rsidRDefault="00225669">
            <w:pPr>
              <w:rPr>
                <w:rFonts w:ascii="GHEA Grapalat" w:eastAsia="Calibri" w:hAnsi="GHEA Grapalat"/>
                <w:sz w:val="20"/>
              </w:rPr>
            </w:pPr>
            <w:r>
              <w:rPr>
                <w:rFonts w:ascii="GHEA Grapalat" w:eastAsia="Calibri" w:hAnsi="GHEA Grapalat" w:cs="Calibri"/>
                <w:b/>
                <w:bCs/>
                <w:color w:val="000000"/>
                <w:sz w:val="22"/>
              </w:rPr>
              <w:t>Քանակ</w:t>
            </w:r>
          </w:p>
        </w:tc>
        <w:tc>
          <w:tcPr>
            <w:tcW w:w="2340" w:type="dxa"/>
            <w:tcBorders>
              <w:top w:val="single" w:sz="4" w:space="0" w:color="auto"/>
              <w:left w:val="single" w:sz="4" w:space="0" w:color="auto"/>
              <w:bottom w:val="single" w:sz="4" w:space="0" w:color="auto"/>
              <w:right w:val="single" w:sz="4" w:space="0" w:color="auto"/>
            </w:tcBorders>
            <w:hideMark/>
          </w:tcPr>
          <w:p w:rsidR="00225669" w:rsidRDefault="00225669">
            <w:pPr>
              <w:jc w:val="center"/>
              <w:rPr>
                <w:rFonts w:ascii="GHEA Grapalat" w:eastAsia="Calibri" w:hAnsi="GHEA Grapalat" w:cs="Calibri"/>
                <w:b/>
                <w:bCs/>
                <w:color w:val="000000"/>
                <w:sz w:val="22"/>
              </w:rPr>
            </w:pPr>
            <w:r w:rsidRPr="007B1E7A">
              <w:rPr>
                <w:rFonts w:ascii="GHEA Grapalat" w:eastAsia="Calibri" w:hAnsi="GHEA Grapalat" w:cs="Calibri"/>
                <w:b/>
                <w:bCs/>
                <w:color w:val="000000"/>
                <w:sz w:val="22"/>
              </w:rPr>
              <w:t>Վերջնական նշանակման վայր, ինչպես սահմանված է ՄՏԱ-ում</w:t>
            </w:r>
            <w:r>
              <w:rPr>
                <w:rFonts w:ascii="GHEA Grapalat" w:eastAsia="Calibri" w:hAnsi="GHEA Grapalat" w:cs="Calibri"/>
                <w:b/>
                <w:bCs/>
                <w:color w:val="000000"/>
                <w:sz w:val="22"/>
              </w:rPr>
              <w:t xml:space="preserve"> </w:t>
            </w:r>
          </w:p>
        </w:tc>
        <w:tc>
          <w:tcPr>
            <w:tcW w:w="4411" w:type="dxa"/>
            <w:gridSpan w:val="2"/>
            <w:tcBorders>
              <w:top w:val="single" w:sz="4" w:space="0" w:color="auto"/>
              <w:left w:val="single" w:sz="4" w:space="0" w:color="auto"/>
              <w:bottom w:val="single" w:sz="4" w:space="0" w:color="auto"/>
              <w:right w:val="single" w:sz="4" w:space="0" w:color="auto"/>
            </w:tcBorders>
            <w:hideMark/>
          </w:tcPr>
          <w:p w:rsidR="00225669" w:rsidRDefault="00225669">
            <w:pPr>
              <w:jc w:val="center"/>
              <w:rPr>
                <w:rFonts w:ascii="GHEA Grapalat" w:eastAsia="Calibri" w:hAnsi="GHEA Grapalat" w:cs="Calibri"/>
                <w:b/>
                <w:bCs/>
                <w:color w:val="000000"/>
                <w:sz w:val="22"/>
              </w:rPr>
            </w:pPr>
            <w:r>
              <w:rPr>
                <w:rFonts w:ascii="GHEA Grapalat" w:eastAsia="Calibri" w:hAnsi="GHEA Grapalat" w:cs="Sylfaen"/>
                <w:b/>
                <w:bCs/>
                <w:color w:val="000000"/>
                <w:sz w:val="22"/>
              </w:rPr>
              <w:t>Ծրագրի վերջնական նշանակման վայր առաքման ամսաթիվը</w:t>
            </w:r>
          </w:p>
        </w:tc>
      </w:tr>
      <w:tr w:rsidR="00225669" w:rsidTr="001C7F8F">
        <w:trPr>
          <w:trHeight w:val="1437"/>
        </w:trPr>
        <w:tc>
          <w:tcPr>
            <w:tcW w:w="800" w:type="dxa"/>
            <w:tcBorders>
              <w:top w:val="single" w:sz="4" w:space="0" w:color="auto"/>
              <w:left w:val="single" w:sz="4" w:space="0" w:color="auto"/>
              <w:bottom w:val="single" w:sz="4" w:space="0" w:color="auto"/>
              <w:right w:val="single" w:sz="4" w:space="0" w:color="auto"/>
            </w:tcBorders>
            <w:hideMark/>
          </w:tcPr>
          <w:p w:rsidR="00225669" w:rsidRDefault="00225669">
            <w:pPr>
              <w:rPr>
                <w:rFonts w:asciiTheme="minorHAnsi" w:eastAsiaTheme="minorEastAsia" w:hAnsiTheme="minorHAnsi" w:cstheme="minorBidi"/>
                <w:sz w:val="22"/>
                <w:szCs w:val="22"/>
                <w:lang w:val="en-GB" w:eastAsia="en-GB"/>
              </w:rPr>
            </w:pPr>
          </w:p>
        </w:tc>
        <w:tc>
          <w:tcPr>
            <w:tcW w:w="4224" w:type="dxa"/>
            <w:tcBorders>
              <w:top w:val="single" w:sz="4" w:space="0" w:color="auto"/>
              <w:left w:val="single" w:sz="4" w:space="0" w:color="auto"/>
              <w:bottom w:val="single" w:sz="4" w:space="0" w:color="auto"/>
              <w:right w:val="single" w:sz="4" w:space="0" w:color="auto"/>
            </w:tcBorders>
            <w:hideMark/>
          </w:tcPr>
          <w:p w:rsidR="00225669" w:rsidRDefault="00225669">
            <w:pPr>
              <w:jc w:val="center"/>
              <w:rPr>
                <w:rFonts w:ascii="GHEA Grapalat" w:eastAsia="Calibri" w:hAnsi="GHEA Grapalat" w:cs="Calibri"/>
                <w:b/>
                <w:bCs/>
                <w:color w:val="000000"/>
                <w:sz w:val="22"/>
              </w:rPr>
            </w:pPr>
            <w:r>
              <w:rPr>
                <w:rFonts w:ascii="GHEA Grapalat" w:eastAsia="Calibri" w:hAnsi="GHEA Grapalat" w:cs="Calibri"/>
                <w:b/>
                <w:bCs/>
                <w:color w:val="000000"/>
                <w:sz w:val="22"/>
              </w:rPr>
              <w:t>Անվանումը</w:t>
            </w:r>
          </w:p>
        </w:tc>
        <w:tc>
          <w:tcPr>
            <w:tcW w:w="1260" w:type="dxa"/>
            <w:tcBorders>
              <w:top w:val="single" w:sz="4" w:space="0" w:color="auto"/>
              <w:left w:val="single" w:sz="4" w:space="0" w:color="auto"/>
              <w:bottom w:val="single" w:sz="4" w:space="0" w:color="auto"/>
              <w:right w:val="single" w:sz="4" w:space="0" w:color="auto"/>
            </w:tcBorders>
            <w:hideMark/>
          </w:tcPr>
          <w:p w:rsidR="00225669" w:rsidRDefault="00225669">
            <w:pPr>
              <w:rPr>
                <w:rFonts w:asciiTheme="minorHAnsi" w:eastAsiaTheme="minorEastAsia" w:hAnsiTheme="minorHAnsi" w:cstheme="minorBidi"/>
                <w:sz w:val="22"/>
                <w:szCs w:val="22"/>
                <w:lang w:val="en-GB" w:eastAsia="en-GB"/>
              </w:rPr>
            </w:pPr>
          </w:p>
        </w:tc>
        <w:tc>
          <w:tcPr>
            <w:tcW w:w="720" w:type="dxa"/>
            <w:tcBorders>
              <w:top w:val="single" w:sz="4" w:space="0" w:color="auto"/>
              <w:left w:val="single" w:sz="4" w:space="0" w:color="auto"/>
              <w:bottom w:val="single" w:sz="4" w:space="0" w:color="auto"/>
              <w:right w:val="single" w:sz="4" w:space="0" w:color="auto"/>
            </w:tcBorders>
            <w:hideMark/>
          </w:tcPr>
          <w:p w:rsidR="00225669" w:rsidRDefault="00225669">
            <w:pPr>
              <w:rPr>
                <w:rFonts w:asciiTheme="minorHAnsi" w:eastAsiaTheme="minorEastAsia" w:hAnsiTheme="minorHAnsi" w:cstheme="minorBidi"/>
                <w:sz w:val="22"/>
                <w:szCs w:val="22"/>
                <w:lang w:val="en-GB" w:eastAsia="en-GB"/>
              </w:rPr>
            </w:pPr>
          </w:p>
        </w:tc>
        <w:tc>
          <w:tcPr>
            <w:tcW w:w="2340" w:type="dxa"/>
            <w:tcBorders>
              <w:top w:val="single" w:sz="4" w:space="0" w:color="auto"/>
              <w:left w:val="single" w:sz="4" w:space="0" w:color="auto"/>
              <w:bottom w:val="single" w:sz="4" w:space="0" w:color="auto"/>
              <w:right w:val="single" w:sz="4" w:space="0" w:color="auto"/>
            </w:tcBorders>
            <w:hideMark/>
          </w:tcPr>
          <w:p w:rsidR="00225669" w:rsidRDefault="00225669">
            <w:pPr>
              <w:rPr>
                <w:rFonts w:asciiTheme="minorHAnsi" w:eastAsiaTheme="minorEastAsia" w:hAnsiTheme="minorHAnsi" w:cstheme="minorBidi"/>
                <w:sz w:val="22"/>
                <w:szCs w:val="22"/>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225669" w:rsidRDefault="00225669">
            <w:pPr>
              <w:jc w:val="center"/>
              <w:rPr>
                <w:rFonts w:ascii="GHEA Grapalat" w:eastAsia="Calibri" w:hAnsi="GHEA Grapalat" w:cs="Calibri"/>
                <w:b/>
                <w:bCs/>
                <w:color w:val="000000"/>
                <w:sz w:val="22"/>
              </w:rPr>
            </w:pPr>
            <w:r>
              <w:rPr>
                <w:rFonts w:ascii="GHEA Grapalat" w:eastAsia="Calibri" w:hAnsi="GHEA Grapalat" w:cs="Sylfaen"/>
                <w:b/>
                <w:bCs/>
                <w:color w:val="000000"/>
                <w:sz w:val="22"/>
              </w:rPr>
              <w:t xml:space="preserve">Առաքման վերջնական ժամկետ </w:t>
            </w:r>
          </w:p>
        </w:tc>
        <w:tc>
          <w:tcPr>
            <w:tcW w:w="2611" w:type="dxa"/>
            <w:tcBorders>
              <w:top w:val="single" w:sz="4" w:space="0" w:color="auto"/>
              <w:left w:val="single" w:sz="4" w:space="0" w:color="auto"/>
              <w:bottom w:val="single" w:sz="4" w:space="0" w:color="auto"/>
              <w:right w:val="single" w:sz="4" w:space="0" w:color="auto"/>
            </w:tcBorders>
            <w:hideMark/>
          </w:tcPr>
          <w:p w:rsidR="00225669" w:rsidRDefault="00225669">
            <w:pPr>
              <w:jc w:val="center"/>
              <w:rPr>
                <w:rFonts w:ascii="GHEA Grapalat" w:eastAsia="Calibri" w:hAnsi="GHEA Grapalat" w:cs="Calibri"/>
                <w:b/>
                <w:bCs/>
                <w:color w:val="000000"/>
                <w:sz w:val="22"/>
              </w:rPr>
            </w:pPr>
            <w:r>
              <w:rPr>
                <w:rFonts w:ascii="GHEA Grapalat" w:eastAsia="Calibri" w:hAnsi="GHEA Grapalat" w:cs="Calibri"/>
                <w:b/>
                <w:bCs/>
                <w:color w:val="000000"/>
                <w:sz w:val="22"/>
              </w:rPr>
              <w:t>Հայտատուի կողմից առաջարկված առաքման ամսաթիվ* [</w:t>
            </w:r>
            <w:r>
              <w:rPr>
                <w:rFonts w:ascii="GHEA Grapalat" w:eastAsia="Calibri" w:hAnsi="GHEA Grapalat" w:cs="Calibri"/>
                <w:b/>
                <w:bCs/>
                <w:i/>
                <w:iCs/>
                <w:color w:val="000000"/>
                <w:sz w:val="22"/>
              </w:rPr>
              <w:t>պետք էներկայացվի հայտատուի կողմից</w:t>
            </w:r>
            <w:r>
              <w:rPr>
                <w:rFonts w:ascii="GHEA Grapalat" w:eastAsia="Calibri" w:hAnsi="GHEA Grapalat" w:cs="Calibri"/>
                <w:b/>
                <w:bCs/>
                <w:color w:val="000000"/>
                <w:sz w:val="22"/>
              </w:rPr>
              <w:t>]</w:t>
            </w:r>
          </w:p>
        </w:tc>
      </w:tr>
      <w:tr w:rsidR="00225669" w:rsidTr="00225669">
        <w:trPr>
          <w:trHeight w:val="954"/>
        </w:trPr>
        <w:tc>
          <w:tcPr>
            <w:tcW w:w="137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5669" w:rsidRDefault="00225669">
            <w:pPr>
              <w:jc w:val="center"/>
              <w:rPr>
                <w:rFonts w:ascii="GHEA Grapalat" w:eastAsia="Calibri" w:hAnsi="GHEA Grapalat"/>
                <w:sz w:val="32"/>
                <w:szCs w:val="32"/>
              </w:rPr>
            </w:pPr>
            <w:r>
              <w:rPr>
                <w:rFonts w:ascii="GHEA Grapalat" w:hAnsi="GHEA Grapalat"/>
                <w:b/>
                <w:i/>
                <w:sz w:val="32"/>
                <w:szCs w:val="32"/>
              </w:rPr>
              <w:t>ՀՀ ԳՆ «Բանջարաբոստանային և տեխնիկական մշակաբույսերի գիտական կենտրոն»ՊՈԱԿ-ի համար</w:t>
            </w:r>
          </w:p>
        </w:tc>
      </w:tr>
      <w:tr w:rsidR="00225669" w:rsidRPr="003E02DC" w:rsidTr="001C7F8F">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rPr>
            </w:pPr>
            <w:r>
              <w:rPr>
                <w:rFonts w:ascii="GHEA Grapalat" w:hAnsi="GHEA Grapalat" w:cs="Calibri"/>
                <w:bCs/>
                <w:color w:val="000000"/>
                <w:sz w:val="20"/>
              </w:rPr>
              <w:t>1.</w:t>
            </w:r>
          </w:p>
        </w:tc>
        <w:tc>
          <w:tcPr>
            <w:tcW w:w="4224" w:type="dxa"/>
            <w:tcBorders>
              <w:top w:val="single" w:sz="4" w:space="0" w:color="auto"/>
              <w:left w:val="single" w:sz="4" w:space="0" w:color="auto"/>
              <w:bottom w:val="single" w:sz="4" w:space="0" w:color="auto"/>
              <w:right w:val="single" w:sz="4" w:space="0" w:color="auto"/>
            </w:tcBorders>
            <w:hideMark/>
          </w:tcPr>
          <w:p w:rsidR="00225669" w:rsidRDefault="00225669">
            <w:pPr>
              <w:rPr>
                <w:b/>
                <w:lang w:val="hy-AM"/>
              </w:rPr>
            </w:pPr>
            <w:r>
              <w:rPr>
                <w:rFonts w:ascii="Sylfaen" w:hAnsi="Sylfaen" w:cs="Sylfaen"/>
                <w:b/>
                <w:lang w:val="hy-AM"/>
              </w:rPr>
              <w:t>Թերմոստատ</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rPr>
            </w:pPr>
            <w:r>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hideMark/>
          </w:tcPr>
          <w:p w:rsidR="00225669" w:rsidRPr="00550FAF" w:rsidRDefault="00225669" w:rsidP="007B1E7A">
            <w:pPr>
              <w:jc w:val="center"/>
              <w:rPr>
                <w:rFonts w:ascii="GHEA Grapalat" w:eastAsia="Calibri" w:hAnsi="GHEA Grapalat"/>
                <w:b/>
                <w:sz w:val="20"/>
                <w:lang w:val="hy-AM"/>
              </w:rPr>
            </w:pPr>
            <w:r w:rsidRPr="00550FAF">
              <w:rPr>
                <w:rFonts w:ascii="GHEA Grapalat" w:hAnsi="GHEA Grapalat" w:cs="Calibri"/>
                <w:b/>
                <w:bCs/>
                <w:color w:val="000000"/>
                <w:sz w:val="20"/>
              </w:rPr>
              <w:t>/</w:t>
            </w:r>
            <w:r w:rsidR="007B1E7A" w:rsidRPr="00550FAF">
              <w:rPr>
                <w:rFonts w:ascii="GHEA Grapalat" w:hAnsi="GHEA Grapalat" w:cs="Calibri"/>
                <w:b/>
                <w:bCs/>
                <w:color w:val="000000"/>
                <w:sz w:val="20"/>
              </w:rPr>
              <w:t>ՀՀ ԳՆ «Բանջարաբոստանային և տեխնիկական մշակաբույսերի գիտական կենտրոն» ՊՈԱԿ (ՀՀ Արարատի մարզ, գ. Դարակերտ)</w:t>
            </w:r>
            <w:r w:rsidRPr="00550FAF">
              <w:rPr>
                <w:rFonts w:ascii="GHEA Grapalat" w:hAnsi="GHEA Grapalat" w:cs="Calibri"/>
                <w:b/>
                <w:bCs/>
                <w:color w:val="000000"/>
                <w:sz w:val="20"/>
              </w:rPr>
              <w:t>/</w:t>
            </w:r>
          </w:p>
        </w:tc>
        <w:tc>
          <w:tcPr>
            <w:tcW w:w="1800" w:type="dxa"/>
            <w:tcBorders>
              <w:top w:val="single" w:sz="4" w:space="0" w:color="auto"/>
              <w:left w:val="single" w:sz="4" w:space="0" w:color="auto"/>
              <w:bottom w:val="single" w:sz="4" w:space="0" w:color="auto"/>
              <w:right w:val="single" w:sz="4" w:space="0" w:color="auto"/>
            </w:tcBorders>
            <w:hideMark/>
          </w:tcPr>
          <w:p w:rsidR="00225669" w:rsidRPr="004435CA" w:rsidRDefault="004435CA">
            <w:pPr>
              <w:ind w:left="37" w:hanging="37"/>
              <w:jc w:val="center"/>
              <w:rPr>
                <w:rFonts w:ascii="GHEA Grapalat" w:eastAsia="Calibri" w:hAnsi="GHEA Grapalat"/>
                <w:b/>
                <w:color w:val="0070C0"/>
                <w:sz w:val="20"/>
                <w:lang w:val="hy-AM"/>
              </w:rPr>
            </w:pPr>
            <w:r w:rsidRPr="006F17D8">
              <w:rPr>
                <w:rFonts w:ascii="GHEA Grapalat" w:eastAsia="Calibri" w:hAnsi="GHEA Grapalat" w:cs="Times Armenian"/>
                <w:b/>
                <w:bCs/>
                <w:color w:val="000000" w:themeColor="text1"/>
                <w:sz w:val="20"/>
                <w:lang w:val="hy-AM"/>
              </w:rPr>
              <w:t>90</w:t>
            </w:r>
            <w:r w:rsidR="00225669" w:rsidRPr="006F17D8">
              <w:rPr>
                <w:rFonts w:ascii="GHEA Grapalat" w:eastAsia="Calibri" w:hAnsi="GHEA Grapalat" w:cs="Times Armenian"/>
                <w:b/>
                <w:bCs/>
                <w:color w:val="000000" w:themeColor="text1"/>
                <w:sz w:val="20"/>
                <w:lang w:val="hy-AM"/>
              </w:rPr>
              <w:t xml:space="preserve"> օրացուցային </w:t>
            </w:r>
            <w:r w:rsidR="00225669" w:rsidRPr="006F17D8">
              <w:rPr>
                <w:rFonts w:ascii="GHEA Grapalat" w:eastAsia="Calibri" w:hAnsi="GHEA Grapalat" w:cs="Sylfaen"/>
                <w:b/>
                <w:bCs/>
                <w:color w:val="000000" w:themeColor="text1"/>
                <w:sz w:val="20"/>
                <w:lang w:val="hy-AM"/>
              </w:rPr>
              <w:t>օր՝</w:t>
            </w:r>
            <w:r w:rsidR="00225669" w:rsidRPr="006F17D8">
              <w:rPr>
                <w:rFonts w:ascii="GHEA Grapalat" w:eastAsia="Calibri" w:hAnsi="GHEA Grapalat" w:cs="Sylfaen"/>
                <w:b/>
                <w:i/>
                <w:iCs/>
                <w:color w:val="000000" w:themeColor="text1"/>
                <w:sz w:val="20"/>
                <w:lang w:val="hy-AM"/>
              </w:rPr>
              <w:t>պայմանագրի</w:t>
            </w:r>
            <w:r w:rsidR="00225669" w:rsidRPr="006F17D8">
              <w:rPr>
                <w:rFonts w:ascii="GHEA Grapalat" w:eastAsia="Calibri" w:hAnsi="GHEA Grapalat" w:cs="Times Armenian"/>
                <w:b/>
                <w:i/>
                <w:iCs/>
                <w:color w:val="000000" w:themeColor="text1"/>
                <w:sz w:val="20"/>
                <w:lang w:val="hy-AM"/>
              </w:rPr>
              <w:t xml:space="preserve"> ստորագրման </w:t>
            </w:r>
            <w:r w:rsidR="00225669" w:rsidRPr="006F17D8">
              <w:rPr>
                <w:rFonts w:ascii="GHEA Grapalat" w:eastAsia="Calibri" w:hAnsi="GHEA Grapalat" w:cs="Sylfaen"/>
                <w:b/>
                <w:i/>
                <w:iCs/>
                <w:color w:val="000000" w:themeColor="text1"/>
                <w:sz w:val="20"/>
                <w:lang w:val="hy-AM"/>
              </w:rPr>
              <w:t>օրվանից</w:t>
            </w:r>
          </w:p>
        </w:tc>
        <w:tc>
          <w:tcPr>
            <w:tcW w:w="2611" w:type="dxa"/>
            <w:tcBorders>
              <w:top w:val="single" w:sz="4" w:space="0" w:color="auto"/>
              <w:left w:val="single" w:sz="4" w:space="0" w:color="auto"/>
              <w:bottom w:val="single" w:sz="4" w:space="0" w:color="auto"/>
              <w:right w:val="single" w:sz="4" w:space="0" w:color="auto"/>
            </w:tcBorders>
          </w:tcPr>
          <w:p w:rsidR="00225669" w:rsidRDefault="00225669">
            <w:pPr>
              <w:ind w:left="-383" w:firstLine="383"/>
              <w:rPr>
                <w:rFonts w:ascii="GHEA Grapalat" w:eastAsia="Calibri" w:hAnsi="GHEA Grapalat"/>
                <w:sz w:val="20"/>
                <w:lang w:val="hy-AM"/>
              </w:rPr>
            </w:pPr>
          </w:p>
        </w:tc>
      </w:tr>
      <w:tr w:rsidR="00225669"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rPr>
            </w:pPr>
            <w:r>
              <w:rPr>
                <w:rFonts w:ascii="GHEA Grapalat" w:hAnsi="GHEA Grapalat" w:cs="Calibri"/>
                <w:bCs/>
                <w:color w:val="000000"/>
                <w:sz w:val="20"/>
              </w:rPr>
              <w:t>2.</w:t>
            </w:r>
          </w:p>
        </w:tc>
        <w:tc>
          <w:tcPr>
            <w:tcW w:w="4224" w:type="dxa"/>
            <w:tcBorders>
              <w:top w:val="single" w:sz="4" w:space="0" w:color="auto"/>
              <w:left w:val="single" w:sz="4" w:space="0" w:color="auto"/>
              <w:bottom w:val="single" w:sz="4" w:space="0" w:color="auto"/>
              <w:right w:val="single" w:sz="4" w:space="0" w:color="auto"/>
            </w:tcBorders>
            <w:hideMark/>
          </w:tcPr>
          <w:p w:rsidR="00225669" w:rsidRPr="00225669" w:rsidRDefault="00225669">
            <w:pPr>
              <w:rPr>
                <w:rFonts w:ascii="Sylfaen" w:hAnsi="Sylfaen" w:cs="Sylfaen"/>
                <w:b/>
                <w:lang w:val="hy-AM"/>
              </w:rPr>
            </w:pPr>
            <w:r>
              <w:rPr>
                <w:rFonts w:ascii="Sylfaen" w:hAnsi="Sylfaen" w:cs="Sylfaen"/>
                <w:b/>
                <w:lang w:val="hy-AM"/>
              </w:rPr>
              <w:t>Ստերիլիզատոր</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225669"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25669"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225669" w:rsidRDefault="00225669" w:rsidP="00225669">
            <w:pPr>
              <w:ind w:left="-383" w:firstLine="383"/>
              <w:rPr>
                <w:rFonts w:ascii="GHEA Grapalat" w:eastAsia="Calibri" w:hAnsi="GHEA Grapalat"/>
                <w:sz w:val="20"/>
                <w:lang w:val="hy-AM"/>
              </w:rPr>
            </w:pPr>
          </w:p>
        </w:tc>
      </w:tr>
      <w:tr w:rsidR="00225669"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3.</w:t>
            </w:r>
          </w:p>
        </w:tc>
        <w:tc>
          <w:tcPr>
            <w:tcW w:w="4224" w:type="dxa"/>
            <w:tcBorders>
              <w:top w:val="single" w:sz="4" w:space="0" w:color="auto"/>
              <w:left w:val="single" w:sz="4" w:space="0" w:color="auto"/>
              <w:bottom w:val="single" w:sz="4" w:space="0" w:color="auto"/>
              <w:right w:val="single" w:sz="4" w:space="0" w:color="auto"/>
            </w:tcBorders>
            <w:hideMark/>
          </w:tcPr>
          <w:p w:rsidR="00225669" w:rsidRPr="00225669" w:rsidRDefault="00225669">
            <w:pPr>
              <w:rPr>
                <w:rFonts w:ascii="Sylfaen" w:hAnsi="Sylfaen" w:cs="Sylfaen"/>
                <w:b/>
                <w:lang w:val="hy-AM"/>
              </w:rPr>
            </w:pPr>
            <w:r>
              <w:rPr>
                <w:rFonts w:ascii="Sylfaen" w:hAnsi="Sylfaen" w:cs="Sylfaen"/>
                <w:b/>
                <w:lang w:val="hy-AM"/>
              </w:rPr>
              <w:t>Ավտոկլավ</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225669"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25669"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225669" w:rsidRDefault="00225669" w:rsidP="00225669">
            <w:pPr>
              <w:ind w:left="-383" w:firstLine="383"/>
              <w:rPr>
                <w:rFonts w:ascii="GHEA Grapalat" w:eastAsia="Calibri" w:hAnsi="GHEA Grapalat"/>
                <w:sz w:val="20"/>
                <w:lang w:val="hy-AM"/>
              </w:rPr>
            </w:pPr>
          </w:p>
        </w:tc>
      </w:tr>
      <w:tr w:rsidR="00225669" w:rsidTr="00A403F4">
        <w:trPr>
          <w:trHeight w:val="754"/>
        </w:trPr>
        <w:tc>
          <w:tcPr>
            <w:tcW w:w="80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lastRenderedPageBreak/>
              <w:t>4.</w:t>
            </w:r>
          </w:p>
        </w:tc>
        <w:tc>
          <w:tcPr>
            <w:tcW w:w="4224" w:type="dxa"/>
            <w:tcBorders>
              <w:top w:val="single" w:sz="4" w:space="0" w:color="auto"/>
              <w:left w:val="single" w:sz="4" w:space="0" w:color="auto"/>
              <w:bottom w:val="single" w:sz="4" w:space="0" w:color="auto"/>
              <w:right w:val="single" w:sz="4" w:space="0" w:color="auto"/>
            </w:tcBorders>
            <w:hideMark/>
          </w:tcPr>
          <w:p w:rsidR="00225669" w:rsidRPr="00225669" w:rsidRDefault="00225669">
            <w:pPr>
              <w:rPr>
                <w:rFonts w:ascii="Sylfaen" w:hAnsi="Sylfaen" w:cs="Sylfaen"/>
                <w:b/>
                <w:lang w:val="hy-AM"/>
              </w:rPr>
            </w:pPr>
            <w:r>
              <w:rPr>
                <w:rFonts w:ascii="Sylfaen" w:hAnsi="Sylfaen" w:cs="Sylfaen"/>
                <w:b/>
                <w:lang w:val="hy-AM"/>
              </w:rPr>
              <w:t>Մանրադիտակ</w:t>
            </w:r>
            <w:r w:rsidRPr="00225669">
              <w:rPr>
                <w:rFonts w:ascii="Sylfaen" w:hAnsi="Sylfaen" w:cs="Sylfaen"/>
                <w:b/>
                <w:lang w:val="hy-AM"/>
              </w:rPr>
              <w:t xml:space="preserve"> 10ՄՊ կամերայով</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225669"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25669"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225669" w:rsidRDefault="00225669" w:rsidP="00225669">
            <w:pPr>
              <w:ind w:left="-383" w:firstLine="383"/>
              <w:rPr>
                <w:rFonts w:ascii="GHEA Grapalat" w:eastAsia="Calibri" w:hAnsi="GHEA Grapalat"/>
                <w:sz w:val="20"/>
                <w:lang w:val="hy-AM"/>
              </w:rPr>
            </w:pPr>
          </w:p>
        </w:tc>
      </w:tr>
      <w:tr w:rsidR="00225669"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5.</w:t>
            </w:r>
          </w:p>
        </w:tc>
        <w:tc>
          <w:tcPr>
            <w:tcW w:w="4224" w:type="dxa"/>
            <w:tcBorders>
              <w:top w:val="single" w:sz="4" w:space="0" w:color="auto"/>
              <w:left w:val="single" w:sz="4" w:space="0" w:color="auto"/>
              <w:bottom w:val="single" w:sz="4" w:space="0" w:color="auto"/>
              <w:right w:val="single" w:sz="4" w:space="0" w:color="auto"/>
            </w:tcBorders>
            <w:hideMark/>
          </w:tcPr>
          <w:p w:rsidR="00225669" w:rsidRPr="00225669" w:rsidRDefault="00225669">
            <w:pPr>
              <w:rPr>
                <w:rFonts w:ascii="Sylfaen" w:hAnsi="Sylfaen" w:cs="Sylfaen"/>
                <w:b/>
                <w:lang w:val="hy-AM"/>
              </w:rPr>
            </w:pPr>
            <w:r>
              <w:rPr>
                <w:rFonts w:ascii="Sylfaen" w:hAnsi="Sylfaen" w:cs="Sylfaen"/>
                <w:b/>
                <w:lang w:val="hy-AM"/>
              </w:rPr>
              <w:t>Լաբորատոր</w:t>
            </w:r>
            <w:r w:rsidRPr="00225669">
              <w:rPr>
                <w:rFonts w:ascii="Sylfaen" w:hAnsi="Sylfaen" w:cs="Sylfaen"/>
                <w:b/>
                <w:lang w:val="hy-AM"/>
              </w:rPr>
              <w:t xml:space="preserve"> </w:t>
            </w:r>
            <w:r>
              <w:rPr>
                <w:rFonts w:ascii="Sylfaen" w:hAnsi="Sylfaen" w:cs="Sylfaen"/>
                <w:b/>
                <w:lang w:val="hy-AM"/>
              </w:rPr>
              <w:t>կշեռք</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225669"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25669"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225669" w:rsidRDefault="00225669" w:rsidP="00225669">
            <w:pPr>
              <w:ind w:left="-383" w:firstLine="383"/>
              <w:rPr>
                <w:rFonts w:ascii="GHEA Grapalat" w:eastAsia="Calibri" w:hAnsi="GHEA Grapalat"/>
                <w:sz w:val="20"/>
                <w:lang w:val="hy-AM"/>
              </w:rPr>
            </w:pPr>
          </w:p>
        </w:tc>
      </w:tr>
      <w:tr w:rsidR="00225669"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6.</w:t>
            </w:r>
          </w:p>
        </w:tc>
        <w:tc>
          <w:tcPr>
            <w:tcW w:w="4224" w:type="dxa"/>
            <w:tcBorders>
              <w:top w:val="single" w:sz="4" w:space="0" w:color="auto"/>
              <w:left w:val="single" w:sz="4" w:space="0" w:color="auto"/>
              <w:bottom w:val="single" w:sz="4" w:space="0" w:color="auto"/>
              <w:right w:val="single" w:sz="4" w:space="0" w:color="auto"/>
            </w:tcBorders>
            <w:hideMark/>
          </w:tcPr>
          <w:p w:rsidR="00225669" w:rsidRPr="00225669" w:rsidRDefault="00225669">
            <w:pPr>
              <w:rPr>
                <w:rFonts w:ascii="Sylfaen" w:hAnsi="Sylfaen" w:cs="Sylfaen"/>
                <w:b/>
                <w:lang w:val="hy-AM"/>
              </w:rPr>
            </w:pPr>
            <w:r>
              <w:rPr>
                <w:rFonts w:ascii="Sylfaen" w:hAnsi="Sylfaen" w:cs="Sylfaen"/>
                <w:b/>
                <w:lang w:val="hy-AM"/>
              </w:rPr>
              <w:t>Ջրային</w:t>
            </w:r>
            <w:r w:rsidRPr="00225669">
              <w:rPr>
                <w:rFonts w:ascii="Sylfaen" w:hAnsi="Sylfaen" w:cs="Sylfaen"/>
                <w:b/>
                <w:lang w:val="hy-AM"/>
              </w:rPr>
              <w:t xml:space="preserve"> </w:t>
            </w:r>
            <w:r>
              <w:rPr>
                <w:rFonts w:ascii="Sylfaen" w:hAnsi="Sylfaen" w:cs="Sylfaen"/>
                <w:b/>
                <w:lang w:val="hy-AM"/>
              </w:rPr>
              <w:t>բաղնիք</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225669"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25669"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225669" w:rsidRDefault="00225669" w:rsidP="00225669">
            <w:pPr>
              <w:ind w:left="-383" w:firstLine="383"/>
              <w:rPr>
                <w:rFonts w:ascii="GHEA Grapalat" w:eastAsia="Calibri" w:hAnsi="GHEA Grapalat"/>
                <w:sz w:val="20"/>
                <w:lang w:val="hy-AM"/>
              </w:rPr>
            </w:pPr>
          </w:p>
        </w:tc>
      </w:tr>
      <w:tr w:rsidR="00225669"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7.</w:t>
            </w:r>
          </w:p>
        </w:tc>
        <w:tc>
          <w:tcPr>
            <w:tcW w:w="4224" w:type="dxa"/>
            <w:tcBorders>
              <w:top w:val="single" w:sz="4" w:space="0" w:color="auto"/>
              <w:left w:val="single" w:sz="4" w:space="0" w:color="auto"/>
              <w:bottom w:val="single" w:sz="4" w:space="0" w:color="auto"/>
              <w:right w:val="single" w:sz="4" w:space="0" w:color="auto"/>
            </w:tcBorders>
            <w:hideMark/>
          </w:tcPr>
          <w:p w:rsidR="00225669" w:rsidRPr="00225669" w:rsidRDefault="00225669">
            <w:pPr>
              <w:rPr>
                <w:rFonts w:ascii="Sylfaen" w:hAnsi="Sylfaen" w:cs="Sylfaen"/>
                <w:b/>
                <w:lang w:val="hy-AM"/>
              </w:rPr>
            </w:pPr>
            <w:r>
              <w:rPr>
                <w:rFonts w:ascii="Sylfaen" w:hAnsi="Sylfaen" w:cs="Sylfaen"/>
                <w:b/>
                <w:lang w:val="hy-AM"/>
              </w:rPr>
              <w:t>Սպեկտրոֆոտոմետր</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225669"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25669"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225669" w:rsidRDefault="00225669" w:rsidP="00225669">
            <w:pPr>
              <w:ind w:left="-383" w:firstLine="383"/>
              <w:rPr>
                <w:rFonts w:ascii="GHEA Grapalat" w:eastAsia="Calibri" w:hAnsi="GHEA Grapalat"/>
                <w:sz w:val="20"/>
                <w:lang w:val="hy-AM"/>
              </w:rPr>
            </w:pPr>
          </w:p>
        </w:tc>
      </w:tr>
      <w:tr w:rsidR="00225669"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8.</w:t>
            </w:r>
          </w:p>
        </w:tc>
        <w:tc>
          <w:tcPr>
            <w:tcW w:w="4224" w:type="dxa"/>
            <w:tcBorders>
              <w:top w:val="single" w:sz="4" w:space="0" w:color="auto"/>
              <w:left w:val="single" w:sz="4" w:space="0" w:color="auto"/>
              <w:bottom w:val="single" w:sz="4" w:space="0" w:color="auto"/>
              <w:right w:val="single" w:sz="4" w:space="0" w:color="auto"/>
            </w:tcBorders>
            <w:hideMark/>
          </w:tcPr>
          <w:p w:rsidR="00225669" w:rsidRPr="00225669" w:rsidRDefault="00225669">
            <w:pPr>
              <w:rPr>
                <w:rFonts w:ascii="Sylfaen" w:hAnsi="Sylfaen" w:cs="Sylfaen"/>
                <w:b/>
                <w:lang w:val="hy-AM"/>
              </w:rPr>
            </w:pPr>
            <w:r w:rsidRPr="00225669">
              <w:rPr>
                <w:rFonts w:ascii="Sylfaen" w:hAnsi="Sylfaen" w:cs="Sylfaen"/>
                <w:b/>
                <w:lang w:val="hy-AM"/>
              </w:rPr>
              <w:t xml:space="preserve">Լամինար բոքս իր </w:t>
            </w:r>
            <w:r>
              <w:rPr>
                <w:rFonts w:ascii="Sylfaen" w:hAnsi="Sylfaen" w:cs="Sylfaen"/>
                <w:b/>
                <w:lang w:val="hy-AM"/>
              </w:rPr>
              <w:t>պատվանդանով</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225669" w:rsidRPr="00225669" w:rsidRDefault="00225669">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225669"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25669"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225669" w:rsidRDefault="00225669" w:rsidP="00225669">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9.</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Լաբորատոր</w:t>
            </w:r>
            <w:r w:rsidRPr="00225669">
              <w:rPr>
                <w:rFonts w:ascii="Sylfaen" w:hAnsi="Sylfaen" w:cs="Sylfaen"/>
                <w:b/>
                <w:lang w:val="hy-AM"/>
              </w:rPr>
              <w:t xml:space="preserve"> </w:t>
            </w:r>
            <w:r>
              <w:rPr>
                <w:rFonts w:ascii="Sylfaen" w:hAnsi="Sylfaen" w:cs="Sylfaen"/>
                <w:b/>
                <w:lang w:val="hy-AM"/>
              </w:rPr>
              <w:t>ցենտրիֆուգ</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10.</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Պիպետների</w:t>
            </w:r>
            <w:r w:rsidRPr="00225669">
              <w:rPr>
                <w:rFonts w:ascii="Sylfaen" w:hAnsi="Sylfaen" w:cs="Sylfaen"/>
                <w:b/>
                <w:lang w:val="hy-AM"/>
              </w:rPr>
              <w:t xml:space="preserve"> </w:t>
            </w:r>
            <w:r>
              <w:rPr>
                <w:rFonts w:ascii="Sylfaen" w:hAnsi="Sylfaen" w:cs="Sylfaen"/>
                <w:b/>
                <w:lang w:val="hy-AM"/>
              </w:rPr>
              <w:t>հավաքածու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Pr>
                <w:rFonts w:ascii="GHEA Grapalat" w:hAnsi="GHEA Grapalat" w:cs="Calibri"/>
                <w:bCs/>
                <w:color w:val="000000"/>
                <w:sz w:val="20"/>
              </w:rPr>
              <w:t>Հավաքածու</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 xml:space="preserve">3 </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11.</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Պիպետների</w:t>
            </w:r>
            <w:r w:rsidRPr="00225669">
              <w:rPr>
                <w:rFonts w:ascii="Sylfaen" w:hAnsi="Sylfaen" w:cs="Sylfaen"/>
                <w:b/>
                <w:lang w:val="hy-AM"/>
              </w:rPr>
              <w:t xml:space="preserve"> </w:t>
            </w:r>
            <w:r>
              <w:rPr>
                <w:rFonts w:ascii="Sylfaen" w:hAnsi="Sylfaen" w:cs="Sylfaen"/>
                <w:b/>
                <w:lang w:val="hy-AM"/>
              </w:rPr>
              <w:t>ծայրակալների</w:t>
            </w:r>
            <w:r w:rsidRPr="00225669">
              <w:rPr>
                <w:rFonts w:ascii="Sylfaen" w:hAnsi="Sylfaen" w:cs="Sylfaen"/>
                <w:b/>
                <w:lang w:val="hy-AM"/>
              </w:rPr>
              <w:t xml:space="preserve"> </w:t>
            </w:r>
            <w:r>
              <w:rPr>
                <w:rFonts w:ascii="Sylfaen" w:hAnsi="Sylfaen" w:cs="Sylfaen"/>
                <w:b/>
                <w:lang w:val="hy-AM"/>
              </w:rPr>
              <w:t>հավաքածու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Հավաքածու</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12.</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Ջրի</w:t>
            </w:r>
            <w:r w:rsidRPr="00225669">
              <w:rPr>
                <w:rFonts w:ascii="Sylfaen" w:hAnsi="Sylfaen" w:cs="Sylfaen"/>
                <w:b/>
                <w:lang w:val="hy-AM"/>
              </w:rPr>
              <w:t xml:space="preserve"> </w:t>
            </w:r>
            <w:r>
              <w:rPr>
                <w:rFonts w:ascii="Sylfaen" w:hAnsi="Sylfaen" w:cs="Sylfaen"/>
                <w:b/>
                <w:lang w:val="hy-AM"/>
              </w:rPr>
              <w:t>կրկնակի</w:t>
            </w:r>
            <w:r w:rsidRPr="00225669">
              <w:rPr>
                <w:rFonts w:ascii="Sylfaen" w:hAnsi="Sylfaen" w:cs="Sylfaen"/>
                <w:b/>
                <w:lang w:val="hy-AM"/>
              </w:rPr>
              <w:t xml:space="preserve"> </w:t>
            </w:r>
            <w:r>
              <w:rPr>
                <w:rFonts w:ascii="Sylfaen" w:hAnsi="Sylfaen" w:cs="Sylfaen"/>
                <w:b/>
                <w:lang w:val="hy-AM"/>
              </w:rPr>
              <w:t>թորման</w:t>
            </w:r>
            <w:r w:rsidRPr="00225669">
              <w:rPr>
                <w:rFonts w:ascii="Sylfaen" w:hAnsi="Sylfaen" w:cs="Sylfaen"/>
                <w:b/>
                <w:lang w:val="hy-AM"/>
              </w:rPr>
              <w:t xml:space="preserve"> </w:t>
            </w:r>
            <w:r>
              <w:rPr>
                <w:rFonts w:ascii="Sylfaen" w:hAnsi="Sylfaen" w:cs="Sylfaen"/>
                <w:b/>
                <w:lang w:val="hy-AM"/>
              </w:rPr>
              <w:t>սարք</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13.</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Թերմոստատ</w:t>
            </w:r>
            <w:r w:rsidRPr="00225669">
              <w:rPr>
                <w:rFonts w:ascii="Sylfaen" w:hAnsi="Sylfaen" w:cs="Sylfaen"/>
                <w:b/>
                <w:lang w:val="hy-AM"/>
              </w:rPr>
              <w:t xml:space="preserve"> </w:t>
            </w:r>
            <w:r>
              <w:rPr>
                <w:rFonts w:ascii="Sylfaen" w:hAnsi="Sylfaen" w:cs="Sylfaen"/>
                <w:b/>
                <w:lang w:val="hy-AM"/>
              </w:rPr>
              <w:t>միկրոփորձանոթների</w:t>
            </w:r>
            <w:r w:rsidRPr="00225669">
              <w:rPr>
                <w:rFonts w:ascii="Sylfaen" w:hAnsi="Sylfaen" w:cs="Sylfaen"/>
                <w:b/>
                <w:lang w:val="hy-AM"/>
              </w:rPr>
              <w:t xml:space="preserve"> </w:t>
            </w:r>
            <w:r>
              <w:rPr>
                <w:rFonts w:ascii="Sylfaen" w:hAnsi="Sylfaen" w:cs="Sylfaen"/>
                <w:b/>
                <w:lang w:val="hy-AM"/>
              </w:rPr>
              <w:t>համար</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lastRenderedPageBreak/>
              <w:t>14.</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Մինի</w:t>
            </w:r>
            <w:r w:rsidRPr="00225669">
              <w:rPr>
                <w:rFonts w:ascii="Sylfaen" w:hAnsi="Sylfaen" w:cs="Sylfaen"/>
                <w:b/>
                <w:lang w:val="hy-AM"/>
              </w:rPr>
              <w:t>-</w:t>
            </w:r>
            <w:r>
              <w:rPr>
                <w:rFonts w:ascii="Sylfaen" w:hAnsi="Sylfaen" w:cs="Sylfaen"/>
                <w:b/>
                <w:lang w:val="hy-AM"/>
              </w:rPr>
              <w:t>ցենտրիֆուգ</w:t>
            </w:r>
            <w:r w:rsidRPr="00225669">
              <w:rPr>
                <w:rFonts w:ascii="Sylfaen" w:hAnsi="Sylfaen" w:cs="Sylfaen"/>
                <w:b/>
                <w:lang w:val="hy-AM"/>
              </w:rPr>
              <w:t xml:space="preserve"> / </w:t>
            </w:r>
            <w:r>
              <w:rPr>
                <w:rFonts w:ascii="Sylfaen" w:hAnsi="Sylfaen" w:cs="Sylfaen"/>
                <w:b/>
                <w:lang w:val="hy-AM"/>
              </w:rPr>
              <w:t>վորտեքս</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15</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Ասպիրատոր</w:t>
            </w:r>
            <w:r w:rsidRPr="00225669">
              <w:rPr>
                <w:rFonts w:ascii="Sylfaen" w:hAnsi="Sylfaen" w:cs="Sylfaen"/>
                <w:b/>
                <w:lang w:val="hy-AM"/>
              </w:rPr>
              <w:t xml:space="preserve"> </w:t>
            </w:r>
            <w:r>
              <w:rPr>
                <w:rFonts w:ascii="Sylfaen" w:hAnsi="Sylfaen" w:cs="Sylfaen"/>
                <w:b/>
                <w:lang w:val="hy-AM"/>
              </w:rPr>
              <w:t>հավաքող</w:t>
            </w:r>
            <w:r w:rsidRPr="00225669">
              <w:rPr>
                <w:rFonts w:ascii="Sylfaen" w:hAnsi="Sylfaen" w:cs="Sylfaen"/>
                <w:b/>
                <w:lang w:val="hy-AM"/>
              </w:rPr>
              <w:t xml:space="preserve"> </w:t>
            </w:r>
            <w:r>
              <w:rPr>
                <w:rFonts w:ascii="Sylfaen" w:hAnsi="Sylfaen" w:cs="Sylfaen"/>
                <w:b/>
                <w:lang w:val="hy-AM"/>
              </w:rPr>
              <w:t>տարայով</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16</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Աշխատանքային</w:t>
            </w:r>
            <w:r w:rsidRPr="00225669">
              <w:rPr>
                <w:rFonts w:ascii="Sylfaen" w:hAnsi="Sylfaen" w:cs="Sylfaen"/>
                <w:b/>
                <w:lang w:val="hy-AM"/>
              </w:rPr>
              <w:t xml:space="preserve"> </w:t>
            </w:r>
            <w:r>
              <w:rPr>
                <w:rFonts w:ascii="Sylfaen" w:hAnsi="Sylfaen" w:cs="Sylfaen"/>
                <w:b/>
                <w:lang w:val="hy-AM"/>
              </w:rPr>
              <w:t>խցիկ</w:t>
            </w:r>
            <w:r w:rsidRPr="00225669">
              <w:rPr>
                <w:rFonts w:ascii="Sylfaen" w:hAnsi="Sylfaen" w:cs="Sylfaen"/>
                <w:b/>
                <w:lang w:val="hy-AM"/>
              </w:rPr>
              <w:t xml:space="preserve"> </w:t>
            </w:r>
            <w:r>
              <w:rPr>
                <w:rFonts w:ascii="Sylfaen" w:hAnsi="Sylfaen" w:cs="Sylfaen"/>
                <w:b/>
                <w:lang w:val="hy-AM"/>
              </w:rPr>
              <w:t>ՊՇՌ</w:t>
            </w:r>
            <w:r w:rsidRPr="00225669">
              <w:rPr>
                <w:rFonts w:ascii="Sylfaen" w:hAnsi="Sylfaen" w:cs="Sylfaen"/>
                <w:b/>
                <w:lang w:val="hy-AM"/>
              </w:rPr>
              <w:t xml:space="preserve"> </w:t>
            </w:r>
            <w:r>
              <w:rPr>
                <w:rFonts w:ascii="Sylfaen" w:hAnsi="Sylfaen" w:cs="Sylfaen"/>
                <w:b/>
                <w:lang w:val="hy-AM"/>
              </w:rPr>
              <w:t>խառնուրդների</w:t>
            </w:r>
            <w:r w:rsidRPr="00225669">
              <w:rPr>
                <w:rFonts w:ascii="Sylfaen" w:hAnsi="Sylfaen" w:cs="Sylfaen"/>
                <w:b/>
                <w:lang w:val="hy-AM"/>
              </w:rPr>
              <w:t xml:space="preserve"> </w:t>
            </w:r>
            <w:r>
              <w:rPr>
                <w:rFonts w:ascii="Sylfaen" w:hAnsi="Sylfaen" w:cs="Sylfaen"/>
                <w:b/>
                <w:lang w:val="hy-AM"/>
              </w:rPr>
              <w:t>պատրաստման</w:t>
            </w:r>
            <w:r w:rsidRPr="00225669">
              <w:rPr>
                <w:rFonts w:ascii="Sylfaen" w:hAnsi="Sylfaen" w:cs="Sylfaen"/>
                <w:b/>
                <w:lang w:val="hy-AM"/>
              </w:rPr>
              <w:t xml:space="preserve"> </w:t>
            </w:r>
            <w:r>
              <w:rPr>
                <w:rFonts w:ascii="Sylfaen" w:hAnsi="Sylfaen" w:cs="Sylfaen"/>
                <w:b/>
                <w:lang w:val="hy-AM"/>
              </w:rPr>
              <w:t>համար</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17</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Իրական</w:t>
            </w:r>
            <w:r w:rsidRPr="00225669">
              <w:rPr>
                <w:rFonts w:ascii="Sylfaen" w:hAnsi="Sylfaen" w:cs="Sylfaen"/>
                <w:b/>
                <w:lang w:val="hy-AM"/>
              </w:rPr>
              <w:t xml:space="preserve"> </w:t>
            </w:r>
            <w:r>
              <w:rPr>
                <w:rFonts w:ascii="Sylfaen" w:hAnsi="Sylfaen" w:cs="Sylfaen"/>
                <w:b/>
                <w:lang w:val="hy-AM"/>
              </w:rPr>
              <w:t>ժամանակում</w:t>
            </w:r>
            <w:r w:rsidRPr="00225669">
              <w:rPr>
                <w:rFonts w:ascii="Sylfaen" w:hAnsi="Sylfaen" w:cs="Sylfaen"/>
                <w:b/>
                <w:lang w:val="hy-AM"/>
              </w:rPr>
              <w:t xml:space="preserve"> </w:t>
            </w:r>
            <w:r>
              <w:rPr>
                <w:rFonts w:ascii="Sylfaen" w:hAnsi="Sylfaen" w:cs="Sylfaen"/>
                <w:b/>
                <w:lang w:val="hy-AM"/>
              </w:rPr>
              <w:t>ՊՇՌ</w:t>
            </w:r>
            <w:r w:rsidRPr="00225669">
              <w:rPr>
                <w:rFonts w:ascii="Sylfaen" w:hAnsi="Sylfaen" w:cs="Sylfaen"/>
                <w:b/>
                <w:lang w:val="hy-AM"/>
              </w:rPr>
              <w:t xml:space="preserve"> </w:t>
            </w:r>
            <w:r>
              <w:rPr>
                <w:rFonts w:ascii="Sylfaen" w:hAnsi="Sylfaen" w:cs="Sylfaen"/>
                <w:b/>
                <w:lang w:val="hy-AM"/>
              </w:rPr>
              <w:t>սարք</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18</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Անխափան</w:t>
            </w:r>
            <w:r w:rsidRPr="00225669">
              <w:rPr>
                <w:rFonts w:ascii="Sylfaen" w:hAnsi="Sylfaen" w:cs="Sylfaen"/>
                <w:b/>
                <w:lang w:val="hy-AM"/>
              </w:rPr>
              <w:t xml:space="preserve"> </w:t>
            </w:r>
            <w:r>
              <w:rPr>
                <w:rFonts w:ascii="Sylfaen" w:hAnsi="Sylfaen" w:cs="Sylfaen"/>
                <w:b/>
                <w:lang w:val="hy-AM"/>
              </w:rPr>
              <w:t>սնուցման</w:t>
            </w:r>
            <w:r w:rsidRPr="00225669">
              <w:rPr>
                <w:rFonts w:ascii="Sylfaen" w:hAnsi="Sylfaen" w:cs="Sylfaen"/>
                <w:b/>
                <w:lang w:val="hy-AM"/>
              </w:rPr>
              <w:t xml:space="preserve"> </w:t>
            </w:r>
            <w:r>
              <w:rPr>
                <w:rFonts w:ascii="Sylfaen" w:hAnsi="Sylfaen" w:cs="Sylfaen"/>
                <w:b/>
                <w:lang w:val="hy-AM"/>
              </w:rPr>
              <w:t>աղբյուր</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19</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Նոութբուք</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20</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Օդորակիչ</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21</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sidRPr="00225669">
              <w:rPr>
                <w:rFonts w:ascii="Sylfaen" w:hAnsi="Sylfaen" w:cs="Sylfaen"/>
                <w:b/>
                <w:lang w:val="hy-AM"/>
              </w:rPr>
              <w:t>Սառնարան սառցեխցիկով</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22</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Միկրոփորձանոթների</w:t>
            </w:r>
            <w:r w:rsidRPr="00225669">
              <w:rPr>
                <w:rFonts w:ascii="Sylfaen" w:hAnsi="Sylfaen" w:cs="Sylfaen"/>
                <w:b/>
                <w:lang w:val="hy-AM"/>
              </w:rPr>
              <w:t xml:space="preserve"> </w:t>
            </w:r>
            <w:r>
              <w:rPr>
                <w:rFonts w:ascii="Sylfaen" w:hAnsi="Sylfaen" w:cs="Sylfaen"/>
                <w:b/>
                <w:lang w:val="hy-AM"/>
              </w:rPr>
              <w:t>և</w:t>
            </w:r>
            <w:r w:rsidRPr="00225669">
              <w:rPr>
                <w:rFonts w:ascii="Sylfaen" w:hAnsi="Sylfaen" w:cs="Sylfaen"/>
                <w:b/>
                <w:lang w:val="hy-AM"/>
              </w:rPr>
              <w:t xml:space="preserve"> </w:t>
            </w:r>
            <w:r>
              <w:rPr>
                <w:rFonts w:ascii="Sylfaen" w:hAnsi="Sylfaen" w:cs="Sylfaen"/>
                <w:b/>
                <w:lang w:val="hy-AM"/>
              </w:rPr>
              <w:t>շտատիվների</w:t>
            </w:r>
            <w:r w:rsidRPr="00225669">
              <w:rPr>
                <w:rFonts w:ascii="Sylfaen" w:hAnsi="Sylfaen" w:cs="Sylfaen"/>
                <w:b/>
                <w:lang w:val="hy-AM"/>
              </w:rPr>
              <w:t xml:space="preserve"> </w:t>
            </w:r>
            <w:r>
              <w:rPr>
                <w:rFonts w:ascii="Sylfaen" w:hAnsi="Sylfaen" w:cs="Sylfaen"/>
                <w:b/>
                <w:lang w:val="hy-AM"/>
              </w:rPr>
              <w:t>հավաքածու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Հավաքածու</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23</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ՊՇՌ</w:t>
            </w:r>
            <w:r w:rsidRPr="00225669">
              <w:rPr>
                <w:rFonts w:ascii="Sylfaen" w:hAnsi="Sylfaen" w:cs="Sylfaen"/>
                <w:b/>
                <w:lang w:val="hy-AM"/>
              </w:rPr>
              <w:t xml:space="preserve"> </w:t>
            </w:r>
            <w:r>
              <w:rPr>
                <w:rFonts w:ascii="Sylfaen" w:hAnsi="Sylfaen" w:cs="Sylfaen"/>
                <w:b/>
                <w:lang w:val="hy-AM"/>
              </w:rPr>
              <w:t>ռեագենտների</w:t>
            </w:r>
            <w:r w:rsidRPr="00225669">
              <w:rPr>
                <w:rFonts w:ascii="Sylfaen" w:hAnsi="Sylfaen" w:cs="Sylfaen"/>
                <w:b/>
                <w:lang w:val="hy-AM"/>
              </w:rPr>
              <w:t xml:space="preserve"> </w:t>
            </w:r>
            <w:r>
              <w:rPr>
                <w:rFonts w:ascii="Sylfaen" w:hAnsi="Sylfaen" w:cs="Sylfaen"/>
                <w:b/>
                <w:lang w:val="hy-AM"/>
              </w:rPr>
              <w:t>հավաքածու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Հավաքածու</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lastRenderedPageBreak/>
              <w:t>24</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Պահարան</w:t>
            </w:r>
            <w:r w:rsidRPr="00225669">
              <w:rPr>
                <w:rFonts w:ascii="Sylfaen" w:hAnsi="Sylfaen" w:cs="Sylfaen"/>
                <w:b/>
                <w:lang w:val="hy-AM"/>
              </w:rPr>
              <w:t xml:space="preserve"> </w:t>
            </w:r>
            <w:r>
              <w:rPr>
                <w:rFonts w:ascii="Sylfaen" w:hAnsi="Sylfaen" w:cs="Sylfaen"/>
                <w:b/>
                <w:lang w:val="hy-AM"/>
              </w:rPr>
              <w:t>լաբորատոր</w:t>
            </w:r>
            <w:r w:rsidRPr="00225669">
              <w:rPr>
                <w:rFonts w:ascii="Sylfaen" w:hAnsi="Sylfaen" w:cs="Sylfaen"/>
                <w:b/>
                <w:lang w:val="hy-AM"/>
              </w:rPr>
              <w:t xml:space="preserve"> </w:t>
            </w:r>
            <w:r>
              <w:rPr>
                <w:rFonts w:ascii="Sylfaen" w:hAnsi="Sylfaen" w:cs="Sylfaen"/>
                <w:b/>
                <w:lang w:val="hy-AM"/>
              </w:rPr>
              <w:t>ամանեղենի</w:t>
            </w:r>
            <w:r w:rsidRPr="00225669">
              <w:rPr>
                <w:rFonts w:ascii="Sylfaen" w:hAnsi="Sylfaen" w:cs="Sylfaen"/>
                <w:b/>
                <w:lang w:val="hy-AM"/>
              </w:rPr>
              <w:t xml:space="preserve"> </w:t>
            </w:r>
            <w:r>
              <w:rPr>
                <w:rFonts w:ascii="Sylfaen" w:hAnsi="Sylfaen" w:cs="Sylfaen"/>
                <w:b/>
                <w:lang w:val="hy-AM"/>
              </w:rPr>
              <w:t>համար</w:t>
            </w:r>
            <w:r w:rsidRPr="00225669">
              <w:rPr>
                <w:rFonts w:ascii="Sylfaen" w:hAnsi="Sylfaen" w:cs="Sylfaen"/>
                <w:b/>
                <w:lang w:val="hy-AM"/>
              </w:rPr>
              <w:t xml:space="preserve">, 2 </w:t>
            </w:r>
            <w:r>
              <w:rPr>
                <w:rFonts w:ascii="Sylfaen" w:hAnsi="Sylfaen" w:cs="Sylfaen"/>
                <w:b/>
                <w:lang w:val="hy-AM"/>
              </w:rPr>
              <w:t>խցիկ</w:t>
            </w:r>
            <w:r w:rsidRPr="00225669">
              <w:rPr>
                <w:rFonts w:ascii="Sylfaen" w:hAnsi="Sylfaen" w:cs="Sylfaen"/>
                <w:b/>
                <w:lang w:val="hy-AM"/>
              </w:rPr>
              <w:t xml:space="preserve">, 4 </w:t>
            </w:r>
            <w:r>
              <w:rPr>
                <w:rFonts w:ascii="Sylfaen" w:hAnsi="Sylfaen" w:cs="Sylfaen"/>
                <w:b/>
                <w:lang w:val="hy-AM"/>
              </w:rPr>
              <w:t>դուռ</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25</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Հագուստի</w:t>
            </w:r>
            <w:r w:rsidRPr="00225669">
              <w:rPr>
                <w:rFonts w:ascii="Sylfaen" w:hAnsi="Sylfaen" w:cs="Sylfaen"/>
                <w:b/>
                <w:lang w:val="hy-AM"/>
              </w:rPr>
              <w:t xml:space="preserve"> </w:t>
            </w:r>
            <w:r>
              <w:rPr>
                <w:rFonts w:ascii="Sylfaen" w:hAnsi="Sylfaen" w:cs="Sylfaen"/>
                <w:b/>
                <w:lang w:val="hy-AM"/>
              </w:rPr>
              <w:t>պահարան</w:t>
            </w:r>
            <w:r w:rsidRPr="00225669">
              <w:rPr>
                <w:rFonts w:ascii="Sylfaen" w:hAnsi="Sylfaen" w:cs="Sylfaen"/>
                <w:b/>
                <w:lang w:val="hy-AM"/>
              </w:rPr>
              <w:t xml:space="preserve">, 1 </w:t>
            </w:r>
            <w:r>
              <w:rPr>
                <w:rFonts w:ascii="Sylfaen" w:hAnsi="Sylfaen" w:cs="Sylfaen"/>
                <w:b/>
                <w:lang w:val="hy-AM"/>
              </w:rPr>
              <w:t>խցիկանի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26</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Երկտեղանոց</w:t>
            </w:r>
            <w:r w:rsidRPr="00225669">
              <w:rPr>
                <w:rFonts w:ascii="Sylfaen" w:hAnsi="Sylfaen" w:cs="Sylfaen"/>
                <w:b/>
                <w:lang w:val="hy-AM"/>
              </w:rPr>
              <w:t xml:space="preserve"> </w:t>
            </w:r>
            <w:r>
              <w:rPr>
                <w:rFonts w:ascii="Sylfaen" w:hAnsi="Sylfaen" w:cs="Sylfaen"/>
                <w:b/>
                <w:lang w:val="hy-AM"/>
              </w:rPr>
              <w:t>լվացարան</w:t>
            </w:r>
            <w:r w:rsidRPr="00225669">
              <w:rPr>
                <w:rFonts w:ascii="Sylfaen" w:hAnsi="Sylfaen" w:cs="Sylfaen"/>
                <w:b/>
                <w:lang w:val="hy-AM"/>
              </w:rPr>
              <w:t>-</w:t>
            </w:r>
            <w:r>
              <w:rPr>
                <w:rFonts w:ascii="Sylfaen" w:hAnsi="Sylfaen" w:cs="Sylfaen"/>
                <w:b/>
                <w:lang w:val="hy-AM"/>
              </w:rPr>
              <w:t>սեղան՝</w:t>
            </w:r>
            <w:r w:rsidRPr="00225669">
              <w:rPr>
                <w:rFonts w:ascii="Sylfaen" w:hAnsi="Sylfaen" w:cs="Sylfaen"/>
                <w:b/>
                <w:lang w:val="hy-AM"/>
              </w:rPr>
              <w:t xml:space="preserve"> 2 </w:t>
            </w:r>
            <w:r>
              <w:rPr>
                <w:rFonts w:ascii="Sylfaen" w:hAnsi="Sylfaen" w:cs="Sylfaen"/>
                <w:b/>
                <w:lang w:val="hy-AM"/>
              </w:rPr>
              <w:t>ծորակներով</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27</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Լաբորատոր</w:t>
            </w:r>
            <w:r w:rsidRPr="00225669">
              <w:rPr>
                <w:rFonts w:ascii="Sylfaen" w:hAnsi="Sylfaen" w:cs="Sylfaen"/>
                <w:b/>
                <w:lang w:val="hy-AM"/>
              </w:rPr>
              <w:t xml:space="preserve"> </w:t>
            </w:r>
            <w:r>
              <w:rPr>
                <w:rFonts w:ascii="Sylfaen" w:hAnsi="Sylfaen" w:cs="Sylfaen"/>
                <w:b/>
                <w:lang w:val="hy-AM"/>
              </w:rPr>
              <w:t>սեղան</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28</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Շարժական</w:t>
            </w:r>
            <w:r w:rsidRPr="00225669">
              <w:rPr>
                <w:rFonts w:ascii="Sylfaen" w:hAnsi="Sylfaen" w:cs="Sylfaen"/>
                <w:b/>
                <w:lang w:val="hy-AM"/>
              </w:rPr>
              <w:t xml:space="preserve"> </w:t>
            </w:r>
            <w:r>
              <w:rPr>
                <w:rFonts w:ascii="Sylfaen" w:hAnsi="Sylfaen" w:cs="Sylfaen"/>
                <w:b/>
                <w:lang w:val="hy-AM"/>
              </w:rPr>
              <w:t>դարակաշար՝</w:t>
            </w:r>
            <w:r w:rsidRPr="00225669">
              <w:rPr>
                <w:rFonts w:ascii="Sylfaen" w:hAnsi="Sylfaen" w:cs="Sylfaen"/>
                <w:b/>
                <w:lang w:val="hy-AM"/>
              </w:rPr>
              <w:t xml:space="preserve"> 5 </w:t>
            </w:r>
            <w:r>
              <w:rPr>
                <w:rFonts w:ascii="Sylfaen" w:hAnsi="Sylfaen" w:cs="Sylfaen"/>
                <w:b/>
                <w:lang w:val="hy-AM"/>
              </w:rPr>
              <w:t>գզրոցով</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29</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Շարժական</w:t>
            </w:r>
            <w:r w:rsidRPr="00225669">
              <w:rPr>
                <w:rFonts w:ascii="Sylfaen" w:hAnsi="Sylfaen" w:cs="Sylfaen"/>
                <w:b/>
                <w:lang w:val="hy-AM"/>
              </w:rPr>
              <w:t xml:space="preserve"> </w:t>
            </w:r>
            <w:r>
              <w:rPr>
                <w:rFonts w:ascii="Sylfaen" w:hAnsi="Sylfaen" w:cs="Sylfaen"/>
                <w:b/>
                <w:lang w:val="hy-AM"/>
              </w:rPr>
              <w:t>դարակաշար՝</w:t>
            </w:r>
            <w:r w:rsidRPr="00225669">
              <w:rPr>
                <w:rFonts w:ascii="Sylfaen" w:hAnsi="Sylfaen" w:cs="Sylfaen"/>
                <w:b/>
                <w:lang w:val="hy-AM"/>
              </w:rPr>
              <w:t xml:space="preserve"> 3 </w:t>
            </w:r>
            <w:r>
              <w:rPr>
                <w:rFonts w:ascii="Sylfaen" w:hAnsi="Sylfaen" w:cs="Sylfaen"/>
                <w:b/>
                <w:lang w:val="hy-AM"/>
              </w:rPr>
              <w:t>գզրոցով</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p w:rsidR="00A403F4" w:rsidRDefault="00A403F4" w:rsidP="00A403F4">
            <w:pPr>
              <w:jc w:val="center"/>
              <w:rPr>
                <w:rFonts w:ascii="GHEA Grapalat" w:hAnsi="GHEA Grapalat" w:cs="Calibri"/>
                <w:bCs/>
                <w:color w:val="000000"/>
                <w:sz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Pr="00225669" w:rsidRDefault="00A403F4" w:rsidP="00A403F4">
            <w:pPr>
              <w:ind w:left="-383" w:firstLine="383"/>
              <w:rPr>
                <w:rFonts w:ascii="GHEA Grapalat" w:eastAsia="Calibri" w:hAnsi="GHEA Grapalat"/>
                <w:sz w:val="20"/>
                <w:lang w:val="hy-AM"/>
              </w:rPr>
            </w:pPr>
          </w:p>
        </w:tc>
      </w:tr>
      <w:tr w:rsidR="00A403F4" w:rsidTr="00A403F4">
        <w:trPr>
          <w:trHeight w:val="885"/>
        </w:trPr>
        <w:tc>
          <w:tcPr>
            <w:tcW w:w="80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30</w:t>
            </w:r>
          </w:p>
        </w:tc>
        <w:tc>
          <w:tcPr>
            <w:tcW w:w="4224" w:type="dxa"/>
            <w:tcBorders>
              <w:top w:val="single" w:sz="4" w:space="0" w:color="auto"/>
              <w:left w:val="single" w:sz="4" w:space="0" w:color="auto"/>
              <w:bottom w:val="single" w:sz="4" w:space="0" w:color="auto"/>
              <w:right w:val="single" w:sz="4" w:space="0" w:color="auto"/>
            </w:tcBorders>
            <w:hideMark/>
          </w:tcPr>
          <w:p w:rsidR="00A403F4" w:rsidRPr="00225669" w:rsidRDefault="00A403F4" w:rsidP="00A403F4">
            <w:pPr>
              <w:rPr>
                <w:rFonts w:ascii="Sylfaen" w:hAnsi="Sylfaen" w:cs="Sylfaen"/>
                <w:b/>
                <w:lang w:val="hy-AM"/>
              </w:rPr>
            </w:pPr>
            <w:r>
              <w:rPr>
                <w:rFonts w:ascii="Sylfaen" w:hAnsi="Sylfaen" w:cs="Sylfaen"/>
                <w:b/>
                <w:lang w:val="hy-AM"/>
              </w:rPr>
              <w:t>Լաբորատոր</w:t>
            </w:r>
            <w:r w:rsidRPr="00225669">
              <w:rPr>
                <w:rFonts w:ascii="Sylfaen" w:hAnsi="Sylfaen" w:cs="Sylfaen"/>
                <w:b/>
                <w:lang w:val="hy-AM"/>
              </w:rPr>
              <w:t xml:space="preserve"> </w:t>
            </w:r>
            <w:r>
              <w:rPr>
                <w:rFonts w:ascii="Sylfaen" w:hAnsi="Sylfaen" w:cs="Sylfaen"/>
                <w:b/>
                <w:lang w:val="hy-AM"/>
              </w:rPr>
              <w:t>աթոռ</w:t>
            </w:r>
            <w:r w:rsidRPr="00225669">
              <w:rPr>
                <w:rFonts w:ascii="Sylfaen" w:hAnsi="Sylfaen" w:cs="Sylfaen"/>
                <w:b/>
                <w:lang w:val="hy-AM"/>
              </w:rPr>
              <w:t xml:space="preserve">, </w:t>
            </w:r>
            <w:r>
              <w:rPr>
                <w:rFonts w:ascii="Sylfaen" w:hAnsi="Sylfaen" w:cs="Sylfaen"/>
                <w:b/>
                <w:lang w:val="hy-AM"/>
              </w:rPr>
              <w:t>շարժական</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03F4" w:rsidRDefault="00A403F4" w:rsidP="00A403F4">
            <w:pPr>
              <w:jc w:val="center"/>
              <w:rPr>
                <w:rFonts w:ascii="GHEA Grapalat" w:hAnsi="GHEA Grapalat" w:cs="Calibri"/>
                <w:bCs/>
                <w:color w:val="000000"/>
                <w:sz w:val="20"/>
              </w:rPr>
            </w:pPr>
            <w:r>
              <w:rPr>
                <w:rFonts w:ascii="GHEA Grapalat" w:hAnsi="GHEA Grapalat" w:cs="Calibri"/>
                <w:bCs/>
                <w:color w:val="000000"/>
                <w:sz w:val="20"/>
              </w:rPr>
              <w:t>Հատ</w:t>
            </w:r>
          </w:p>
        </w:tc>
        <w:tc>
          <w:tcPr>
            <w:tcW w:w="720" w:type="dxa"/>
            <w:tcBorders>
              <w:top w:val="single" w:sz="4" w:space="0" w:color="auto"/>
              <w:left w:val="single" w:sz="4" w:space="0" w:color="auto"/>
              <w:bottom w:val="single" w:sz="4" w:space="0" w:color="auto"/>
              <w:right w:val="single" w:sz="4" w:space="0" w:color="auto"/>
            </w:tcBorders>
            <w:vAlign w:val="center"/>
            <w:hideMark/>
          </w:tcPr>
          <w:p w:rsidR="00A403F4" w:rsidRPr="00225669" w:rsidRDefault="00A403F4" w:rsidP="00A403F4">
            <w:pPr>
              <w:jc w:val="center"/>
              <w:rPr>
                <w:rFonts w:ascii="GHEA Grapalat" w:hAnsi="GHEA Grapalat" w:cs="Calibri"/>
                <w:bCs/>
                <w:color w:val="000000"/>
                <w:sz w:val="20"/>
              </w:rPr>
            </w:pPr>
            <w:r w:rsidRPr="00225669">
              <w:rPr>
                <w:rFonts w:ascii="GHEA Grapalat" w:hAnsi="GHEA Grapalat" w:cs="Calibri"/>
                <w:bCs/>
                <w:color w:val="000000"/>
                <w:sz w:val="20"/>
              </w:rPr>
              <w:t>10</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jc w:val="center"/>
              <w:rPr>
                <w:rFonts w:ascii="GHEA Grapalat" w:eastAsia="Calibri" w:hAnsi="GHEA Grapalat"/>
                <w:b/>
                <w:sz w:val="20"/>
                <w:lang w:val="hy-AM"/>
              </w:rPr>
            </w:pPr>
            <w:r w:rsidRPr="00A403F4">
              <w:rPr>
                <w:rFonts w:ascii="GHEA Grapalat" w:eastAsia="Calibri" w:hAnsi="GHEA Grapalat"/>
                <w:b/>
                <w:sz w:val="20"/>
                <w:lang w:val="hy-AM"/>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03F4" w:rsidRPr="00A403F4" w:rsidRDefault="00A403F4" w:rsidP="00A403F4">
            <w:pPr>
              <w:ind w:left="37" w:hanging="37"/>
              <w:jc w:val="center"/>
              <w:rPr>
                <w:rFonts w:ascii="GHEA Grapalat" w:eastAsia="Calibri" w:hAnsi="GHEA Grapalat" w:cs="Times Armenian"/>
                <w:b/>
                <w:bCs/>
                <w:sz w:val="20"/>
                <w:highlight w:val="yellow"/>
                <w:lang w:val="hy-AM"/>
              </w:rPr>
            </w:pPr>
            <w:r w:rsidRPr="00A403F4">
              <w:rPr>
                <w:rFonts w:ascii="GHEA Grapalat" w:eastAsia="Calibri" w:hAnsi="GHEA Grapalat"/>
                <w:b/>
                <w:sz w:val="20"/>
                <w:lang w:val="hy-AM"/>
              </w:rPr>
              <w:t>՛՛</w:t>
            </w:r>
          </w:p>
        </w:tc>
        <w:tc>
          <w:tcPr>
            <w:tcW w:w="2611" w:type="dxa"/>
            <w:tcBorders>
              <w:top w:val="single" w:sz="4" w:space="0" w:color="auto"/>
              <w:left w:val="single" w:sz="4" w:space="0" w:color="auto"/>
              <w:bottom w:val="single" w:sz="4" w:space="0" w:color="auto"/>
              <w:right w:val="single" w:sz="4" w:space="0" w:color="auto"/>
            </w:tcBorders>
          </w:tcPr>
          <w:p w:rsidR="00A403F4" w:rsidRPr="00225669" w:rsidRDefault="00A403F4" w:rsidP="00A403F4">
            <w:pPr>
              <w:ind w:left="-383" w:firstLine="383"/>
              <w:rPr>
                <w:rFonts w:ascii="GHEA Grapalat" w:eastAsia="Calibri" w:hAnsi="GHEA Grapalat"/>
                <w:sz w:val="20"/>
                <w:lang w:val="hy-AM"/>
              </w:rPr>
            </w:pPr>
          </w:p>
        </w:tc>
      </w:tr>
    </w:tbl>
    <w:p w:rsidR="0019180C" w:rsidRPr="00015798" w:rsidRDefault="0019180C" w:rsidP="0019180C">
      <w:pPr>
        <w:rPr>
          <w:rFonts w:ascii="GHEA Grapalat" w:hAnsi="GHEA Grapalat"/>
          <w:bCs/>
          <w:color w:val="000000"/>
          <w:sz w:val="22"/>
          <w:szCs w:val="22"/>
          <w:highlight w:val="yellow"/>
        </w:rPr>
      </w:pPr>
    </w:p>
    <w:p w:rsidR="0019180C" w:rsidRPr="00B05894" w:rsidRDefault="0019180C" w:rsidP="00015798">
      <w:pPr>
        <w:ind w:left="-426"/>
        <w:jc w:val="both"/>
        <w:rPr>
          <w:rFonts w:ascii="GHEA Grapalat" w:hAnsi="GHEA Grapalat"/>
          <w:bCs/>
          <w:color w:val="000000"/>
          <w:sz w:val="22"/>
          <w:szCs w:val="22"/>
          <w:lang w:val="hy-AM"/>
        </w:rPr>
      </w:pPr>
      <w:r w:rsidRPr="00B05894">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BF267E" w:rsidRPr="00BF267E" w:rsidRDefault="0019180C" w:rsidP="0019180C">
      <w:pPr>
        <w:jc w:val="center"/>
        <w:rPr>
          <w:rFonts w:ascii="GHEA Grapalat" w:hAnsi="GHEA Grapalat"/>
          <w:b/>
          <w:i/>
          <w:szCs w:val="24"/>
          <w:lang w:val="hy-AM"/>
        </w:rPr>
        <w:sectPr w:rsidR="00BF267E" w:rsidRPr="00BF267E" w:rsidSect="002D01F5">
          <w:pgSz w:w="15840" w:h="12240" w:orient="landscape" w:code="1"/>
          <w:pgMar w:top="1560" w:right="2232" w:bottom="1440" w:left="1440" w:header="720" w:footer="720" w:gutter="0"/>
          <w:paperSrc w:first="16643" w:other="16643"/>
          <w:pgNumType w:chapStyle="1"/>
          <w:cols w:space="720"/>
          <w:titlePg/>
        </w:sectPr>
      </w:pPr>
      <w:r w:rsidRPr="00B05894">
        <w:rPr>
          <w:rFonts w:ascii="GHEA Grapalat" w:hAnsi="GHEA Grapalat"/>
          <w:bCs/>
          <w:color w:val="000000"/>
          <w:sz w:val="22"/>
          <w:szCs w:val="22"/>
          <w:lang w:val="hy-AM"/>
        </w:rPr>
        <w:br w:type="page"/>
      </w:r>
    </w:p>
    <w:p w:rsidR="00386BE9" w:rsidRPr="007A445D" w:rsidRDefault="00386BE9" w:rsidP="00E748FD">
      <w:pPr>
        <w:rPr>
          <w:rFonts w:ascii="GHEA Grapalat" w:hAnsi="GHEA Grapalat"/>
          <w:bCs/>
          <w:sz w:val="22"/>
          <w:szCs w:val="22"/>
          <w:highlight w:val="yellow"/>
          <w:lang w:val="hy-AM"/>
        </w:rPr>
      </w:pPr>
    </w:p>
    <w:p w:rsidR="00386BE9" w:rsidRPr="00386BE9" w:rsidRDefault="00386BE9" w:rsidP="00E748FD">
      <w:pPr>
        <w:jc w:val="both"/>
        <w:rPr>
          <w:rFonts w:ascii="GHEA Grapalat" w:hAnsi="GHEA Grapalat"/>
          <w:bCs/>
          <w:sz w:val="22"/>
          <w:szCs w:val="22"/>
          <w:lang w:val="hy-AM"/>
        </w:rPr>
      </w:pPr>
    </w:p>
    <w:tbl>
      <w:tblPr>
        <w:tblW w:w="136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8"/>
        <w:gridCol w:w="2160"/>
        <w:gridCol w:w="2790"/>
        <w:gridCol w:w="1890"/>
        <w:gridCol w:w="1980"/>
        <w:gridCol w:w="2430"/>
        <w:gridCol w:w="2307"/>
        <w:gridCol w:w="33"/>
      </w:tblGrid>
      <w:tr w:rsidR="009D1B2B" w:rsidRPr="003E02DC" w:rsidTr="007D1FB3">
        <w:trPr>
          <w:gridBefore w:val="1"/>
          <w:wBefore w:w="18" w:type="dxa"/>
          <w:cantSplit/>
          <w:trHeight w:val="520"/>
        </w:trPr>
        <w:tc>
          <w:tcPr>
            <w:tcW w:w="13590" w:type="dxa"/>
            <w:gridSpan w:val="7"/>
            <w:tcBorders>
              <w:top w:val="nil"/>
              <w:left w:val="nil"/>
              <w:bottom w:val="double" w:sz="4" w:space="0" w:color="auto"/>
              <w:right w:val="nil"/>
            </w:tcBorders>
          </w:tcPr>
          <w:p w:rsidR="009D1B2B" w:rsidRPr="007D1FB3" w:rsidRDefault="009D1B2B" w:rsidP="007D1FB3">
            <w:pPr>
              <w:pStyle w:val="SectionVIHeader"/>
              <w:rPr>
                <w:rFonts w:ascii="GHEA Grapalat" w:hAnsi="GHEA Grapalat"/>
                <w:i/>
                <w:iCs/>
                <w:color w:val="0070C0"/>
                <w:highlight w:val="yellow"/>
                <w:lang w:val="hy-AM"/>
              </w:rPr>
            </w:pPr>
            <w:r w:rsidRPr="00042EA0">
              <w:rPr>
                <w:rFonts w:ascii="GHEA Grapalat" w:hAnsi="GHEA Grapalat"/>
                <w:highlight w:val="yellow"/>
                <w:lang w:val="hy-AM"/>
              </w:rPr>
              <w:br w:type="page"/>
            </w:r>
            <w:bookmarkStart w:id="395" w:name="_Toc428805387"/>
            <w:bookmarkStart w:id="396" w:name="_Toc503345521"/>
            <w:r w:rsidRPr="0019180C">
              <w:rPr>
                <w:rFonts w:ascii="GHEA Grapalat" w:hAnsi="GHEA Grapalat"/>
                <w:lang w:val="hy-AM"/>
              </w:rPr>
              <w:t>2.</w:t>
            </w:r>
            <w:r w:rsidRPr="0019180C">
              <w:rPr>
                <w:rFonts w:ascii="GHEA Grapalat" w:hAnsi="GHEA Grapalat"/>
                <w:lang w:val="hy-AM"/>
              </w:rPr>
              <w:tab/>
            </w:r>
            <w:r w:rsidR="005667DE" w:rsidRPr="006F17D8">
              <w:rPr>
                <w:rFonts w:ascii="GHEA Grapalat" w:hAnsi="GHEA Grapalat"/>
                <w:color w:val="000000" w:themeColor="text1"/>
                <w:lang w:val="hy-AM"/>
              </w:rPr>
              <w:t>Հարակից ծառայությունների ցա</w:t>
            </w:r>
            <w:r w:rsidR="005029F5" w:rsidRPr="006F17D8">
              <w:rPr>
                <w:rFonts w:ascii="GHEA Grapalat" w:hAnsi="GHEA Grapalat"/>
                <w:color w:val="000000" w:themeColor="text1"/>
                <w:lang w:val="hy-AM"/>
              </w:rPr>
              <w:t>ն</w:t>
            </w:r>
            <w:r w:rsidR="005667DE" w:rsidRPr="006F17D8">
              <w:rPr>
                <w:rFonts w:ascii="GHEA Grapalat" w:hAnsi="GHEA Grapalat"/>
                <w:color w:val="000000" w:themeColor="text1"/>
                <w:lang w:val="hy-AM"/>
              </w:rPr>
              <w:t>կ և դրանց ավարտման ժամանակացույց</w:t>
            </w:r>
            <w:bookmarkEnd w:id="395"/>
            <w:bookmarkEnd w:id="396"/>
          </w:p>
        </w:tc>
      </w:tr>
      <w:tr w:rsidR="00A37FB1" w:rsidRPr="003E02DC" w:rsidTr="007D1FB3">
        <w:trPr>
          <w:gridBefore w:val="1"/>
          <w:wBefore w:w="18" w:type="dxa"/>
          <w:cantSplit/>
          <w:trHeight w:val="256"/>
        </w:trPr>
        <w:tc>
          <w:tcPr>
            <w:tcW w:w="13590" w:type="dxa"/>
            <w:gridSpan w:val="7"/>
            <w:tcBorders>
              <w:top w:val="double" w:sz="4" w:space="0" w:color="auto"/>
              <w:left w:val="nil"/>
              <w:bottom w:val="nil"/>
              <w:right w:val="nil"/>
            </w:tcBorders>
          </w:tcPr>
          <w:p w:rsidR="00A37FB1" w:rsidRPr="00B439C5" w:rsidRDefault="00A37FB1" w:rsidP="00A37FB1">
            <w:pPr>
              <w:suppressAutoHyphens/>
              <w:spacing w:before="120"/>
              <w:rPr>
                <w:rFonts w:ascii="GHEA Grapalat" w:hAnsi="GHEA Grapalat"/>
                <w:sz w:val="16"/>
                <w:lang w:val="hy-AM"/>
              </w:rPr>
            </w:pPr>
          </w:p>
          <w:p w:rsidR="00A37FB1" w:rsidRPr="00B439C5" w:rsidRDefault="00A37FB1" w:rsidP="00A37FB1">
            <w:pPr>
              <w:suppressAutoHyphens/>
              <w:spacing w:before="120"/>
              <w:rPr>
                <w:rFonts w:ascii="GHEA Grapalat" w:hAnsi="GHEA Grapalat"/>
                <w:sz w:val="16"/>
                <w:lang w:val="hy-AM"/>
              </w:rPr>
            </w:pPr>
          </w:p>
        </w:tc>
      </w:tr>
      <w:tr w:rsidR="007D1FB3" w:rsidRPr="007D1FB3" w:rsidTr="006F17D8">
        <w:trPr>
          <w:gridAfter w:val="1"/>
          <w:wAfter w:w="33" w:type="dxa"/>
          <w:cantSplit/>
          <w:trHeight w:val="520"/>
        </w:trPr>
        <w:tc>
          <w:tcPr>
            <w:tcW w:w="2178" w:type="dxa"/>
            <w:gridSpan w:val="2"/>
            <w:vMerge w:val="restart"/>
            <w:tcBorders>
              <w:top w:val="single" w:sz="6" w:space="0" w:color="auto"/>
              <w:bottom w:val="single" w:sz="6" w:space="0" w:color="auto"/>
            </w:tcBorders>
          </w:tcPr>
          <w:p w:rsidR="007D1FB3" w:rsidRPr="00D1242E" w:rsidRDefault="007D1FB3" w:rsidP="007D1FB3">
            <w:pPr>
              <w:spacing w:before="120"/>
              <w:jc w:val="center"/>
              <w:rPr>
                <w:b/>
                <w:bCs/>
                <w:sz w:val="22"/>
                <w:szCs w:val="22"/>
                <w:lang w:val="hy-AM"/>
              </w:rPr>
            </w:pPr>
          </w:p>
          <w:p w:rsidR="007D1FB3" w:rsidRPr="007D1FB3" w:rsidRDefault="007D1FB3" w:rsidP="007D1FB3">
            <w:pPr>
              <w:spacing w:before="120"/>
              <w:jc w:val="center"/>
              <w:rPr>
                <w:rFonts w:ascii="Sylfaen" w:hAnsi="Sylfaen"/>
                <w:b/>
                <w:bCs/>
                <w:sz w:val="22"/>
                <w:szCs w:val="22"/>
              </w:rPr>
            </w:pPr>
            <w:r w:rsidRPr="007D1FB3">
              <w:rPr>
                <w:rFonts w:ascii="Sylfaen" w:hAnsi="Sylfaen"/>
                <w:b/>
                <w:bCs/>
                <w:sz w:val="22"/>
                <w:szCs w:val="22"/>
              </w:rPr>
              <w:t>Ծառայություն</w:t>
            </w:r>
          </w:p>
        </w:tc>
        <w:tc>
          <w:tcPr>
            <w:tcW w:w="2790" w:type="dxa"/>
            <w:vMerge w:val="restart"/>
            <w:tcBorders>
              <w:top w:val="single" w:sz="6" w:space="0" w:color="auto"/>
              <w:bottom w:val="single" w:sz="6" w:space="0" w:color="auto"/>
            </w:tcBorders>
          </w:tcPr>
          <w:p w:rsidR="007D1FB3" w:rsidRPr="007D1FB3" w:rsidRDefault="007D1FB3" w:rsidP="007D1FB3">
            <w:pPr>
              <w:spacing w:before="120"/>
              <w:jc w:val="center"/>
              <w:rPr>
                <w:b/>
                <w:bCs/>
                <w:sz w:val="22"/>
                <w:szCs w:val="22"/>
              </w:rPr>
            </w:pPr>
          </w:p>
          <w:p w:rsidR="007D1FB3" w:rsidRPr="007D1FB3" w:rsidRDefault="007D1FB3" w:rsidP="007D1FB3">
            <w:pPr>
              <w:spacing w:before="120"/>
              <w:jc w:val="center"/>
              <w:rPr>
                <w:b/>
                <w:bCs/>
                <w:sz w:val="22"/>
                <w:szCs w:val="22"/>
              </w:rPr>
            </w:pPr>
            <w:r w:rsidRPr="007D1FB3">
              <w:rPr>
                <w:rFonts w:ascii="Sylfaen" w:hAnsi="Sylfaen"/>
                <w:b/>
                <w:bCs/>
                <w:sz w:val="22"/>
                <w:szCs w:val="22"/>
              </w:rPr>
              <w:t>Ծառայության նկարագրություն</w:t>
            </w:r>
          </w:p>
        </w:tc>
        <w:tc>
          <w:tcPr>
            <w:tcW w:w="1890" w:type="dxa"/>
            <w:vMerge w:val="restart"/>
            <w:tcBorders>
              <w:top w:val="single" w:sz="6" w:space="0" w:color="auto"/>
              <w:bottom w:val="single" w:sz="6" w:space="0" w:color="auto"/>
            </w:tcBorders>
          </w:tcPr>
          <w:p w:rsidR="007D1FB3" w:rsidRPr="007D1FB3" w:rsidRDefault="007D1FB3" w:rsidP="007D1FB3">
            <w:pPr>
              <w:spacing w:before="120"/>
              <w:jc w:val="center"/>
              <w:rPr>
                <w:b/>
                <w:bCs/>
                <w:sz w:val="22"/>
                <w:szCs w:val="22"/>
              </w:rPr>
            </w:pPr>
          </w:p>
          <w:p w:rsidR="007D1FB3" w:rsidRPr="007D1FB3" w:rsidRDefault="007D1FB3" w:rsidP="007D1FB3">
            <w:pPr>
              <w:spacing w:before="120"/>
              <w:jc w:val="center"/>
              <w:rPr>
                <w:b/>
                <w:bCs/>
                <w:sz w:val="22"/>
                <w:szCs w:val="22"/>
              </w:rPr>
            </w:pPr>
            <w:r w:rsidRPr="007D1FB3">
              <w:rPr>
                <w:rFonts w:ascii="Sylfaen" w:hAnsi="Sylfaen"/>
                <w:b/>
                <w:bCs/>
                <w:sz w:val="22"/>
                <w:szCs w:val="22"/>
              </w:rPr>
              <w:t>Քանակ</w:t>
            </w:r>
          </w:p>
        </w:tc>
        <w:tc>
          <w:tcPr>
            <w:tcW w:w="1980" w:type="dxa"/>
            <w:vMerge w:val="restart"/>
            <w:tcBorders>
              <w:top w:val="single" w:sz="6" w:space="0" w:color="auto"/>
              <w:bottom w:val="single" w:sz="6" w:space="0" w:color="auto"/>
            </w:tcBorders>
          </w:tcPr>
          <w:p w:rsidR="007D1FB3" w:rsidRPr="007D1FB3" w:rsidRDefault="007D1FB3" w:rsidP="007D1FB3">
            <w:pPr>
              <w:spacing w:before="120"/>
              <w:jc w:val="center"/>
              <w:rPr>
                <w:b/>
                <w:bCs/>
                <w:sz w:val="22"/>
                <w:szCs w:val="22"/>
              </w:rPr>
            </w:pPr>
            <w:r w:rsidRPr="007D1FB3">
              <w:rPr>
                <w:rFonts w:ascii="Sylfaen" w:hAnsi="Sylfaen"/>
                <w:b/>
                <w:bCs/>
                <w:sz w:val="22"/>
                <w:szCs w:val="22"/>
              </w:rPr>
              <w:t>Չափման միավոր</w:t>
            </w:r>
          </w:p>
        </w:tc>
        <w:tc>
          <w:tcPr>
            <w:tcW w:w="2430" w:type="dxa"/>
            <w:vMerge w:val="restart"/>
            <w:tcBorders>
              <w:top w:val="single" w:sz="6" w:space="0" w:color="auto"/>
              <w:bottom w:val="single" w:sz="6" w:space="0" w:color="auto"/>
            </w:tcBorders>
          </w:tcPr>
          <w:p w:rsidR="007D1FB3" w:rsidRPr="007D1FB3" w:rsidRDefault="007D1FB3" w:rsidP="007D1FB3">
            <w:pPr>
              <w:spacing w:before="120"/>
              <w:jc w:val="center"/>
              <w:rPr>
                <w:b/>
                <w:bCs/>
                <w:sz w:val="22"/>
                <w:szCs w:val="22"/>
              </w:rPr>
            </w:pPr>
            <w:r w:rsidRPr="007D1FB3">
              <w:rPr>
                <w:rFonts w:ascii="Sylfaen" w:hAnsi="Sylfaen"/>
                <w:b/>
                <w:bCs/>
                <w:sz w:val="22"/>
                <w:szCs w:val="22"/>
              </w:rPr>
              <w:t>Ծառայությունների իրականացման վայր</w:t>
            </w:r>
          </w:p>
        </w:tc>
        <w:tc>
          <w:tcPr>
            <w:tcW w:w="2307" w:type="dxa"/>
            <w:vMerge w:val="restart"/>
            <w:tcBorders>
              <w:top w:val="single" w:sz="6" w:space="0" w:color="auto"/>
              <w:bottom w:val="single" w:sz="6" w:space="0" w:color="auto"/>
            </w:tcBorders>
          </w:tcPr>
          <w:p w:rsidR="007D1FB3" w:rsidRPr="007D1FB3" w:rsidRDefault="007D1FB3" w:rsidP="007D1FB3">
            <w:pPr>
              <w:spacing w:before="120"/>
              <w:ind w:left="-18"/>
              <w:jc w:val="center"/>
              <w:rPr>
                <w:rFonts w:ascii="Sylfaen" w:hAnsi="Sylfaen"/>
                <w:b/>
                <w:bCs/>
                <w:sz w:val="22"/>
                <w:szCs w:val="22"/>
              </w:rPr>
            </w:pPr>
            <w:r w:rsidRPr="007D1FB3">
              <w:rPr>
                <w:rFonts w:ascii="Sylfaen" w:hAnsi="Sylfaen"/>
                <w:b/>
                <w:bCs/>
                <w:sz w:val="22"/>
                <w:szCs w:val="22"/>
              </w:rPr>
              <w:t>Ծառայությունների ավարտի ժամկետ(ներ)</w:t>
            </w:r>
          </w:p>
        </w:tc>
      </w:tr>
      <w:tr w:rsidR="007D1FB3" w:rsidRPr="007D1FB3" w:rsidTr="006F17D8">
        <w:trPr>
          <w:gridAfter w:val="1"/>
          <w:wAfter w:w="33" w:type="dxa"/>
          <w:cantSplit/>
          <w:trHeight w:val="561"/>
        </w:trPr>
        <w:tc>
          <w:tcPr>
            <w:tcW w:w="2178" w:type="dxa"/>
            <w:gridSpan w:val="2"/>
            <w:vMerge/>
            <w:tcBorders>
              <w:top w:val="single" w:sz="6" w:space="0" w:color="auto"/>
              <w:bottom w:val="single" w:sz="6" w:space="0" w:color="auto"/>
            </w:tcBorders>
          </w:tcPr>
          <w:p w:rsidR="007D1FB3" w:rsidRPr="007D1FB3" w:rsidRDefault="007D1FB3" w:rsidP="007D1FB3">
            <w:pPr>
              <w:jc w:val="center"/>
              <w:rPr>
                <w:sz w:val="22"/>
                <w:szCs w:val="22"/>
              </w:rPr>
            </w:pPr>
          </w:p>
        </w:tc>
        <w:tc>
          <w:tcPr>
            <w:tcW w:w="2790" w:type="dxa"/>
            <w:vMerge/>
            <w:tcBorders>
              <w:top w:val="single" w:sz="6" w:space="0" w:color="auto"/>
              <w:bottom w:val="single" w:sz="6" w:space="0" w:color="auto"/>
            </w:tcBorders>
          </w:tcPr>
          <w:p w:rsidR="007D1FB3" w:rsidRPr="007D1FB3" w:rsidRDefault="007D1FB3" w:rsidP="007D1FB3">
            <w:pPr>
              <w:jc w:val="center"/>
              <w:rPr>
                <w:sz w:val="22"/>
                <w:szCs w:val="22"/>
              </w:rPr>
            </w:pPr>
          </w:p>
        </w:tc>
        <w:tc>
          <w:tcPr>
            <w:tcW w:w="1890" w:type="dxa"/>
            <w:vMerge/>
            <w:tcBorders>
              <w:top w:val="single" w:sz="6" w:space="0" w:color="auto"/>
              <w:bottom w:val="single" w:sz="6" w:space="0" w:color="auto"/>
            </w:tcBorders>
          </w:tcPr>
          <w:p w:rsidR="007D1FB3" w:rsidRPr="007D1FB3" w:rsidRDefault="007D1FB3" w:rsidP="007D1FB3">
            <w:pPr>
              <w:jc w:val="center"/>
              <w:rPr>
                <w:sz w:val="22"/>
                <w:szCs w:val="22"/>
              </w:rPr>
            </w:pPr>
          </w:p>
        </w:tc>
        <w:tc>
          <w:tcPr>
            <w:tcW w:w="1980" w:type="dxa"/>
            <w:vMerge/>
            <w:tcBorders>
              <w:top w:val="single" w:sz="6" w:space="0" w:color="auto"/>
              <w:bottom w:val="single" w:sz="6" w:space="0" w:color="auto"/>
            </w:tcBorders>
          </w:tcPr>
          <w:p w:rsidR="007D1FB3" w:rsidRPr="007D1FB3" w:rsidRDefault="007D1FB3" w:rsidP="007D1FB3">
            <w:pPr>
              <w:jc w:val="center"/>
              <w:rPr>
                <w:sz w:val="22"/>
                <w:szCs w:val="22"/>
              </w:rPr>
            </w:pPr>
          </w:p>
        </w:tc>
        <w:tc>
          <w:tcPr>
            <w:tcW w:w="2430" w:type="dxa"/>
            <w:vMerge/>
            <w:tcBorders>
              <w:top w:val="single" w:sz="6" w:space="0" w:color="auto"/>
              <w:bottom w:val="single" w:sz="6" w:space="0" w:color="auto"/>
            </w:tcBorders>
          </w:tcPr>
          <w:p w:rsidR="007D1FB3" w:rsidRPr="007D1FB3" w:rsidRDefault="007D1FB3" w:rsidP="007D1FB3">
            <w:pPr>
              <w:jc w:val="center"/>
              <w:rPr>
                <w:sz w:val="22"/>
                <w:szCs w:val="22"/>
              </w:rPr>
            </w:pPr>
          </w:p>
        </w:tc>
        <w:tc>
          <w:tcPr>
            <w:tcW w:w="2307" w:type="dxa"/>
            <w:vMerge/>
            <w:tcBorders>
              <w:top w:val="single" w:sz="6" w:space="0" w:color="auto"/>
              <w:bottom w:val="single" w:sz="6" w:space="0" w:color="auto"/>
            </w:tcBorders>
          </w:tcPr>
          <w:p w:rsidR="007D1FB3" w:rsidRPr="007D1FB3" w:rsidRDefault="007D1FB3" w:rsidP="007D1FB3">
            <w:pPr>
              <w:jc w:val="center"/>
              <w:rPr>
                <w:sz w:val="22"/>
                <w:szCs w:val="22"/>
              </w:rPr>
            </w:pPr>
          </w:p>
        </w:tc>
      </w:tr>
      <w:tr w:rsidR="007D1FB3" w:rsidRPr="007D1FB3" w:rsidTr="006F17D8">
        <w:trPr>
          <w:gridAfter w:val="1"/>
          <w:wAfter w:w="33" w:type="dxa"/>
          <w:cantSplit/>
          <w:trHeight w:val="255"/>
        </w:trPr>
        <w:tc>
          <w:tcPr>
            <w:tcW w:w="2178" w:type="dxa"/>
            <w:gridSpan w:val="2"/>
            <w:tcBorders>
              <w:top w:val="single" w:sz="6" w:space="0" w:color="auto"/>
              <w:bottom w:val="single" w:sz="6" w:space="0" w:color="auto"/>
            </w:tcBorders>
          </w:tcPr>
          <w:p w:rsidR="007D1FB3" w:rsidRPr="007D1FB3" w:rsidRDefault="007D1FB3" w:rsidP="007D1FB3">
            <w:pPr>
              <w:spacing w:before="120"/>
              <w:rPr>
                <w:i/>
                <w:iCs/>
                <w:sz w:val="22"/>
                <w:szCs w:val="22"/>
              </w:rPr>
            </w:pPr>
          </w:p>
        </w:tc>
        <w:tc>
          <w:tcPr>
            <w:tcW w:w="2790" w:type="dxa"/>
            <w:tcBorders>
              <w:top w:val="single" w:sz="6" w:space="0" w:color="auto"/>
              <w:bottom w:val="single" w:sz="6" w:space="0" w:color="auto"/>
            </w:tcBorders>
          </w:tcPr>
          <w:p w:rsidR="007D1FB3" w:rsidRPr="007D1FB3" w:rsidRDefault="007D1FB3" w:rsidP="007D1FB3">
            <w:pPr>
              <w:spacing w:before="120"/>
              <w:rPr>
                <w:i/>
                <w:iCs/>
                <w:sz w:val="22"/>
                <w:szCs w:val="22"/>
              </w:rPr>
            </w:pPr>
          </w:p>
        </w:tc>
        <w:tc>
          <w:tcPr>
            <w:tcW w:w="1890" w:type="dxa"/>
            <w:tcBorders>
              <w:top w:val="single" w:sz="6" w:space="0" w:color="auto"/>
              <w:bottom w:val="single" w:sz="6" w:space="0" w:color="auto"/>
            </w:tcBorders>
          </w:tcPr>
          <w:p w:rsidR="007D1FB3" w:rsidRPr="007D1FB3" w:rsidRDefault="007D1FB3" w:rsidP="007D1FB3">
            <w:pPr>
              <w:spacing w:before="120"/>
              <w:rPr>
                <w:i/>
                <w:iCs/>
                <w:sz w:val="22"/>
                <w:szCs w:val="22"/>
              </w:rPr>
            </w:pPr>
          </w:p>
        </w:tc>
        <w:tc>
          <w:tcPr>
            <w:tcW w:w="1980" w:type="dxa"/>
            <w:tcBorders>
              <w:top w:val="single" w:sz="6" w:space="0" w:color="auto"/>
              <w:bottom w:val="single" w:sz="6" w:space="0" w:color="auto"/>
            </w:tcBorders>
          </w:tcPr>
          <w:p w:rsidR="007D1FB3" w:rsidRPr="007D1FB3" w:rsidRDefault="007D1FB3" w:rsidP="007D1FB3">
            <w:pPr>
              <w:spacing w:before="120"/>
              <w:jc w:val="center"/>
              <w:rPr>
                <w:i/>
                <w:iCs/>
                <w:sz w:val="22"/>
                <w:szCs w:val="22"/>
              </w:rPr>
            </w:pPr>
          </w:p>
        </w:tc>
        <w:tc>
          <w:tcPr>
            <w:tcW w:w="2430" w:type="dxa"/>
            <w:tcBorders>
              <w:top w:val="single" w:sz="6" w:space="0" w:color="auto"/>
              <w:bottom w:val="single" w:sz="6" w:space="0" w:color="auto"/>
            </w:tcBorders>
          </w:tcPr>
          <w:p w:rsidR="007D1FB3" w:rsidRPr="007D1FB3" w:rsidRDefault="007D1FB3" w:rsidP="007D1FB3">
            <w:pPr>
              <w:spacing w:before="120"/>
              <w:rPr>
                <w:i/>
                <w:iCs/>
                <w:sz w:val="22"/>
                <w:szCs w:val="22"/>
              </w:rPr>
            </w:pPr>
          </w:p>
        </w:tc>
        <w:tc>
          <w:tcPr>
            <w:tcW w:w="2307" w:type="dxa"/>
            <w:tcBorders>
              <w:top w:val="single" w:sz="6" w:space="0" w:color="auto"/>
              <w:bottom w:val="single" w:sz="6" w:space="0" w:color="auto"/>
            </w:tcBorders>
          </w:tcPr>
          <w:p w:rsidR="007D1FB3" w:rsidRPr="007D1FB3" w:rsidRDefault="007D1FB3" w:rsidP="007D1FB3">
            <w:pPr>
              <w:spacing w:before="120"/>
              <w:jc w:val="center"/>
              <w:rPr>
                <w:i/>
                <w:iCs/>
                <w:sz w:val="22"/>
                <w:szCs w:val="22"/>
              </w:rPr>
            </w:pPr>
          </w:p>
        </w:tc>
      </w:tr>
      <w:tr w:rsidR="007D1FB3" w:rsidRPr="007D1FB3" w:rsidTr="006F17D8">
        <w:trPr>
          <w:gridAfter w:val="1"/>
          <w:wAfter w:w="33" w:type="dxa"/>
          <w:cantSplit/>
          <w:trHeight w:val="255"/>
        </w:trPr>
        <w:tc>
          <w:tcPr>
            <w:tcW w:w="2178" w:type="dxa"/>
            <w:gridSpan w:val="2"/>
            <w:vMerge w:val="restart"/>
            <w:tcBorders>
              <w:top w:val="single" w:sz="6" w:space="0" w:color="auto"/>
            </w:tcBorders>
            <w:vAlign w:val="center"/>
          </w:tcPr>
          <w:p w:rsidR="007D1FB3" w:rsidRPr="00550FAF" w:rsidRDefault="007D1FB3" w:rsidP="00550FAF">
            <w:pPr>
              <w:jc w:val="center"/>
              <w:rPr>
                <w:rFonts w:ascii="GHEA Grapalat" w:hAnsi="GHEA Grapalat" w:cs="Calibri"/>
                <w:b/>
                <w:bCs/>
                <w:color w:val="000000"/>
                <w:sz w:val="20"/>
              </w:rPr>
            </w:pPr>
            <w:r w:rsidRPr="00550FAF">
              <w:rPr>
                <w:rFonts w:ascii="GHEA Grapalat" w:hAnsi="GHEA Grapalat" w:cs="Calibri"/>
                <w:b/>
                <w:bCs/>
                <w:color w:val="000000"/>
                <w:sz w:val="20"/>
              </w:rPr>
              <w:t>Լաբորատոր սարքավորումներ</w:t>
            </w:r>
            <w:r w:rsidR="0087567C" w:rsidRPr="00550FAF">
              <w:rPr>
                <w:rFonts w:ascii="GHEA Grapalat" w:hAnsi="GHEA Grapalat" w:cs="Calibri"/>
                <w:b/>
                <w:bCs/>
                <w:color w:val="000000"/>
                <w:sz w:val="20"/>
              </w:rPr>
              <w:t>ի տեղակայում, կարգավորում և աշխատակազմի ուսուցում</w:t>
            </w:r>
          </w:p>
        </w:tc>
        <w:tc>
          <w:tcPr>
            <w:tcW w:w="2790" w:type="dxa"/>
            <w:tcBorders>
              <w:top w:val="single" w:sz="6" w:space="0" w:color="auto"/>
              <w:bottom w:val="single" w:sz="6" w:space="0" w:color="auto"/>
            </w:tcBorders>
          </w:tcPr>
          <w:p w:rsidR="007D1FB3" w:rsidRPr="00550FAF" w:rsidRDefault="007D1FB3" w:rsidP="00550FAF">
            <w:pPr>
              <w:jc w:val="center"/>
              <w:rPr>
                <w:rFonts w:ascii="GHEA Grapalat" w:hAnsi="GHEA Grapalat" w:cs="Calibri"/>
                <w:bCs/>
                <w:color w:val="000000"/>
                <w:sz w:val="20"/>
              </w:rPr>
            </w:pPr>
            <w:r w:rsidRPr="00550FAF">
              <w:rPr>
                <w:rFonts w:ascii="GHEA Grapalat" w:hAnsi="GHEA Grapalat" w:cs="Calibri"/>
                <w:bCs/>
                <w:color w:val="000000"/>
                <w:sz w:val="20"/>
              </w:rPr>
              <w:t xml:space="preserve">Սարքավորումների տեղակայում </w:t>
            </w:r>
          </w:p>
        </w:tc>
        <w:tc>
          <w:tcPr>
            <w:tcW w:w="1890" w:type="dxa"/>
            <w:tcBorders>
              <w:top w:val="single" w:sz="6" w:space="0" w:color="auto"/>
              <w:bottom w:val="single" w:sz="6" w:space="0" w:color="auto"/>
            </w:tcBorders>
          </w:tcPr>
          <w:p w:rsidR="007D1FB3" w:rsidRPr="00550FAF" w:rsidRDefault="00C918F2" w:rsidP="00550FAF">
            <w:pPr>
              <w:jc w:val="center"/>
              <w:rPr>
                <w:rFonts w:ascii="GHEA Grapalat" w:hAnsi="GHEA Grapalat" w:cs="Calibri"/>
                <w:bCs/>
                <w:color w:val="000000"/>
                <w:sz w:val="20"/>
              </w:rPr>
            </w:pPr>
            <w:r w:rsidRPr="00550FAF">
              <w:rPr>
                <w:rFonts w:ascii="GHEA Grapalat" w:hAnsi="GHEA Grapalat" w:cs="Calibri"/>
                <w:bCs/>
                <w:color w:val="000000"/>
                <w:sz w:val="20"/>
              </w:rPr>
              <w:t>25</w:t>
            </w:r>
            <w:r w:rsidR="00C413AE" w:rsidRPr="00550FAF">
              <w:rPr>
                <w:rFonts w:ascii="GHEA Grapalat" w:hAnsi="GHEA Grapalat" w:cs="Calibri"/>
                <w:bCs/>
                <w:color w:val="000000"/>
                <w:sz w:val="20"/>
              </w:rPr>
              <w:t xml:space="preserve"> </w:t>
            </w:r>
            <w:r w:rsidR="00870A85" w:rsidRPr="00550FAF">
              <w:rPr>
                <w:rFonts w:ascii="GHEA Grapalat" w:hAnsi="GHEA Grapalat" w:cs="Calibri"/>
                <w:bCs/>
                <w:color w:val="000000"/>
                <w:sz w:val="20"/>
              </w:rPr>
              <w:t>անվանում</w:t>
            </w:r>
            <w:r w:rsidR="00C413AE" w:rsidRPr="00550FAF">
              <w:rPr>
                <w:rFonts w:ascii="GHEA Grapalat" w:hAnsi="GHEA Grapalat" w:cs="Calibri"/>
                <w:bCs/>
                <w:color w:val="000000"/>
                <w:sz w:val="20"/>
              </w:rPr>
              <w:t>*</w:t>
            </w:r>
            <w:r w:rsidR="00870A85" w:rsidRPr="00550FAF">
              <w:rPr>
                <w:rFonts w:ascii="GHEA Grapalat" w:hAnsi="GHEA Grapalat" w:cs="Calibri"/>
                <w:bCs/>
                <w:color w:val="000000"/>
                <w:sz w:val="20"/>
              </w:rPr>
              <w:t xml:space="preserve">/ </w:t>
            </w:r>
            <w:r w:rsidR="002311B1" w:rsidRPr="00550FAF">
              <w:rPr>
                <w:rFonts w:ascii="GHEA Grapalat" w:hAnsi="GHEA Grapalat" w:cs="Calibri"/>
                <w:bCs/>
                <w:color w:val="000000"/>
                <w:sz w:val="20"/>
              </w:rPr>
              <w:t>37</w:t>
            </w:r>
            <w:r w:rsidR="00870A85" w:rsidRPr="00550FAF">
              <w:rPr>
                <w:rFonts w:ascii="GHEA Grapalat" w:hAnsi="GHEA Grapalat" w:cs="Calibri"/>
                <w:bCs/>
                <w:color w:val="000000"/>
                <w:sz w:val="20"/>
              </w:rPr>
              <w:t xml:space="preserve"> հատ</w:t>
            </w:r>
          </w:p>
        </w:tc>
        <w:tc>
          <w:tcPr>
            <w:tcW w:w="1980" w:type="dxa"/>
            <w:tcBorders>
              <w:top w:val="single" w:sz="6" w:space="0" w:color="auto"/>
              <w:bottom w:val="single" w:sz="6" w:space="0" w:color="auto"/>
            </w:tcBorders>
          </w:tcPr>
          <w:p w:rsidR="007D1FB3" w:rsidRPr="00550FAF" w:rsidRDefault="007D1FB3" w:rsidP="00550FAF">
            <w:pPr>
              <w:jc w:val="center"/>
              <w:rPr>
                <w:rFonts w:ascii="GHEA Grapalat" w:hAnsi="GHEA Grapalat" w:cs="Calibri"/>
                <w:bCs/>
                <w:color w:val="000000"/>
                <w:sz w:val="20"/>
              </w:rPr>
            </w:pPr>
            <w:r w:rsidRPr="00550FAF">
              <w:rPr>
                <w:rFonts w:ascii="GHEA Grapalat" w:hAnsi="GHEA Grapalat" w:cs="Calibri"/>
                <w:bCs/>
                <w:color w:val="000000"/>
                <w:sz w:val="20"/>
              </w:rPr>
              <w:t>Հատ</w:t>
            </w:r>
          </w:p>
        </w:tc>
        <w:tc>
          <w:tcPr>
            <w:tcW w:w="2430" w:type="dxa"/>
            <w:tcBorders>
              <w:top w:val="single" w:sz="6" w:space="0" w:color="auto"/>
              <w:bottom w:val="single" w:sz="6" w:space="0" w:color="auto"/>
            </w:tcBorders>
          </w:tcPr>
          <w:p w:rsidR="007D1FB3" w:rsidRPr="00550FAF" w:rsidRDefault="00E51B06" w:rsidP="00550FAF">
            <w:pPr>
              <w:jc w:val="center"/>
              <w:rPr>
                <w:rFonts w:ascii="GHEA Grapalat" w:hAnsi="GHEA Grapalat" w:cs="Calibri"/>
                <w:bCs/>
                <w:color w:val="000000"/>
                <w:sz w:val="20"/>
              </w:rPr>
            </w:pPr>
            <w:r w:rsidRPr="00550FAF">
              <w:rPr>
                <w:rFonts w:ascii="GHEA Grapalat" w:hAnsi="GHEA Grapalat" w:cs="Calibri"/>
                <w:bCs/>
                <w:color w:val="000000"/>
                <w:sz w:val="20"/>
              </w:rPr>
              <w:t>ՀՀ Արարատի մարզ, գ. Դարակերտ</w:t>
            </w:r>
          </w:p>
        </w:tc>
        <w:tc>
          <w:tcPr>
            <w:tcW w:w="2307" w:type="dxa"/>
            <w:tcBorders>
              <w:top w:val="single" w:sz="6" w:space="0" w:color="auto"/>
              <w:bottom w:val="single" w:sz="6" w:space="0" w:color="auto"/>
            </w:tcBorders>
          </w:tcPr>
          <w:p w:rsidR="007D1FB3" w:rsidRPr="00550FAF" w:rsidRDefault="006F17D8" w:rsidP="00550FAF">
            <w:pPr>
              <w:jc w:val="center"/>
              <w:rPr>
                <w:rFonts w:ascii="GHEA Grapalat" w:hAnsi="GHEA Grapalat" w:cs="Calibri"/>
                <w:bCs/>
                <w:color w:val="000000"/>
                <w:sz w:val="20"/>
              </w:rPr>
            </w:pPr>
            <w:r w:rsidRPr="00550FAF">
              <w:rPr>
                <w:rFonts w:ascii="GHEA Grapalat" w:hAnsi="GHEA Grapalat" w:cs="Calibri"/>
                <w:bCs/>
                <w:color w:val="000000"/>
                <w:sz w:val="20"/>
              </w:rPr>
              <w:t>Մ</w:t>
            </w:r>
            <w:r w:rsidR="007D1FB3" w:rsidRPr="00550FAF">
              <w:rPr>
                <w:rFonts w:ascii="GHEA Grapalat" w:hAnsi="GHEA Grapalat" w:cs="Calibri"/>
                <w:bCs/>
                <w:color w:val="000000"/>
                <w:sz w:val="20"/>
              </w:rPr>
              <w:t>ատակարարումից հետո</w:t>
            </w:r>
            <w:r w:rsidRPr="00550FAF">
              <w:rPr>
                <w:rFonts w:ascii="GHEA Grapalat" w:hAnsi="GHEA Grapalat" w:cs="Calibri"/>
                <w:bCs/>
                <w:color w:val="000000"/>
                <w:sz w:val="20"/>
              </w:rPr>
              <w:t xml:space="preserve">` </w:t>
            </w:r>
            <w:r w:rsidRPr="00550FAF">
              <w:rPr>
                <w:rFonts w:ascii="GHEA Grapalat" w:hAnsi="GHEA Grapalat" w:cs="Calibri"/>
                <w:b/>
                <w:bCs/>
                <w:color w:val="000000"/>
                <w:sz w:val="20"/>
              </w:rPr>
              <w:t>5 օրվա</w:t>
            </w:r>
            <w:r w:rsidRPr="00550FAF">
              <w:rPr>
                <w:rFonts w:ascii="GHEA Grapalat" w:hAnsi="GHEA Grapalat" w:cs="Calibri"/>
                <w:bCs/>
                <w:color w:val="000000"/>
                <w:sz w:val="20"/>
              </w:rPr>
              <w:t xml:space="preserve"> ընթացքում</w:t>
            </w:r>
          </w:p>
        </w:tc>
      </w:tr>
      <w:tr w:rsidR="007D1FB3" w:rsidRPr="007D1FB3" w:rsidTr="006F17D8">
        <w:trPr>
          <w:gridAfter w:val="1"/>
          <w:wAfter w:w="33" w:type="dxa"/>
          <w:cantSplit/>
          <w:trHeight w:val="255"/>
        </w:trPr>
        <w:tc>
          <w:tcPr>
            <w:tcW w:w="2178" w:type="dxa"/>
            <w:gridSpan w:val="2"/>
            <w:vMerge/>
          </w:tcPr>
          <w:p w:rsidR="007D1FB3" w:rsidRPr="00550FAF" w:rsidRDefault="007D1FB3" w:rsidP="00550FAF">
            <w:pPr>
              <w:jc w:val="center"/>
              <w:rPr>
                <w:rFonts w:ascii="GHEA Grapalat" w:hAnsi="GHEA Grapalat" w:cs="Calibri"/>
                <w:bCs/>
                <w:color w:val="000000"/>
                <w:sz w:val="20"/>
              </w:rPr>
            </w:pPr>
          </w:p>
        </w:tc>
        <w:tc>
          <w:tcPr>
            <w:tcW w:w="2790" w:type="dxa"/>
            <w:tcBorders>
              <w:top w:val="single" w:sz="6" w:space="0" w:color="auto"/>
              <w:bottom w:val="single" w:sz="6" w:space="0" w:color="auto"/>
            </w:tcBorders>
          </w:tcPr>
          <w:p w:rsidR="007D1FB3" w:rsidRPr="00550FAF" w:rsidRDefault="007D1FB3" w:rsidP="00550FAF">
            <w:pPr>
              <w:jc w:val="center"/>
              <w:rPr>
                <w:rFonts w:ascii="GHEA Grapalat" w:hAnsi="GHEA Grapalat" w:cs="Calibri"/>
                <w:bCs/>
                <w:color w:val="000000"/>
                <w:sz w:val="20"/>
              </w:rPr>
            </w:pPr>
            <w:r w:rsidRPr="00550FAF">
              <w:rPr>
                <w:rFonts w:ascii="GHEA Grapalat" w:hAnsi="GHEA Grapalat" w:cs="Calibri"/>
                <w:bCs/>
                <w:color w:val="000000"/>
                <w:sz w:val="20"/>
              </w:rPr>
              <w:t>Սարքավորումների կարգավորում</w:t>
            </w:r>
          </w:p>
        </w:tc>
        <w:tc>
          <w:tcPr>
            <w:tcW w:w="1890" w:type="dxa"/>
            <w:tcBorders>
              <w:top w:val="single" w:sz="6" w:space="0" w:color="auto"/>
              <w:bottom w:val="single" w:sz="6" w:space="0" w:color="auto"/>
            </w:tcBorders>
          </w:tcPr>
          <w:p w:rsidR="007D1FB3" w:rsidRPr="00550FAF" w:rsidRDefault="00F70A6D" w:rsidP="00550FAF">
            <w:pPr>
              <w:jc w:val="center"/>
              <w:rPr>
                <w:rFonts w:ascii="GHEA Grapalat" w:hAnsi="GHEA Grapalat" w:cs="Calibri"/>
                <w:bCs/>
                <w:color w:val="000000"/>
                <w:sz w:val="20"/>
              </w:rPr>
            </w:pPr>
            <w:r w:rsidRPr="00550FAF">
              <w:rPr>
                <w:rFonts w:ascii="GHEA Grapalat" w:hAnsi="GHEA Grapalat" w:cs="Calibri"/>
                <w:bCs/>
                <w:color w:val="000000"/>
                <w:sz w:val="20"/>
              </w:rPr>
              <w:t>25 անվանում*/ 37 հատ</w:t>
            </w:r>
          </w:p>
        </w:tc>
        <w:tc>
          <w:tcPr>
            <w:tcW w:w="1980" w:type="dxa"/>
            <w:tcBorders>
              <w:top w:val="single" w:sz="6" w:space="0" w:color="auto"/>
              <w:bottom w:val="single" w:sz="6" w:space="0" w:color="auto"/>
            </w:tcBorders>
          </w:tcPr>
          <w:p w:rsidR="007D1FB3" w:rsidRPr="00550FAF" w:rsidRDefault="00F70A6D" w:rsidP="00550FAF">
            <w:pPr>
              <w:jc w:val="center"/>
              <w:rPr>
                <w:rFonts w:ascii="GHEA Grapalat" w:hAnsi="GHEA Grapalat" w:cs="Calibri"/>
                <w:bCs/>
                <w:color w:val="000000"/>
                <w:sz w:val="20"/>
              </w:rPr>
            </w:pPr>
            <w:r w:rsidRPr="00550FAF">
              <w:rPr>
                <w:rFonts w:ascii="GHEA Grapalat" w:hAnsi="GHEA Grapalat" w:cs="Calibri"/>
                <w:bCs/>
                <w:color w:val="000000"/>
                <w:sz w:val="20"/>
              </w:rPr>
              <w:t>Հատ</w:t>
            </w:r>
          </w:p>
        </w:tc>
        <w:tc>
          <w:tcPr>
            <w:tcW w:w="2430" w:type="dxa"/>
            <w:tcBorders>
              <w:top w:val="single" w:sz="6" w:space="0" w:color="auto"/>
              <w:bottom w:val="single" w:sz="6" w:space="0" w:color="auto"/>
            </w:tcBorders>
          </w:tcPr>
          <w:p w:rsidR="007D1FB3" w:rsidRPr="00550FAF" w:rsidRDefault="00E51B06" w:rsidP="00550FAF">
            <w:pPr>
              <w:jc w:val="center"/>
              <w:rPr>
                <w:rFonts w:ascii="GHEA Grapalat" w:hAnsi="GHEA Grapalat" w:cs="Calibri"/>
                <w:bCs/>
                <w:color w:val="000000"/>
                <w:sz w:val="20"/>
              </w:rPr>
            </w:pPr>
            <w:r w:rsidRPr="00550FAF">
              <w:rPr>
                <w:rFonts w:ascii="GHEA Grapalat" w:hAnsi="GHEA Grapalat" w:cs="Calibri"/>
                <w:bCs/>
                <w:color w:val="000000"/>
                <w:sz w:val="20"/>
              </w:rPr>
              <w:t>ՀՀ Արարատի մարզ, գ. Դարակերտ</w:t>
            </w:r>
          </w:p>
        </w:tc>
        <w:tc>
          <w:tcPr>
            <w:tcW w:w="2307" w:type="dxa"/>
            <w:tcBorders>
              <w:top w:val="single" w:sz="6" w:space="0" w:color="auto"/>
              <w:bottom w:val="single" w:sz="6" w:space="0" w:color="auto"/>
            </w:tcBorders>
          </w:tcPr>
          <w:p w:rsidR="007D1FB3" w:rsidRPr="00550FAF" w:rsidRDefault="006F17D8" w:rsidP="00550FAF">
            <w:pPr>
              <w:jc w:val="center"/>
              <w:rPr>
                <w:rFonts w:ascii="GHEA Grapalat" w:hAnsi="GHEA Grapalat" w:cs="Calibri"/>
                <w:bCs/>
                <w:color w:val="000000"/>
                <w:sz w:val="20"/>
              </w:rPr>
            </w:pPr>
            <w:r w:rsidRPr="00550FAF">
              <w:rPr>
                <w:rFonts w:ascii="GHEA Grapalat" w:hAnsi="GHEA Grapalat" w:cs="Calibri"/>
                <w:bCs/>
                <w:color w:val="000000"/>
                <w:sz w:val="20"/>
              </w:rPr>
              <w:t>Տ</w:t>
            </w:r>
            <w:r w:rsidR="007D1FB3" w:rsidRPr="00550FAF">
              <w:rPr>
                <w:rFonts w:ascii="GHEA Grapalat" w:hAnsi="GHEA Grapalat" w:cs="Calibri"/>
                <w:bCs/>
                <w:color w:val="000000"/>
                <w:sz w:val="20"/>
              </w:rPr>
              <w:t>եղադրումից հետո</w:t>
            </w:r>
            <w:r w:rsidRPr="00550FAF">
              <w:rPr>
                <w:rFonts w:ascii="GHEA Grapalat" w:hAnsi="GHEA Grapalat" w:cs="Calibri"/>
                <w:bCs/>
                <w:color w:val="000000"/>
                <w:sz w:val="20"/>
              </w:rPr>
              <w:t xml:space="preserve">՝ </w:t>
            </w:r>
            <w:r w:rsidRPr="00550FAF">
              <w:rPr>
                <w:rFonts w:ascii="GHEA Grapalat" w:hAnsi="GHEA Grapalat" w:cs="Calibri"/>
                <w:b/>
                <w:bCs/>
                <w:color w:val="000000"/>
                <w:sz w:val="20"/>
              </w:rPr>
              <w:t>5 օրվա</w:t>
            </w:r>
            <w:r w:rsidRPr="00550FAF">
              <w:rPr>
                <w:rFonts w:ascii="GHEA Grapalat" w:hAnsi="GHEA Grapalat" w:cs="Calibri"/>
                <w:bCs/>
                <w:color w:val="000000"/>
                <w:sz w:val="20"/>
              </w:rPr>
              <w:t xml:space="preserve"> ընթացքում</w:t>
            </w:r>
          </w:p>
        </w:tc>
      </w:tr>
      <w:tr w:rsidR="007D1FB3" w:rsidRPr="007D1FB3" w:rsidTr="006F17D8">
        <w:trPr>
          <w:gridAfter w:val="1"/>
          <w:wAfter w:w="33" w:type="dxa"/>
          <w:cantSplit/>
          <w:trHeight w:val="255"/>
        </w:trPr>
        <w:tc>
          <w:tcPr>
            <w:tcW w:w="2178" w:type="dxa"/>
            <w:gridSpan w:val="2"/>
            <w:vMerge/>
            <w:tcBorders>
              <w:bottom w:val="single" w:sz="4" w:space="0" w:color="auto"/>
            </w:tcBorders>
          </w:tcPr>
          <w:p w:rsidR="007D1FB3" w:rsidRPr="00550FAF" w:rsidRDefault="007D1FB3" w:rsidP="00550FAF">
            <w:pPr>
              <w:jc w:val="center"/>
              <w:rPr>
                <w:rFonts w:ascii="GHEA Grapalat" w:hAnsi="GHEA Grapalat" w:cs="Calibri"/>
                <w:bCs/>
                <w:color w:val="000000"/>
                <w:sz w:val="20"/>
              </w:rPr>
            </w:pPr>
          </w:p>
        </w:tc>
        <w:tc>
          <w:tcPr>
            <w:tcW w:w="2790" w:type="dxa"/>
            <w:tcBorders>
              <w:top w:val="single" w:sz="6" w:space="0" w:color="auto"/>
              <w:bottom w:val="single" w:sz="6" w:space="0" w:color="auto"/>
            </w:tcBorders>
          </w:tcPr>
          <w:p w:rsidR="007D1FB3" w:rsidRPr="00550FAF" w:rsidRDefault="007D1FB3" w:rsidP="00550FAF">
            <w:pPr>
              <w:jc w:val="center"/>
              <w:rPr>
                <w:rFonts w:ascii="GHEA Grapalat" w:hAnsi="GHEA Grapalat" w:cs="Calibri"/>
                <w:bCs/>
                <w:color w:val="000000"/>
                <w:sz w:val="20"/>
              </w:rPr>
            </w:pPr>
            <w:r w:rsidRPr="00550FAF">
              <w:rPr>
                <w:rFonts w:ascii="GHEA Grapalat" w:hAnsi="GHEA Grapalat" w:cs="Calibri"/>
                <w:bCs/>
                <w:color w:val="000000"/>
                <w:sz w:val="20"/>
              </w:rPr>
              <w:t>Աշխատակազմի ուսուցում</w:t>
            </w:r>
          </w:p>
        </w:tc>
        <w:tc>
          <w:tcPr>
            <w:tcW w:w="1890" w:type="dxa"/>
            <w:tcBorders>
              <w:top w:val="single" w:sz="6" w:space="0" w:color="auto"/>
              <w:bottom w:val="single" w:sz="6" w:space="0" w:color="auto"/>
            </w:tcBorders>
          </w:tcPr>
          <w:p w:rsidR="007D1FB3" w:rsidRPr="00550FAF" w:rsidRDefault="00E51B06" w:rsidP="00550FAF">
            <w:pPr>
              <w:jc w:val="center"/>
              <w:rPr>
                <w:rFonts w:ascii="GHEA Grapalat" w:hAnsi="GHEA Grapalat" w:cs="Calibri"/>
                <w:bCs/>
                <w:color w:val="000000"/>
                <w:sz w:val="20"/>
              </w:rPr>
            </w:pPr>
            <w:r w:rsidRPr="00550FAF">
              <w:rPr>
                <w:rFonts w:ascii="GHEA Grapalat" w:hAnsi="GHEA Grapalat" w:cs="Calibri"/>
                <w:bCs/>
                <w:color w:val="000000"/>
                <w:sz w:val="20"/>
              </w:rPr>
              <w:t>-</w:t>
            </w:r>
          </w:p>
        </w:tc>
        <w:tc>
          <w:tcPr>
            <w:tcW w:w="1980" w:type="dxa"/>
            <w:tcBorders>
              <w:top w:val="single" w:sz="6" w:space="0" w:color="auto"/>
              <w:bottom w:val="single" w:sz="6" w:space="0" w:color="auto"/>
            </w:tcBorders>
          </w:tcPr>
          <w:p w:rsidR="007D1FB3" w:rsidRPr="00550FAF" w:rsidRDefault="00E51B06" w:rsidP="00550FAF">
            <w:pPr>
              <w:jc w:val="center"/>
              <w:rPr>
                <w:rFonts w:ascii="GHEA Grapalat" w:hAnsi="GHEA Grapalat" w:cs="Calibri"/>
                <w:bCs/>
                <w:color w:val="000000"/>
                <w:sz w:val="20"/>
              </w:rPr>
            </w:pPr>
            <w:r w:rsidRPr="00550FAF">
              <w:rPr>
                <w:rFonts w:ascii="GHEA Grapalat" w:hAnsi="GHEA Grapalat" w:cs="Calibri"/>
                <w:bCs/>
                <w:color w:val="000000"/>
                <w:sz w:val="20"/>
              </w:rPr>
              <w:t>Լաբորատորիայի անձնակազմ</w:t>
            </w:r>
          </w:p>
        </w:tc>
        <w:tc>
          <w:tcPr>
            <w:tcW w:w="2430" w:type="dxa"/>
            <w:tcBorders>
              <w:top w:val="single" w:sz="6" w:space="0" w:color="auto"/>
              <w:bottom w:val="single" w:sz="6" w:space="0" w:color="auto"/>
            </w:tcBorders>
          </w:tcPr>
          <w:p w:rsidR="007D1FB3" w:rsidRPr="00550FAF" w:rsidRDefault="00E51B06" w:rsidP="00550FAF">
            <w:pPr>
              <w:jc w:val="center"/>
              <w:rPr>
                <w:rFonts w:ascii="GHEA Grapalat" w:hAnsi="GHEA Grapalat" w:cs="Calibri"/>
                <w:bCs/>
                <w:color w:val="000000"/>
                <w:sz w:val="20"/>
              </w:rPr>
            </w:pPr>
            <w:r w:rsidRPr="00550FAF">
              <w:rPr>
                <w:rFonts w:ascii="GHEA Grapalat" w:hAnsi="GHEA Grapalat" w:cs="Calibri"/>
                <w:bCs/>
                <w:color w:val="000000"/>
                <w:sz w:val="20"/>
              </w:rPr>
              <w:t>ՀՀ Արարատի մարզ, գ. Դարակերտ</w:t>
            </w:r>
          </w:p>
        </w:tc>
        <w:tc>
          <w:tcPr>
            <w:tcW w:w="2307" w:type="dxa"/>
            <w:tcBorders>
              <w:top w:val="single" w:sz="6" w:space="0" w:color="auto"/>
              <w:bottom w:val="single" w:sz="6" w:space="0" w:color="auto"/>
            </w:tcBorders>
          </w:tcPr>
          <w:p w:rsidR="007D1FB3" w:rsidRPr="00550FAF" w:rsidRDefault="006F17D8" w:rsidP="00550FAF">
            <w:pPr>
              <w:jc w:val="center"/>
              <w:rPr>
                <w:rFonts w:ascii="GHEA Grapalat" w:hAnsi="GHEA Grapalat" w:cs="Calibri"/>
                <w:bCs/>
                <w:color w:val="000000"/>
                <w:sz w:val="20"/>
              </w:rPr>
            </w:pPr>
            <w:r w:rsidRPr="00550FAF">
              <w:rPr>
                <w:rFonts w:ascii="GHEA Grapalat" w:hAnsi="GHEA Grapalat" w:cs="Calibri"/>
                <w:bCs/>
                <w:color w:val="000000"/>
                <w:sz w:val="20"/>
              </w:rPr>
              <w:t>Մ</w:t>
            </w:r>
            <w:r w:rsidR="007D1FB3" w:rsidRPr="00550FAF">
              <w:rPr>
                <w:rFonts w:ascii="GHEA Grapalat" w:hAnsi="GHEA Grapalat" w:cs="Calibri"/>
                <w:bCs/>
                <w:color w:val="000000"/>
                <w:sz w:val="20"/>
              </w:rPr>
              <w:t>ատակարարումից հետո</w:t>
            </w:r>
            <w:r w:rsidRPr="00550FAF">
              <w:rPr>
                <w:rFonts w:ascii="GHEA Grapalat" w:hAnsi="GHEA Grapalat" w:cs="Calibri"/>
                <w:bCs/>
                <w:color w:val="000000"/>
                <w:sz w:val="20"/>
              </w:rPr>
              <w:t xml:space="preserve">՝ </w:t>
            </w:r>
            <w:r w:rsidRPr="00550FAF">
              <w:rPr>
                <w:rFonts w:ascii="GHEA Grapalat" w:hAnsi="GHEA Grapalat" w:cs="Calibri"/>
                <w:b/>
                <w:bCs/>
                <w:color w:val="000000"/>
                <w:sz w:val="20"/>
              </w:rPr>
              <w:t>10 օրվա</w:t>
            </w:r>
            <w:r w:rsidRPr="00550FAF">
              <w:rPr>
                <w:rFonts w:ascii="GHEA Grapalat" w:hAnsi="GHEA Grapalat" w:cs="Calibri"/>
                <w:bCs/>
                <w:color w:val="000000"/>
                <w:sz w:val="20"/>
              </w:rPr>
              <w:t xml:space="preserve"> ընթացքում</w:t>
            </w:r>
          </w:p>
        </w:tc>
      </w:tr>
    </w:tbl>
    <w:p w:rsidR="0045051E" w:rsidRPr="00550FAF" w:rsidRDefault="004324BE" w:rsidP="00C918F2">
      <w:pPr>
        <w:rPr>
          <w:rFonts w:ascii="GHEA Grapalat" w:hAnsi="GHEA Grapalat"/>
          <w:color w:val="000000" w:themeColor="text1"/>
          <w:sz w:val="20"/>
        </w:rPr>
      </w:pPr>
      <w:r w:rsidRPr="00550FAF">
        <w:rPr>
          <w:rFonts w:ascii="GHEA Grapalat" w:hAnsi="GHEA Grapalat"/>
          <w:color w:val="000000" w:themeColor="text1"/>
          <w:sz w:val="20"/>
        </w:rPr>
        <w:t xml:space="preserve">*) </w:t>
      </w:r>
      <w:r w:rsidR="00870A85" w:rsidRPr="00550FAF">
        <w:rPr>
          <w:rFonts w:ascii="GHEA Grapalat" w:hAnsi="GHEA Grapalat"/>
          <w:color w:val="000000" w:themeColor="text1"/>
          <w:sz w:val="20"/>
        </w:rPr>
        <w:t xml:space="preserve">տողեր 1-9, </w:t>
      </w:r>
      <w:r w:rsidRPr="00550FAF">
        <w:rPr>
          <w:rFonts w:ascii="GHEA Grapalat" w:hAnsi="GHEA Grapalat"/>
          <w:color w:val="000000" w:themeColor="text1"/>
          <w:sz w:val="20"/>
        </w:rPr>
        <w:t>12-21, 24-</w:t>
      </w:r>
      <w:r w:rsidR="009C2171" w:rsidRPr="00550FAF">
        <w:rPr>
          <w:rFonts w:ascii="GHEA Grapalat" w:hAnsi="GHEA Grapalat"/>
          <w:color w:val="000000" w:themeColor="text1"/>
          <w:sz w:val="20"/>
        </w:rPr>
        <w:t>29</w:t>
      </w:r>
    </w:p>
    <w:p w:rsidR="006F17D8" w:rsidRDefault="006F17D8" w:rsidP="00E748FD">
      <w:pPr>
        <w:rPr>
          <w:rFonts w:ascii="Sylfaen" w:hAnsi="Sylfaen"/>
          <w:b/>
          <w:color w:val="0070C0"/>
        </w:rPr>
        <w:sectPr w:rsidR="006F17D8" w:rsidSect="002D01F5">
          <w:pgSz w:w="15840" w:h="12240" w:orient="landscape" w:code="1"/>
          <w:pgMar w:top="1560" w:right="2232" w:bottom="1440" w:left="1440" w:header="720" w:footer="720" w:gutter="0"/>
          <w:paperSrc w:first="16643" w:other="16643"/>
          <w:pgNumType w:chapStyle="1"/>
          <w:cols w:space="720"/>
          <w:titlePg/>
        </w:sectPr>
      </w:pPr>
    </w:p>
    <w:p w:rsidR="0045051E" w:rsidRDefault="0045051E" w:rsidP="00E748FD">
      <w:pPr>
        <w:rPr>
          <w:rFonts w:ascii="Sylfaen" w:hAnsi="Sylfaen"/>
          <w:b/>
          <w:color w:val="0070C0"/>
        </w:rPr>
      </w:pPr>
    </w:p>
    <w:p w:rsidR="004324BE" w:rsidRPr="00870A85" w:rsidRDefault="004324BE" w:rsidP="00E748FD">
      <w:pPr>
        <w:rPr>
          <w:rFonts w:ascii="Sylfaen" w:hAnsi="Sylfaen"/>
          <w:b/>
          <w:color w:val="0070C0"/>
        </w:rPr>
      </w:pPr>
    </w:p>
    <w:p w:rsidR="0045051E" w:rsidRPr="0045051E" w:rsidRDefault="0045051E" w:rsidP="00E748FD">
      <w:pPr>
        <w:pStyle w:val="SectionVIHeader"/>
        <w:rPr>
          <w:rFonts w:ascii="GHEA Grapalat" w:hAnsi="GHEA Grapalat"/>
        </w:rPr>
      </w:pPr>
      <w:bookmarkStart w:id="397" w:name="_Toc503345522"/>
      <w:r w:rsidRPr="0045051E">
        <w:rPr>
          <w:rFonts w:ascii="GHEA Grapalat" w:hAnsi="GHEA Grapalat"/>
        </w:rPr>
        <w:t>3.</w:t>
      </w:r>
      <w:r w:rsidRPr="0045051E">
        <w:rPr>
          <w:rFonts w:ascii="GHEA Grapalat" w:hAnsi="GHEA Grapalat"/>
        </w:rPr>
        <w:tab/>
        <w:t>Տեխնիկական մասնագրեր</w:t>
      </w:r>
      <w:bookmarkEnd w:id="397"/>
    </w:p>
    <w:p w:rsidR="0019180C" w:rsidRDefault="0019180C" w:rsidP="0019180C">
      <w:pPr>
        <w:pStyle w:val="SectionVIHeader"/>
        <w:rPr>
          <w:rFonts w:ascii="GHEA Grapalat" w:hAnsi="GHEA Grapalat"/>
          <w:color w:val="000000"/>
          <w:highlight w:val="yellow"/>
        </w:rPr>
      </w:pPr>
    </w:p>
    <w:tbl>
      <w:tblPr>
        <w:tblpPr w:leftFromText="180" w:rightFromText="180" w:vertAnchor="text" w:horzAnchor="margin" w:tblpY="946"/>
        <w:tblW w:w="12978" w:type="dxa"/>
        <w:tblLayout w:type="fixed"/>
        <w:tblLook w:val="04A0" w:firstRow="1" w:lastRow="0" w:firstColumn="1" w:lastColumn="0" w:noHBand="0" w:noVBand="1"/>
      </w:tblPr>
      <w:tblGrid>
        <w:gridCol w:w="563"/>
        <w:gridCol w:w="1986"/>
        <w:gridCol w:w="7942"/>
        <w:gridCol w:w="1407"/>
        <w:gridCol w:w="1080"/>
      </w:tblGrid>
      <w:tr w:rsidR="00225669" w:rsidTr="00D7046E">
        <w:trPr>
          <w:trHeight w:val="1215"/>
        </w:trPr>
        <w:tc>
          <w:tcPr>
            <w:tcW w:w="5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5669" w:rsidRDefault="00225669">
            <w:pPr>
              <w:shd w:val="clear" w:color="auto" w:fill="FFFFFF" w:themeFill="background1"/>
              <w:jc w:val="center"/>
              <w:rPr>
                <w:rFonts w:ascii="GHEA Grapalat" w:hAnsi="GHEA Grapalat" w:cs="Calibri"/>
                <w:b/>
                <w:bCs/>
                <w:sz w:val="22"/>
                <w:szCs w:val="22"/>
              </w:rPr>
            </w:pPr>
            <w:r>
              <w:rPr>
                <w:rFonts w:ascii="GHEA Grapalat" w:hAnsi="GHEA Grapalat" w:cs="Calibri"/>
                <w:b/>
                <w:bCs/>
                <w:sz w:val="22"/>
                <w:szCs w:val="22"/>
              </w:rPr>
              <w:t>N</w:t>
            </w:r>
          </w:p>
        </w:tc>
        <w:tc>
          <w:tcPr>
            <w:tcW w:w="1986" w:type="dxa"/>
            <w:tcBorders>
              <w:top w:val="single" w:sz="4" w:space="0" w:color="auto"/>
              <w:left w:val="nil"/>
              <w:bottom w:val="single" w:sz="4" w:space="0" w:color="auto"/>
              <w:right w:val="single" w:sz="4" w:space="0" w:color="auto"/>
            </w:tcBorders>
            <w:shd w:val="clear" w:color="auto" w:fill="FFFFFF"/>
            <w:vAlign w:val="center"/>
            <w:hideMark/>
          </w:tcPr>
          <w:p w:rsidR="00225669" w:rsidRDefault="00225669">
            <w:pPr>
              <w:shd w:val="clear" w:color="auto" w:fill="FFFFFF" w:themeFill="background1"/>
              <w:jc w:val="center"/>
              <w:rPr>
                <w:rFonts w:ascii="GHEA Grapalat" w:hAnsi="GHEA Grapalat" w:cs="Calibri"/>
                <w:b/>
                <w:bCs/>
                <w:sz w:val="22"/>
                <w:szCs w:val="22"/>
              </w:rPr>
            </w:pPr>
            <w:r>
              <w:rPr>
                <w:rFonts w:ascii="GHEA Grapalat" w:hAnsi="GHEA Grapalat" w:cs="Calibri"/>
                <w:b/>
                <w:bCs/>
                <w:sz w:val="22"/>
                <w:szCs w:val="22"/>
              </w:rPr>
              <w:t>Ապրանքի անվանումը</w:t>
            </w:r>
          </w:p>
        </w:tc>
        <w:tc>
          <w:tcPr>
            <w:tcW w:w="7942" w:type="dxa"/>
            <w:tcBorders>
              <w:top w:val="single" w:sz="4" w:space="0" w:color="auto"/>
              <w:left w:val="nil"/>
              <w:bottom w:val="single" w:sz="4" w:space="0" w:color="auto"/>
              <w:right w:val="single" w:sz="4" w:space="0" w:color="auto"/>
            </w:tcBorders>
            <w:shd w:val="clear" w:color="auto" w:fill="FFFFFF"/>
            <w:vAlign w:val="center"/>
            <w:hideMark/>
          </w:tcPr>
          <w:p w:rsidR="00225669" w:rsidRDefault="00225669">
            <w:pPr>
              <w:shd w:val="clear" w:color="auto" w:fill="FFFFFF" w:themeFill="background1"/>
              <w:jc w:val="center"/>
              <w:rPr>
                <w:rFonts w:ascii="GHEA Grapalat" w:hAnsi="GHEA Grapalat" w:cs="Calibri"/>
                <w:b/>
                <w:bCs/>
                <w:sz w:val="22"/>
                <w:szCs w:val="22"/>
              </w:rPr>
            </w:pPr>
            <w:r>
              <w:rPr>
                <w:rFonts w:ascii="GHEA Grapalat" w:hAnsi="GHEA Grapalat" w:cs="Calibri"/>
                <w:b/>
                <w:bCs/>
                <w:sz w:val="22"/>
                <w:szCs w:val="22"/>
              </w:rPr>
              <w:t>Ապրանքի նկարագիրը</w:t>
            </w:r>
          </w:p>
        </w:tc>
        <w:tc>
          <w:tcPr>
            <w:tcW w:w="1407" w:type="dxa"/>
            <w:tcBorders>
              <w:top w:val="single" w:sz="4" w:space="0" w:color="auto"/>
              <w:left w:val="nil"/>
              <w:bottom w:val="single" w:sz="4" w:space="0" w:color="auto"/>
              <w:right w:val="single" w:sz="4" w:space="0" w:color="auto"/>
            </w:tcBorders>
            <w:hideMark/>
          </w:tcPr>
          <w:p w:rsidR="00225669" w:rsidRDefault="00225669">
            <w:pPr>
              <w:jc w:val="center"/>
              <w:rPr>
                <w:rFonts w:ascii="GHEA Grapalat" w:eastAsia="Calibri" w:hAnsi="GHEA Grapalat" w:cs="Calibri"/>
                <w:b/>
                <w:bCs/>
                <w:color w:val="000000"/>
                <w:sz w:val="22"/>
              </w:rPr>
            </w:pPr>
            <w:r>
              <w:rPr>
                <w:rFonts w:ascii="GHEA Grapalat" w:eastAsia="Calibri" w:hAnsi="GHEA Grapalat" w:cs="Calibri"/>
                <w:b/>
                <w:bCs/>
                <w:color w:val="000000"/>
                <w:sz w:val="22"/>
              </w:rPr>
              <w:t>Չափման միավոր</w:t>
            </w:r>
          </w:p>
        </w:tc>
        <w:tc>
          <w:tcPr>
            <w:tcW w:w="1080" w:type="dxa"/>
            <w:tcBorders>
              <w:top w:val="single" w:sz="4" w:space="0" w:color="auto"/>
              <w:left w:val="nil"/>
              <w:bottom w:val="single" w:sz="4" w:space="0" w:color="auto"/>
              <w:right w:val="single" w:sz="4" w:space="0" w:color="auto"/>
            </w:tcBorders>
            <w:hideMark/>
          </w:tcPr>
          <w:p w:rsidR="00225669" w:rsidRDefault="00225669">
            <w:pPr>
              <w:rPr>
                <w:rFonts w:ascii="GHEA Grapalat" w:eastAsia="Calibri" w:hAnsi="GHEA Grapalat"/>
                <w:sz w:val="20"/>
              </w:rPr>
            </w:pPr>
            <w:r>
              <w:rPr>
                <w:rFonts w:ascii="GHEA Grapalat" w:eastAsia="Calibri" w:hAnsi="GHEA Grapalat" w:cs="Calibri"/>
                <w:b/>
                <w:bCs/>
                <w:color w:val="000000"/>
                <w:sz w:val="22"/>
              </w:rPr>
              <w:t>Քանակ</w:t>
            </w:r>
          </w:p>
        </w:tc>
      </w:tr>
      <w:tr w:rsidR="00225669" w:rsidTr="00D7046E">
        <w:trPr>
          <w:trHeight w:val="418"/>
        </w:trPr>
        <w:tc>
          <w:tcPr>
            <w:tcW w:w="12978" w:type="dxa"/>
            <w:gridSpan w:val="5"/>
            <w:tcBorders>
              <w:top w:val="nil"/>
              <w:left w:val="single" w:sz="4" w:space="0" w:color="auto"/>
              <w:bottom w:val="single" w:sz="4" w:space="0" w:color="auto"/>
              <w:right w:val="single" w:sz="4" w:space="0" w:color="auto"/>
            </w:tcBorders>
            <w:shd w:val="clear" w:color="auto" w:fill="BFBFBF" w:themeFill="background1" w:themeFillShade="BF"/>
            <w:noWrap/>
            <w:hideMark/>
          </w:tcPr>
          <w:p w:rsidR="00225669" w:rsidRDefault="00225669">
            <w:pPr>
              <w:jc w:val="center"/>
              <w:rPr>
                <w:rFonts w:ascii="GHEA Grapalat" w:eastAsia="Calibri" w:hAnsi="GHEA Grapalat"/>
                <w:b/>
                <w:sz w:val="20"/>
              </w:rPr>
            </w:pPr>
            <w:r>
              <w:rPr>
                <w:rFonts w:ascii="GHEA Grapalat" w:hAnsi="GHEA Grapalat"/>
                <w:b/>
                <w:i/>
                <w:sz w:val="32"/>
                <w:szCs w:val="32"/>
              </w:rPr>
              <w:t>ՀՀ ԳՆ «Բանջարաբոստանային և տեխնիկական մշակաբույսերի գիտական կենտրոն»ՊՈԱԿ-ի համար</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rPr>
            </w:pPr>
            <w:r>
              <w:rPr>
                <w:rFonts w:ascii="GHEA Grapalat" w:eastAsia="Calibri" w:hAnsi="GHEA Grapalat"/>
                <w:b/>
                <w:sz w:val="20"/>
              </w:rPr>
              <w:t>1.</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GHEA Grapalat" w:hAnsi="GHEA Grapalat" w:cs="Calibri"/>
                <w:bCs/>
                <w:color w:val="000000"/>
                <w:sz w:val="20"/>
              </w:rPr>
            </w:pPr>
            <w:r>
              <w:rPr>
                <w:rFonts w:ascii="Sylfaen" w:hAnsi="Sylfaen" w:cs="Sylfaen"/>
                <w:b/>
                <w:lang w:val="hy-AM"/>
              </w:rPr>
              <w:t>Թերմոստատ</w:t>
            </w:r>
            <w:r>
              <w:rPr>
                <w:rFonts w:ascii="GHEA Grapalat" w:hAnsi="GHEA Grapalat" w:cs="Calibri"/>
                <w:bCs/>
                <w:color w:val="000000"/>
                <w:sz w:val="20"/>
                <w:lang w:val="hy-AM"/>
              </w:rPr>
              <w:t xml:space="preserve"> </w:t>
            </w:r>
          </w:p>
        </w:tc>
        <w:tc>
          <w:tcPr>
            <w:tcW w:w="7942" w:type="dxa"/>
            <w:tcBorders>
              <w:top w:val="single" w:sz="4" w:space="0" w:color="auto"/>
              <w:left w:val="nil"/>
              <w:bottom w:val="single" w:sz="4" w:space="0" w:color="auto"/>
              <w:right w:val="single" w:sz="4" w:space="0" w:color="auto"/>
            </w:tcBorders>
            <w:hideMark/>
          </w:tcPr>
          <w:p w:rsidR="00225669" w:rsidRDefault="00225669">
            <w:pPr>
              <w:spacing w:after="200"/>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Ինկուբատոր (թերմոստատ) օդի բնական կոնվեկցիայով, չժանգոտվող պողպատից:</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Ադապտիվ բազմաֆունկցիոնալ PID-միկրոպրոցեսորային կամ համարժեք հսկիչ</w:t>
            </w:r>
            <w:r>
              <w:rPr>
                <w:rFonts w:ascii="Calibri" w:eastAsia="Calibri" w:hAnsi="Calibri" w:cs="Calibri"/>
                <w:color w:val="000000"/>
                <w:sz w:val="18"/>
                <w:szCs w:val="18"/>
                <w:lang w:val="hy-AM"/>
              </w:rPr>
              <w:t> </w:t>
            </w:r>
            <w:r>
              <w:rPr>
                <w:rFonts w:ascii="GHEA Grapalat" w:eastAsia="Calibri" w:hAnsi="GHEA Grapalat" w:cs="Sylfaen"/>
                <w:color w:val="000000"/>
                <w:sz w:val="18"/>
                <w:szCs w:val="18"/>
                <w:lang w:val="hy-AM"/>
              </w:rPr>
              <w:t xml:space="preserve"> </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 xml:space="preserve">Բարձր հնարավորությամբ TFT կամ համարժեք գունավոր էկրան </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Ինքնաստուգում սխալների բացահայտման համար</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Pt100 ցուցիչ DIN A</w:t>
            </w:r>
            <w:r>
              <w:rPr>
                <w:rFonts w:ascii="Calibri" w:eastAsia="Calibri" w:hAnsi="Calibri" w:cs="Calibri"/>
                <w:color w:val="000000"/>
                <w:sz w:val="18"/>
                <w:szCs w:val="18"/>
                <w:lang w:val="hy-AM"/>
              </w:rPr>
              <w:t> </w:t>
            </w:r>
            <w:r>
              <w:rPr>
                <w:rFonts w:ascii="GHEA Grapalat" w:eastAsia="Calibri" w:hAnsi="GHEA Grapalat" w:cs="Sylfaen"/>
                <w:color w:val="000000"/>
                <w:sz w:val="18"/>
                <w:szCs w:val="18"/>
                <w:lang w:val="hy-AM"/>
              </w:rPr>
              <w:t xml:space="preserve"> դասի</w:t>
            </w:r>
            <w:r>
              <w:rPr>
                <w:rFonts w:ascii="Calibri" w:eastAsia="Calibri" w:hAnsi="Calibri" w:cs="Calibri"/>
                <w:color w:val="000000"/>
                <w:sz w:val="18"/>
                <w:szCs w:val="18"/>
                <w:lang w:val="hy-AM"/>
              </w:rPr>
              <w:t> </w:t>
            </w:r>
            <w:r>
              <w:rPr>
                <w:rFonts w:ascii="GHEA Grapalat" w:eastAsia="Calibri" w:hAnsi="GHEA Grapalat" w:cs="Sylfaen"/>
                <w:color w:val="000000"/>
                <w:sz w:val="18"/>
                <w:szCs w:val="18"/>
                <w:lang w:val="hy-AM"/>
              </w:rPr>
              <w:t xml:space="preserve"> 4-լարային սխեմա</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Թվային ժամացույց, որը կարգավորվում է առնվազն՝ 1 րոպեից մինչև 99 օր</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 xml:space="preserve">Կալիբրացիայի հնարավորություն առնվազն 3 ընտրվող ջերմաստիճանային արժեքների համար </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 xml:space="preserve">Էլեկտրաէներգիայի անջատման դեպքում ծրագրի պահպանում </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 xml:space="preserve">Կարգավորվող էլեկտրոնային գերտաքացման մոնիտոր և ջերմաստիճանի մեխանիկական սահմանափակիչ TB  (պաշտպանիչ դաս 1 համաձայն DIN 12880) </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Չժանգոտվող պողպատե ցանց՝ առնվազն 1 հատ</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 xml:space="preserve">Խցիկի առավելագույն բեռնումը՝ ոչ պակաս քան 80կգ </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lastRenderedPageBreak/>
              <w:t>Ծավալը՝ 50լ</w:t>
            </w:r>
            <w:r>
              <w:rPr>
                <w:rFonts w:ascii="GHEA Grapalat" w:eastAsia="Calibri" w:hAnsi="GHEA Grapalat" w:cs="Sylfaen"/>
                <w:color w:val="000000"/>
                <w:sz w:val="18"/>
                <w:szCs w:val="18"/>
                <w:lang w:val="ru-RU"/>
              </w:rPr>
              <w:t xml:space="preserve"> </w:t>
            </w:r>
            <w:r>
              <w:rPr>
                <w:rFonts w:ascii="GHEA Grapalat" w:eastAsia="Calibri" w:hAnsi="GHEA Grapalat" w:cs="Sylfaen"/>
                <w:color w:val="000000"/>
                <w:sz w:val="18"/>
                <w:szCs w:val="18"/>
              </w:rPr>
              <w:t>(</w:t>
            </w:r>
            <w:r>
              <w:rPr>
                <w:rFonts w:ascii="GHEA Grapalat" w:eastAsia="Calibri" w:hAnsi="GHEA Grapalat" w:cs="Sylfaen"/>
                <w:color w:val="000000"/>
                <w:sz w:val="18"/>
                <w:szCs w:val="18"/>
                <w:lang w:val="ru-RU"/>
              </w:rPr>
              <w:t>± 5</w:t>
            </w:r>
            <w:r>
              <w:rPr>
                <w:rFonts w:ascii="GHEA Grapalat" w:eastAsia="Calibri" w:hAnsi="GHEA Grapalat" w:cs="Sylfaen"/>
                <w:color w:val="000000"/>
                <w:sz w:val="18"/>
                <w:szCs w:val="18"/>
                <w:lang w:val="en-GB"/>
              </w:rPr>
              <w:t>%)</w:t>
            </w:r>
          </w:p>
          <w:p w:rsidR="00225669" w:rsidRDefault="00225669" w:rsidP="007E0758">
            <w:pPr>
              <w:numPr>
                <w:ilvl w:val="0"/>
                <w:numId w:val="68"/>
              </w:numPr>
              <w:spacing w:after="200" w:line="276" w:lineRule="auto"/>
              <w:contextualSpacing/>
              <w:rPr>
                <w:rFonts w:ascii="GHEA Grapalat" w:eastAsia="Calibri" w:hAnsi="GHEA Grapalat" w:cs="Sylfaen"/>
                <w:color w:val="000000"/>
                <w:sz w:val="18"/>
                <w:szCs w:val="18"/>
                <w:lang w:val="hy-AM"/>
              </w:rPr>
            </w:pPr>
            <w:r>
              <w:rPr>
                <w:rFonts w:ascii="GHEA Grapalat" w:eastAsia="Calibri" w:hAnsi="GHEA Grapalat" w:cs="Sylfaen"/>
                <w:color w:val="000000"/>
                <w:sz w:val="18"/>
                <w:szCs w:val="18"/>
                <w:lang w:val="hy-AM"/>
              </w:rPr>
              <w:t>Ջերմաստիճանի միջակայք՝ շրջակա միջավայրից +5°C-ից մինչև +80°C (± 5%)</w:t>
            </w:r>
          </w:p>
          <w:p w:rsidR="00225669" w:rsidRDefault="00225669">
            <w:pPr>
              <w:spacing w:after="200"/>
              <w:rPr>
                <w:rFonts w:ascii="GHEA Grapalat" w:eastAsia="Calibri" w:hAnsi="GHEA Grapalat" w:cs="Sylfaen"/>
                <w:b/>
                <w:color w:val="000000"/>
                <w:sz w:val="18"/>
                <w:szCs w:val="18"/>
                <w:lang w:val="hy-AM"/>
              </w:rPr>
            </w:pPr>
            <w:r>
              <w:rPr>
                <w:rFonts w:ascii="GHEA Grapalat" w:eastAsia="Calibri" w:hAnsi="GHEA Grapalat" w:cs="Sylfaen"/>
                <w:b/>
                <w:color w:val="000000"/>
                <w:sz w:val="18"/>
                <w:szCs w:val="18"/>
                <w:lang w:val="hy-AM"/>
              </w:rPr>
              <w:t>Առնվազն 3 տարի երաշխիք</w:t>
            </w:r>
          </w:p>
          <w:p w:rsidR="00225669" w:rsidRDefault="00225669">
            <w:pPr>
              <w:rPr>
                <w:rFonts w:ascii="GHEA Grapalat" w:hAnsi="GHEA Grapalat"/>
                <w:sz w:val="20"/>
                <w:lang w:val="hy-AM"/>
              </w:rPr>
            </w:pPr>
            <w:r>
              <w:rPr>
                <w:rFonts w:ascii="GHEA Grapalat" w:eastAsia="Calibri" w:hAnsi="GHEA Grapalat" w:cs="Sylfaen"/>
                <w:b/>
                <w:color w:val="000000"/>
                <w:sz w:val="18"/>
                <w:szCs w:val="18"/>
                <w:lang w:val="hy-AM"/>
              </w:rPr>
              <w:t>CE, ISO 13485, ISO 9001 և GOST առկայություն</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rPr>
            </w:pPr>
            <w:r>
              <w:rPr>
                <w:rFonts w:ascii="GHEA Grapalat" w:hAnsi="GHEA Grapalat" w:cs="Calibri"/>
                <w:bCs/>
                <w:color w:val="000000"/>
                <w:sz w:val="20"/>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3E02DC">
        <w:trPr>
          <w:trHeight w:val="454"/>
        </w:trPr>
        <w:tc>
          <w:tcPr>
            <w:tcW w:w="563" w:type="dxa"/>
            <w:tcBorders>
              <w:top w:val="single" w:sz="4" w:space="0" w:color="auto"/>
              <w:left w:val="single" w:sz="4" w:space="0" w:color="auto"/>
              <w:bottom w:val="single" w:sz="4" w:space="0" w:color="auto"/>
              <w:right w:val="single" w:sz="4" w:space="0" w:color="auto"/>
            </w:tcBorders>
            <w:noWrap/>
            <w:vAlign w:val="center"/>
          </w:tcPr>
          <w:p w:rsidR="00225669" w:rsidRDefault="00225669">
            <w:pPr>
              <w:jc w:val="center"/>
              <w:rPr>
                <w:rFonts w:ascii="GHEA Grapalat" w:eastAsia="Calibri" w:hAnsi="GHEA Grapalat"/>
                <w:b/>
                <w:sz w:val="20"/>
              </w:rPr>
            </w:pPr>
          </w:p>
          <w:p w:rsidR="00225669" w:rsidRDefault="00225669">
            <w:pPr>
              <w:jc w:val="center"/>
              <w:rPr>
                <w:rFonts w:ascii="GHEA Grapalat" w:eastAsia="Calibri" w:hAnsi="GHEA Grapalat"/>
                <w:b/>
                <w:sz w:val="20"/>
              </w:rPr>
            </w:pPr>
          </w:p>
          <w:p w:rsidR="00225669" w:rsidRDefault="00225669">
            <w:pPr>
              <w:jc w:val="center"/>
              <w:rPr>
                <w:rFonts w:ascii="GHEA Grapalat" w:eastAsia="Calibri" w:hAnsi="GHEA Grapalat"/>
                <w:b/>
                <w:sz w:val="20"/>
              </w:rPr>
            </w:pPr>
            <w:r>
              <w:rPr>
                <w:rFonts w:ascii="GHEA Grapalat" w:eastAsia="Calibri" w:hAnsi="GHEA Grapalat"/>
                <w:b/>
                <w:sz w:val="20"/>
              </w:rPr>
              <w:t>2.</w:t>
            </w:r>
          </w:p>
          <w:p w:rsidR="00225669" w:rsidRDefault="00225669">
            <w:pPr>
              <w:jc w:val="center"/>
              <w:rPr>
                <w:rFonts w:ascii="GHEA Grapalat" w:eastAsia="Calibri" w:hAnsi="GHEA Grapalat"/>
                <w:b/>
                <w:sz w:val="20"/>
              </w:rPr>
            </w:pPr>
          </w:p>
          <w:p w:rsidR="00225669" w:rsidRDefault="00225669">
            <w:pPr>
              <w:jc w:val="center"/>
              <w:rPr>
                <w:rFonts w:ascii="GHEA Grapalat" w:eastAsia="Calibri" w:hAnsi="GHEA Grapalat"/>
                <w:b/>
                <w:sz w:val="20"/>
              </w:rPr>
            </w:pPr>
          </w:p>
          <w:p w:rsidR="00225669" w:rsidRDefault="00225669">
            <w:pPr>
              <w:jc w:val="center"/>
              <w:rPr>
                <w:rFonts w:ascii="GHEA Grapalat" w:eastAsia="Calibri" w:hAnsi="GHEA Grapalat"/>
                <w:b/>
                <w:sz w:val="20"/>
              </w:rPr>
            </w:pPr>
          </w:p>
          <w:p w:rsidR="00225669" w:rsidRDefault="00225669">
            <w:pPr>
              <w:jc w:val="center"/>
              <w:rPr>
                <w:rFonts w:ascii="GHEA Grapalat" w:eastAsia="Calibri" w:hAnsi="GHEA Grapalat"/>
                <w:b/>
                <w:sz w:val="20"/>
              </w:rPr>
            </w:pP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Ստերիլիզատոր</w:t>
            </w:r>
          </w:p>
        </w:tc>
        <w:tc>
          <w:tcPr>
            <w:tcW w:w="7942" w:type="dxa"/>
            <w:tcBorders>
              <w:top w:val="single" w:sz="4" w:space="0" w:color="auto"/>
              <w:left w:val="nil"/>
              <w:bottom w:val="single" w:sz="4" w:space="0" w:color="auto"/>
              <w:right w:val="single" w:sz="4" w:space="0" w:color="auto"/>
            </w:tcBorders>
          </w:tcPr>
          <w:p w:rsidR="00225669" w:rsidRDefault="00225669">
            <w:pPr>
              <w:rPr>
                <w:rFonts w:ascii="GHEA Grapalat" w:hAnsi="GHEA Grapalat"/>
                <w:sz w:val="20"/>
              </w:rPr>
            </w:pPr>
            <w:r>
              <w:rPr>
                <w:rFonts w:ascii="GHEA Grapalat" w:hAnsi="GHEA Grapalat"/>
                <w:sz w:val="20"/>
              </w:rPr>
              <w:t>Չոր օդային մանրէազերծիչ`</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բնական կոնվեկցիայով,</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ադապտիվ բազմաֆունկցիոնալ PID-միրոպրոցեսորային հսկիչ  բարձր հնարավորությամբ TFT գունավոր էկրանով</w:t>
            </w:r>
          </w:p>
          <w:p w:rsidR="00225669" w:rsidRDefault="00225669">
            <w:pPr>
              <w:rPr>
                <w:rFonts w:ascii="GHEA Grapalat" w:hAnsi="GHEA Grapalat"/>
                <w:sz w:val="20"/>
                <w:lang w:val="hy-AM"/>
              </w:rPr>
            </w:pPr>
            <w:r>
              <w:rPr>
                <w:rFonts w:ascii="GHEA Grapalat" w:hAnsi="GHEA Grapalat"/>
                <w:sz w:val="20"/>
                <w:lang w:val="hy-AM"/>
              </w:rPr>
              <w:t>կամ համարժեք</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Pt100 ցուցիչ DIN A  դասի  4-լարային սխեմա</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թվային ժամաչափ, որը կարգավորվում է  առնվազն 1 րոպեից մինչև 99 օր</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կալիբրացիայի հնարավորություն 3 ընտրվող ջերմաստիճանային արժեքների համար</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ծրագիրը պահպանելու հնարավորություն, եթե էլեկտրաէներգիան անջատվում է</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Կարգավորվող էլեկտրոնային գերտաքացման մոնիտոր և ջերմաստիճանի մեխանիկական սահմանափակիչ TB (պաշտպանիչ դաս 1 համաձայն DIN 12880) </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Չժանգոտվող պողպատե պատյան </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Ամբողջովին մեկուսացված չժանգոտվող դուռ </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Ներքին ապակե դուռ</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Չժանգոտվող պողպատե ցանց՝ առնվազն 1 հատ </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Ծավալը՝  53լ (շեղումը ոչ ավել քան 5%)</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Խցիկի առավելագույն բեռնումը` ոչ պակաս քան 80կգ </w:t>
            </w:r>
          </w:p>
          <w:p w:rsidR="00225669" w:rsidRDefault="00225669">
            <w:pPr>
              <w:rPr>
                <w:rFonts w:ascii="GHEA Grapalat" w:hAnsi="GHEA Grapalat"/>
                <w:sz w:val="20"/>
                <w:lang w:val="hy-AM"/>
              </w:rPr>
            </w:pP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Ջերմաստիճանի միջակայք՝ շրջակա միջավայրից `  5°C-ից մինչև +250°C (± 5%)</w:t>
            </w:r>
          </w:p>
          <w:p w:rsidR="00225669" w:rsidRDefault="00225669">
            <w:pPr>
              <w:rPr>
                <w:rFonts w:ascii="GHEA Grapalat" w:hAnsi="GHEA Grapalat"/>
                <w:sz w:val="20"/>
                <w:lang w:val="hy-AM"/>
              </w:rPr>
            </w:pPr>
            <w:r>
              <w:rPr>
                <w:rFonts w:ascii="GHEA Grapalat" w:hAnsi="GHEA Grapalat"/>
                <w:b/>
                <w:sz w:val="20"/>
                <w:lang w:val="hy-AM"/>
              </w:rPr>
              <w:t>CE, ISO 13485, ISO 9001 և GOST առկայություն</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3E02DC">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t>3.</w:t>
            </w:r>
          </w:p>
        </w:tc>
        <w:tc>
          <w:tcPr>
            <w:tcW w:w="1986" w:type="dxa"/>
            <w:tcBorders>
              <w:top w:val="single" w:sz="4" w:space="0" w:color="auto"/>
              <w:bottom w:val="single" w:sz="4" w:space="0" w:color="auto"/>
              <w:right w:val="single" w:sz="4" w:space="0" w:color="auto"/>
            </w:tcBorders>
            <w:hideMark/>
          </w:tcPr>
          <w:p w:rsidR="00225669" w:rsidRPr="003E02DC" w:rsidRDefault="00225669" w:rsidP="003E02DC">
            <w:pPr>
              <w:rPr>
                <w:rFonts w:ascii="Sylfaen" w:hAnsi="Sylfaen" w:cs="Sylfaen"/>
                <w:b/>
              </w:rPr>
            </w:pPr>
            <w:r w:rsidRPr="003E02DC">
              <w:rPr>
                <w:rFonts w:ascii="Sylfaen" w:hAnsi="Sylfaen" w:cs="Sylfaen"/>
                <w:b/>
              </w:rPr>
              <w:t>Ավտոկլավ</w:t>
            </w:r>
          </w:p>
        </w:tc>
        <w:tc>
          <w:tcPr>
            <w:tcW w:w="7942" w:type="dxa"/>
            <w:tcBorders>
              <w:top w:val="single" w:sz="4" w:space="0" w:color="auto"/>
              <w:left w:val="single" w:sz="4" w:space="0" w:color="auto"/>
              <w:bottom w:val="single" w:sz="4" w:space="0" w:color="auto"/>
              <w:right w:val="single" w:sz="4" w:space="0" w:color="auto"/>
            </w:tcBorders>
          </w:tcPr>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Սեղանի հորիզոնական կիսա-ավտոմատ ավտոկլավ` </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Ստերլիզացման ենթակա պարագաները՝ </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Հեղուկներ</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Պինդ պարագաներ</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lastRenderedPageBreak/>
              <w:t>Լաբորատոր ապակյա և պլաստիկ պարագաներ:</w:t>
            </w:r>
          </w:p>
          <w:p w:rsidR="00225669" w:rsidRDefault="00225669" w:rsidP="007E0758">
            <w:pPr>
              <w:pStyle w:val="ListParagraph"/>
              <w:numPr>
                <w:ilvl w:val="0"/>
                <w:numId w:val="68"/>
              </w:numPr>
              <w:rPr>
                <w:rFonts w:ascii="GHEA Grapalat" w:hAnsi="GHEA Grapalat"/>
                <w:sz w:val="20"/>
                <w:lang w:val="hy-AM"/>
              </w:rPr>
            </w:pP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Խցիկը պետք է պատրաստված լինի 316Ti կամ համարժեք պողպատից:</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Կարգավորումը՝ էլեկտրո-մեխանիկական:</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Անվտանգության համակարգ, որը կանխում է դռան բացումը աշխատանքի ընթացքում:</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Անվտանգության փականներ՝ եթե խցիկի ճնշումը գերազանցի թույլատրելի մակարդակը, անվտանգության փականները կհեռացնեն ավելորդ գոլորշին:</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Թայմեր՝ առնվազն 1-99 րոպե</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Խցիկի չափսերը՝ 350 x 650 մմ (շեղումը ոչ ավել քան 5%)</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 xml:space="preserve">Խցիկի ծավալը՝ առնվազն 80 Լ, </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 xml:space="preserve">Ներքին մեկ դարակ, </w:t>
            </w:r>
          </w:p>
          <w:p w:rsidR="00225669" w:rsidRDefault="00225669" w:rsidP="007E0758">
            <w:pPr>
              <w:pStyle w:val="ListParagraph"/>
              <w:numPr>
                <w:ilvl w:val="0"/>
                <w:numId w:val="68"/>
              </w:numPr>
              <w:spacing w:after="200"/>
              <w:rPr>
                <w:rFonts w:ascii="GHEA Grapalat" w:hAnsi="GHEA Grapalat"/>
                <w:sz w:val="20"/>
                <w:lang w:val="hy-AM"/>
              </w:rPr>
            </w:pPr>
            <w:r>
              <w:rPr>
                <w:rFonts w:ascii="GHEA Grapalat" w:hAnsi="GHEA Grapalat"/>
                <w:sz w:val="20"/>
                <w:lang w:val="hy-AM"/>
              </w:rPr>
              <w:t>Արտաքին չափսերը՝ առնվազն 650 x 500 x 850 մմ (± 5%):</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Սարքը պետք է համապատասխանի հետևյալ ստանդարտներին՝ PED 97/23 EEC, EN 10028-7, ASME Code Sec VIII; IEC.UL/EN61010-1, IEC 61010-2-040, EN 61326; DIN 58951l ISO 17665-1:2006</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Արտադրողը պետք է ունենա ISO 9001 և ISO 13485 որակի հավաստագրեր: </w:t>
            </w:r>
          </w:p>
        </w:tc>
        <w:tc>
          <w:tcPr>
            <w:tcW w:w="1407"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3E02DC">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4.</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Մանրադիտակ</w:t>
            </w:r>
            <w:r>
              <w:rPr>
                <w:rFonts w:ascii="Sylfaen" w:hAnsi="Sylfaen" w:cs="Sylfaen"/>
                <w:b/>
              </w:rPr>
              <w:t xml:space="preserve"> 10ՄՊ կամերայով</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b/>
                <w:sz w:val="20"/>
                <w:lang w:val="hy-AM"/>
              </w:rPr>
              <w:t xml:space="preserve">Լուսավորումը՝  </w:t>
            </w:r>
            <w:r>
              <w:rPr>
                <w:rFonts w:ascii="GHEA Grapalat" w:hAnsi="GHEA Grapalat"/>
                <w:sz w:val="20"/>
                <w:lang w:val="hy-AM"/>
              </w:rPr>
              <w:t xml:space="preserve">X-LED` սպիտակ LED-ի հետ միասին: </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Լույսի ինտենսիվության կարգավորում՝ պատվանդանի կողմում տեղակայված կոճակի միջոցով: LED-ի հզորությունը՝ առնվազն 3W</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Գունային ջերմաստիճան՝ առնվազն 6</w:t>
            </w:r>
            <w:r>
              <w:rPr>
                <w:rFonts w:ascii="GHEA Grapalat" w:hAnsi="GHEA Grapalat"/>
                <w:sz w:val="20"/>
              </w:rPr>
              <w:t>0</w:t>
            </w:r>
            <w:r>
              <w:rPr>
                <w:rFonts w:ascii="GHEA Grapalat" w:hAnsi="GHEA Grapalat"/>
                <w:sz w:val="20"/>
                <w:lang w:val="hy-AM"/>
              </w:rPr>
              <w:t>00 K</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LED-ի կյանքի միջին տևողությունը՝ մոտ 50000 ժամ:</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Լույսի ելքը կարելի է օգտագործել որպես լրացուցիչ ֆիլտրերի ադապտեր: </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Պահանջվող առավելագույն հզորությունը՝ 7 Վտ</w:t>
            </w:r>
          </w:p>
          <w:p w:rsidR="00225669" w:rsidRDefault="00225669">
            <w:pPr>
              <w:rPr>
                <w:rFonts w:ascii="GHEA Grapalat" w:hAnsi="GHEA Grapalat"/>
                <w:sz w:val="20"/>
                <w:lang w:val="hy-AM"/>
              </w:rPr>
            </w:pPr>
            <w:r>
              <w:rPr>
                <w:rFonts w:ascii="GHEA Grapalat" w:hAnsi="GHEA Grapalat"/>
                <w:b/>
                <w:sz w:val="20"/>
                <w:lang w:val="hy-AM"/>
              </w:rPr>
              <w:t xml:space="preserve">Դիտարկման մեթոդը՝  </w:t>
            </w:r>
            <w:r>
              <w:rPr>
                <w:rFonts w:ascii="GHEA Grapalat" w:hAnsi="GHEA Grapalat"/>
                <w:sz w:val="20"/>
                <w:lang w:val="hy-AM"/>
              </w:rPr>
              <w:t>Լուսավոր դաշտ (Brightfield) կամ համարժեք:</w:t>
            </w:r>
          </w:p>
          <w:p w:rsidR="00225669" w:rsidRDefault="00225669">
            <w:pPr>
              <w:rPr>
                <w:rFonts w:ascii="GHEA Grapalat" w:hAnsi="GHEA Grapalat"/>
                <w:sz w:val="20"/>
                <w:lang w:val="hy-AM"/>
              </w:rPr>
            </w:pPr>
            <w:r>
              <w:rPr>
                <w:rFonts w:ascii="GHEA Grapalat" w:hAnsi="GHEA Grapalat"/>
                <w:b/>
                <w:sz w:val="20"/>
                <w:lang w:val="hy-AM"/>
              </w:rPr>
              <w:t xml:space="preserve">Ֆոկուսավորումը՝ </w:t>
            </w:r>
            <w:r>
              <w:rPr>
                <w:rFonts w:ascii="GHEA Grapalat" w:hAnsi="GHEA Grapalat"/>
                <w:sz w:val="20"/>
                <w:lang w:val="hy-AM"/>
              </w:rPr>
              <w:t xml:space="preserve">Կոպիտ և նուրբ ֆոկուսավորում (բաժանումը՝ առնվազն 0,002 մմ), վերևից կանգի ֆունկցիայով՝ օբյեկտիվի և նմուշի միջև շփումը կանխարգելելու համար: Կոպիտ ֆոկուսավորման պտուտակի կոշտությունը կարգավորելի է: </w:t>
            </w:r>
          </w:p>
          <w:p w:rsidR="00225669" w:rsidRDefault="00225669">
            <w:pPr>
              <w:rPr>
                <w:rFonts w:ascii="GHEA Grapalat" w:hAnsi="GHEA Grapalat"/>
                <w:sz w:val="20"/>
                <w:lang w:val="hy-AM"/>
              </w:rPr>
            </w:pPr>
            <w:r>
              <w:rPr>
                <w:rFonts w:ascii="GHEA Grapalat" w:hAnsi="GHEA Grapalat"/>
                <w:b/>
                <w:sz w:val="20"/>
                <w:lang w:val="hy-AM"/>
              </w:rPr>
              <w:t xml:space="preserve">Առարկայակիր սեղանիկը՝  </w:t>
            </w:r>
            <w:r>
              <w:rPr>
                <w:rFonts w:ascii="GHEA Grapalat" w:hAnsi="GHEA Grapalat"/>
                <w:sz w:val="20"/>
                <w:lang w:val="hy-AM"/>
              </w:rPr>
              <w:t xml:space="preserve">երկշերտ, մեխանիկորեն սահող, չափսերը՝ 160x140 մմ (շեղումը ոչ ավել քան 5%), X-Y շարժումը՝ առնվազն 75x50, երկու սլայդների համար նախատեսված նմուշների պահիչ: </w:t>
            </w:r>
          </w:p>
          <w:p w:rsidR="00225669" w:rsidRDefault="00225669">
            <w:pPr>
              <w:rPr>
                <w:rFonts w:ascii="GHEA Grapalat" w:hAnsi="GHEA Grapalat"/>
                <w:sz w:val="20"/>
                <w:lang w:val="hy-AM"/>
              </w:rPr>
            </w:pPr>
            <w:r>
              <w:rPr>
                <w:rFonts w:ascii="GHEA Grapalat" w:hAnsi="GHEA Grapalat"/>
                <w:sz w:val="20"/>
                <w:lang w:val="hy-AM"/>
              </w:rPr>
              <w:t>Երկու առանցքների եզրերին կան չափաձողեր, ճշգրտությունը՝ առնվազն 0,1 մմ</w:t>
            </w:r>
          </w:p>
          <w:p w:rsidR="00225669" w:rsidRDefault="00225669">
            <w:pPr>
              <w:rPr>
                <w:rFonts w:ascii="GHEA Grapalat" w:hAnsi="GHEA Grapalat"/>
                <w:sz w:val="20"/>
                <w:lang w:val="hy-AM"/>
              </w:rPr>
            </w:pPr>
            <w:r>
              <w:rPr>
                <w:rFonts w:ascii="GHEA Grapalat" w:hAnsi="GHEA Grapalat"/>
                <w:b/>
                <w:sz w:val="20"/>
                <w:lang w:val="hy-AM"/>
              </w:rPr>
              <w:lastRenderedPageBreak/>
              <w:t xml:space="preserve">Դարձունը՝  </w:t>
            </w:r>
            <w:r>
              <w:rPr>
                <w:rFonts w:ascii="GHEA Grapalat" w:hAnsi="GHEA Grapalat"/>
                <w:sz w:val="20"/>
                <w:lang w:val="hy-AM"/>
              </w:rPr>
              <w:t xml:space="preserve">չորս օբյեկտիվների համար նախատեսված: </w:t>
            </w:r>
          </w:p>
          <w:p w:rsidR="00225669" w:rsidRDefault="00225669">
            <w:pPr>
              <w:rPr>
                <w:rFonts w:ascii="GHEA Grapalat" w:hAnsi="GHEA Grapalat"/>
                <w:sz w:val="20"/>
                <w:lang w:val="hy-AM"/>
              </w:rPr>
            </w:pPr>
            <w:r>
              <w:rPr>
                <w:rFonts w:ascii="GHEA Grapalat" w:hAnsi="GHEA Grapalat"/>
                <w:b/>
                <w:sz w:val="20"/>
                <w:lang w:val="hy-AM"/>
              </w:rPr>
              <w:t xml:space="preserve">Գլխիկը՝ </w:t>
            </w:r>
            <w:r>
              <w:rPr>
                <w:rFonts w:ascii="GHEA Grapalat" w:hAnsi="GHEA Grapalat"/>
                <w:sz w:val="20"/>
                <w:lang w:val="hy-AM"/>
              </w:rPr>
              <w:t>տրինոկուլյար, 360</w:t>
            </w:r>
            <w:r>
              <w:rPr>
                <w:rFonts w:ascii="GHEA Grapalat" w:hAnsi="GHEA Grapalat"/>
                <w:sz w:val="20"/>
                <w:vertAlign w:val="superscript"/>
                <w:lang w:val="hy-AM"/>
              </w:rPr>
              <w:t>օ</w:t>
            </w:r>
            <w:r>
              <w:rPr>
                <w:rFonts w:ascii="GHEA Grapalat" w:hAnsi="GHEA Grapalat"/>
                <w:sz w:val="20"/>
                <w:lang w:val="hy-AM"/>
              </w:rPr>
              <w:t xml:space="preserve"> պտույտ, առնվազն 30</w:t>
            </w:r>
            <w:r>
              <w:rPr>
                <w:rFonts w:ascii="GHEA Grapalat" w:hAnsi="GHEA Grapalat"/>
                <w:sz w:val="20"/>
                <w:vertAlign w:val="superscript"/>
                <w:lang w:val="hy-AM"/>
              </w:rPr>
              <w:t>o</w:t>
            </w:r>
            <w:r>
              <w:rPr>
                <w:rFonts w:ascii="GHEA Grapalat" w:hAnsi="GHEA Grapalat"/>
                <w:sz w:val="20"/>
                <w:lang w:val="hy-AM"/>
              </w:rPr>
              <w:t xml:space="preserve"> թեքություն:</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Օկուլյարների միջև հեռավորությունը առնվազն 60-70մմ:</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 xml:space="preserve">Կարգավորվող դիոպտր ձախ օկուլյարի համար: </w:t>
            </w:r>
          </w:p>
          <w:p w:rsidR="00225669" w:rsidRDefault="00225669">
            <w:pPr>
              <w:rPr>
                <w:rFonts w:ascii="GHEA Grapalat" w:hAnsi="GHEA Grapalat"/>
                <w:sz w:val="20"/>
                <w:lang w:val="hy-AM"/>
              </w:rPr>
            </w:pPr>
            <w:r>
              <w:rPr>
                <w:rFonts w:ascii="GHEA Grapalat" w:hAnsi="GHEA Grapalat"/>
                <w:b/>
                <w:sz w:val="20"/>
                <w:lang w:val="hy-AM"/>
              </w:rPr>
              <w:t xml:space="preserve">Օկուլյարները՝  </w:t>
            </w:r>
            <w:r>
              <w:rPr>
                <w:rFonts w:ascii="GHEA Grapalat" w:hAnsi="GHEA Grapalat"/>
                <w:sz w:val="20"/>
                <w:lang w:val="hy-AM"/>
              </w:rPr>
              <w:t>Լայնադաշտ (Widefield) օկուլյարներ</w:t>
            </w:r>
          </w:p>
          <w:p w:rsidR="00225669" w:rsidRDefault="00225669">
            <w:pPr>
              <w:rPr>
                <w:rFonts w:ascii="GHEA Grapalat" w:hAnsi="GHEA Grapalat"/>
                <w:sz w:val="20"/>
                <w:lang w:val="hy-AM"/>
              </w:rPr>
            </w:pPr>
            <w:r>
              <w:rPr>
                <w:rFonts w:ascii="GHEA Grapalat" w:hAnsi="GHEA Grapalat"/>
                <w:b/>
                <w:sz w:val="20"/>
                <w:lang w:val="hy-AM"/>
              </w:rPr>
              <w:t xml:space="preserve">Օբյեկտիվները՝ </w:t>
            </w:r>
            <w:r>
              <w:rPr>
                <w:rFonts w:ascii="GHEA Grapalat" w:hAnsi="GHEA Grapalat"/>
                <w:sz w:val="20"/>
                <w:lang w:val="hy-AM"/>
              </w:rPr>
              <w:t>IOS կամ համարժեք օպտիկական համակարգ, պլան-աքրոմատիկ</w:t>
            </w:r>
          </w:p>
          <w:p w:rsidR="00225669" w:rsidRDefault="00225669" w:rsidP="007E0758">
            <w:pPr>
              <w:numPr>
                <w:ilvl w:val="0"/>
                <w:numId w:val="69"/>
              </w:numPr>
              <w:rPr>
                <w:rFonts w:ascii="GHEA Grapalat" w:hAnsi="GHEA Grapalat"/>
                <w:sz w:val="20"/>
                <w:lang w:val="hy-AM"/>
              </w:rPr>
            </w:pPr>
            <w:r>
              <w:rPr>
                <w:rFonts w:ascii="GHEA Grapalat" w:hAnsi="GHEA Grapalat"/>
                <w:sz w:val="20"/>
              </w:rPr>
              <w:t>Plan-achromatic IOS 4X, A.N. 0.10, W.D. 4.7 mm</w:t>
            </w:r>
          </w:p>
          <w:p w:rsidR="00225669" w:rsidRDefault="00225669" w:rsidP="007E0758">
            <w:pPr>
              <w:numPr>
                <w:ilvl w:val="0"/>
                <w:numId w:val="69"/>
              </w:numPr>
              <w:rPr>
                <w:rFonts w:ascii="GHEA Grapalat" w:hAnsi="GHEA Grapalat"/>
                <w:sz w:val="20"/>
                <w:lang w:val="hy-AM"/>
              </w:rPr>
            </w:pPr>
            <w:r>
              <w:rPr>
                <w:rFonts w:ascii="GHEA Grapalat" w:hAnsi="GHEA Grapalat"/>
                <w:sz w:val="20"/>
              </w:rPr>
              <w:t>Plan-achromatic IOS 10X, A.N. 0.25, W.D. 4.1 mm</w:t>
            </w:r>
          </w:p>
          <w:p w:rsidR="00225669" w:rsidRDefault="00225669" w:rsidP="007E0758">
            <w:pPr>
              <w:numPr>
                <w:ilvl w:val="0"/>
                <w:numId w:val="69"/>
              </w:numPr>
              <w:rPr>
                <w:rFonts w:ascii="GHEA Grapalat" w:hAnsi="GHEA Grapalat"/>
                <w:sz w:val="20"/>
                <w:lang w:val="hy-AM"/>
              </w:rPr>
            </w:pPr>
            <w:r>
              <w:rPr>
                <w:rFonts w:ascii="GHEA Grapalat" w:hAnsi="GHEA Grapalat"/>
                <w:sz w:val="20"/>
              </w:rPr>
              <w:t>Plan-achromatic IOS 40X, A.N. 0.65, W.D. 0.50 mm</w:t>
            </w:r>
          </w:p>
          <w:p w:rsidR="00225669" w:rsidRDefault="00225669" w:rsidP="007E0758">
            <w:pPr>
              <w:numPr>
                <w:ilvl w:val="0"/>
                <w:numId w:val="69"/>
              </w:numPr>
              <w:rPr>
                <w:rFonts w:ascii="GHEA Grapalat" w:hAnsi="GHEA Grapalat"/>
                <w:sz w:val="20"/>
                <w:lang w:val="hy-AM"/>
              </w:rPr>
            </w:pPr>
            <w:r>
              <w:rPr>
                <w:rFonts w:ascii="GHEA Grapalat" w:hAnsi="GHEA Grapalat"/>
                <w:sz w:val="20"/>
              </w:rPr>
              <w:t>Plan-achromatic IOS 100X, A.N. 1.25, W.D. 0.08 mm (</w:t>
            </w:r>
            <w:r>
              <w:rPr>
                <w:rFonts w:ascii="GHEA Grapalat" w:hAnsi="GHEA Grapalat"/>
                <w:sz w:val="20"/>
                <w:lang w:val="hy-AM"/>
              </w:rPr>
              <w:t>իմերսիոն յուղ</w:t>
            </w:r>
            <w:r>
              <w:rPr>
                <w:rFonts w:ascii="GHEA Grapalat" w:hAnsi="GHEA Grapalat"/>
                <w:sz w:val="20"/>
              </w:rPr>
              <w:t>)</w:t>
            </w:r>
          </w:p>
          <w:p w:rsidR="00225669" w:rsidRDefault="00225669">
            <w:pPr>
              <w:rPr>
                <w:rFonts w:ascii="GHEA Grapalat" w:hAnsi="GHEA Grapalat"/>
                <w:sz w:val="20"/>
                <w:lang w:val="hy-AM"/>
              </w:rPr>
            </w:pPr>
            <w:r>
              <w:rPr>
                <w:rFonts w:ascii="GHEA Grapalat" w:hAnsi="GHEA Grapalat"/>
                <w:sz w:val="20"/>
                <w:lang w:val="hy-AM"/>
              </w:rPr>
              <w:t xml:space="preserve">Բոլոր օբյեկտիվները մշակված են հակասնկային պատրաստուկով: </w:t>
            </w:r>
          </w:p>
          <w:p w:rsidR="00225669" w:rsidRDefault="00225669">
            <w:pPr>
              <w:rPr>
                <w:rFonts w:ascii="GHEA Grapalat" w:hAnsi="GHEA Grapalat"/>
                <w:sz w:val="20"/>
                <w:lang w:val="hy-AM"/>
              </w:rPr>
            </w:pPr>
            <w:r>
              <w:rPr>
                <w:rFonts w:ascii="GHEA Grapalat" w:hAnsi="GHEA Grapalat"/>
                <w:b/>
                <w:sz w:val="20"/>
                <w:lang w:val="hy-AM"/>
              </w:rPr>
              <w:t xml:space="preserve">Կոնդենսատորը՝  </w:t>
            </w:r>
            <w:r>
              <w:rPr>
                <w:rFonts w:ascii="GHEA Grapalat" w:hAnsi="GHEA Grapalat"/>
                <w:sz w:val="20"/>
                <w:lang w:val="hy-AM"/>
              </w:rPr>
              <w:t>swing-out տիպի, N.A. 0.9 կամ համարժեք կենտրոնացնող համակարգով</w:t>
            </w:r>
          </w:p>
          <w:p w:rsidR="00225669" w:rsidRDefault="00225669">
            <w:pPr>
              <w:rPr>
                <w:rFonts w:ascii="GHEA Grapalat" w:hAnsi="GHEA Grapalat"/>
                <w:sz w:val="20"/>
                <w:lang w:val="hy-AM"/>
              </w:rPr>
            </w:pPr>
            <w:r>
              <w:rPr>
                <w:rFonts w:ascii="GHEA Grapalat" w:hAnsi="GHEA Grapalat"/>
                <w:b/>
                <w:sz w:val="20"/>
                <w:lang w:val="hy-AM"/>
              </w:rPr>
              <w:t>10 ՄՊ տեսախցիկ, համակարգչին միանալու հնարավորությամբ, իր ադապտերով և ծրագրային ապահովմամբ</w:t>
            </w:r>
            <w:r>
              <w:rPr>
                <w:rFonts w:ascii="GHEA Grapalat" w:hAnsi="GHEA Grapalat"/>
                <w:sz w:val="20"/>
                <w:lang w:val="hy-AM"/>
              </w:rPr>
              <w:t xml:space="preserve">: </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Սենսորը – CMOS 1/2,3" կամ համարժեք</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Լրացուցիչ ադապտեր  բինոկուլյար և մոնոկուլյար մանրադիտակների համար՝ 30 մմ և 30,5 մմ տրամագծով</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Կալիբրացիոն սլայդ, առնվազն 1.8մ USB մալուխ, տեղադրման ուղեցույց, CD rom</w:t>
            </w:r>
          </w:p>
          <w:p w:rsidR="00225669" w:rsidRDefault="00225669" w:rsidP="007E0758">
            <w:pPr>
              <w:numPr>
                <w:ilvl w:val="0"/>
                <w:numId w:val="68"/>
              </w:numPr>
              <w:rPr>
                <w:rFonts w:ascii="GHEA Grapalat" w:hAnsi="GHEA Grapalat"/>
                <w:sz w:val="20"/>
                <w:lang w:val="hy-AM"/>
              </w:rPr>
            </w:pPr>
            <w:r>
              <w:rPr>
                <w:rFonts w:ascii="GHEA Grapalat" w:hAnsi="GHEA Grapalat"/>
                <w:sz w:val="20"/>
                <w:lang w:val="hy-AM"/>
              </w:rPr>
              <w:t>Ազդանշանի ելքը՝ USB 2.0</w:t>
            </w:r>
          </w:p>
          <w:p w:rsidR="00225669" w:rsidRDefault="00225669">
            <w:pPr>
              <w:rPr>
                <w:rFonts w:ascii="GHEA Grapalat" w:hAnsi="GHEA Grapalat"/>
                <w:sz w:val="20"/>
                <w:lang w:val="hy-AM"/>
              </w:rPr>
            </w:pPr>
            <w:r>
              <w:rPr>
                <w:rFonts w:ascii="GHEA Grapalat" w:hAnsi="GHEA Grapalat"/>
                <w:b/>
                <w:sz w:val="20"/>
                <w:lang w:val="hy-AM"/>
              </w:rPr>
              <w:t>Արտադրողը պետք է ունենա ISO 9001 որակի հավաստագիր:</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2</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5.</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Լաբորատոր կշեռք</w:t>
            </w:r>
          </w:p>
        </w:tc>
        <w:tc>
          <w:tcPr>
            <w:tcW w:w="7942" w:type="dxa"/>
            <w:tcBorders>
              <w:top w:val="single" w:sz="4" w:space="0" w:color="auto"/>
              <w:left w:val="nil"/>
              <w:bottom w:val="single" w:sz="4" w:space="0" w:color="auto"/>
              <w:right w:val="single" w:sz="4" w:space="0" w:color="auto"/>
            </w:tcBorders>
          </w:tcPr>
          <w:p w:rsidR="00225669" w:rsidRDefault="00225669">
            <w:pPr>
              <w:rPr>
                <w:rFonts w:ascii="GHEA Grapalat" w:hAnsi="GHEA Grapalat"/>
                <w:sz w:val="20"/>
                <w:lang w:val="hy-AM"/>
              </w:rPr>
            </w:pPr>
            <w:r>
              <w:rPr>
                <w:rFonts w:ascii="GHEA Grapalat" w:hAnsi="GHEA Grapalat"/>
                <w:sz w:val="20"/>
                <w:lang w:val="hy-AM"/>
              </w:rPr>
              <w:t>Լաբորատոր կշեռք ՝ կշռումը մինչև 1կգ (առավելագույն շեղումը՝ 5%), ճշգրտությունը՝ առնվազն 0.01 գ: Կշռող մակերեսի տրամագիծը ՝ 150 մմ, շեղումը՝ առավելագույնը 5%:</w:t>
            </w:r>
          </w:p>
          <w:p w:rsidR="00225669" w:rsidRDefault="00225669">
            <w:pPr>
              <w:rPr>
                <w:rFonts w:ascii="GHEA Grapalat" w:hAnsi="GHEA Grapalat"/>
                <w:sz w:val="20"/>
                <w:lang w:val="hy-AM"/>
              </w:rPr>
            </w:pPr>
            <w:r>
              <w:rPr>
                <w:rFonts w:ascii="GHEA Grapalat" w:hAnsi="GHEA Grapalat"/>
                <w:sz w:val="20"/>
                <w:lang w:val="hy-AM"/>
              </w:rPr>
              <w:t>Գծայնությունը՝ ոչ ավել, քան ±0.05:</w:t>
            </w:r>
          </w:p>
          <w:p w:rsidR="00225669" w:rsidRDefault="00225669">
            <w:pPr>
              <w:rPr>
                <w:rFonts w:ascii="GHEA Grapalat" w:hAnsi="GHEA Grapalat"/>
                <w:b/>
                <w:sz w:val="20"/>
                <w:lang w:val="hy-AM"/>
              </w:rPr>
            </w:pPr>
          </w:p>
          <w:p w:rsidR="00225669" w:rsidRDefault="00225669">
            <w:pPr>
              <w:rPr>
                <w:rFonts w:ascii="GHEA Grapalat" w:hAnsi="GHEA Grapalat"/>
                <w:sz w:val="20"/>
                <w:lang w:val="hy-AM"/>
              </w:rPr>
            </w:pPr>
            <w:r>
              <w:rPr>
                <w:rFonts w:ascii="GHEA Grapalat" w:hAnsi="GHEA Grapalat"/>
                <w:b/>
                <w:sz w:val="20"/>
                <w:lang w:val="hy-AM"/>
              </w:rPr>
              <w:t>Արտադրողը պետք է ունենա ISO 9001 որակի հավաստագիր</w:t>
            </w:r>
            <w:r>
              <w:rPr>
                <w:rFonts w:ascii="GHEA Grapalat" w:hAnsi="GHEA Grapalat"/>
                <w:sz w:val="20"/>
                <w:lang w:val="hy-AM"/>
              </w:rPr>
              <w:t>:</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t>6.</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Ջրային բաղնիք</w:t>
            </w:r>
          </w:p>
        </w:tc>
        <w:tc>
          <w:tcPr>
            <w:tcW w:w="7942" w:type="dxa"/>
            <w:tcBorders>
              <w:top w:val="single" w:sz="4" w:space="0" w:color="auto"/>
              <w:left w:val="nil"/>
              <w:bottom w:val="single" w:sz="4" w:space="0" w:color="auto"/>
              <w:right w:val="single" w:sz="4" w:space="0" w:color="auto"/>
            </w:tcBorders>
          </w:tcPr>
          <w:p w:rsidR="00225669" w:rsidRDefault="00225669">
            <w:pPr>
              <w:rPr>
                <w:rFonts w:ascii="GHEA Grapalat" w:hAnsi="GHEA Grapalat"/>
                <w:sz w:val="20"/>
                <w:lang w:val="hy-AM"/>
              </w:rPr>
            </w:pPr>
            <w:r>
              <w:rPr>
                <w:rFonts w:ascii="GHEA Grapalat" w:hAnsi="GHEA Grapalat"/>
                <w:sz w:val="20"/>
                <w:lang w:val="hy-AM"/>
              </w:rPr>
              <w:t>Ջրային բաղնիք- 7լ տարողությամբ (թույլատրելի շեղումը ±10%):</w:t>
            </w:r>
          </w:p>
          <w:p w:rsidR="00225669" w:rsidRDefault="00225669">
            <w:pPr>
              <w:rPr>
                <w:rFonts w:ascii="GHEA Grapalat" w:hAnsi="GHEA Grapalat"/>
                <w:sz w:val="20"/>
                <w:lang w:val="hy-AM"/>
              </w:rPr>
            </w:pPr>
            <w:r>
              <w:rPr>
                <w:rFonts w:ascii="GHEA Grapalat" w:hAnsi="GHEA Grapalat"/>
                <w:sz w:val="20"/>
                <w:lang w:val="hy-AM"/>
              </w:rPr>
              <w:t>Ջերմաստիճանային Pt100 ցուցիչ DIN A  դասի  4-լարային սխեմա:</w:t>
            </w:r>
          </w:p>
          <w:p w:rsidR="00225669" w:rsidRDefault="00225669">
            <w:pPr>
              <w:rPr>
                <w:rFonts w:ascii="GHEA Grapalat" w:hAnsi="GHEA Grapalat"/>
                <w:sz w:val="20"/>
                <w:lang w:val="hy-AM"/>
              </w:rPr>
            </w:pPr>
            <w:r>
              <w:rPr>
                <w:rFonts w:ascii="GHEA Grapalat" w:hAnsi="GHEA Grapalat"/>
                <w:sz w:val="20"/>
                <w:lang w:val="hy-AM"/>
              </w:rPr>
              <w:t>Ջերմաստիճանային միջակայք՝շրջակա ջերմաստիճան +5</w:t>
            </w:r>
            <w:r>
              <w:rPr>
                <w:rFonts w:ascii="GHEA Grapalat" w:hAnsi="GHEA Grapalat"/>
                <w:sz w:val="20"/>
                <w:vertAlign w:val="superscript"/>
                <w:lang w:val="hy-AM"/>
              </w:rPr>
              <w:t>o</w:t>
            </w:r>
            <w:r>
              <w:rPr>
                <w:rFonts w:ascii="GHEA Grapalat" w:hAnsi="GHEA Grapalat"/>
                <w:sz w:val="20"/>
                <w:lang w:val="hy-AM"/>
              </w:rPr>
              <w:t>C-Ից +95</w:t>
            </w:r>
            <w:r>
              <w:rPr>
                <w:rFonts w:ascii="GHEA Grapalat" w:hAnsi="GHEA Grapalat"/>
                <w:sz w:val="20"/>
                <w:vertAlign w:val="superscript"/>
                <w:lang w:val="hy-AM"/>
              </w:rPr>
              <w:t>o</w:t>
            </w:r>
            <w:r>
              <w:rPr>
                <w:rFonts w:ascii="GHEA Grapalat" w:hAnsi="GHEA Grapalat"/>
                <w:sz w:val="20"/>
                <w:lang w:val="hy-AM"/>
              </w:rPr>
              <w:t>C, և եռման ռեժիմ +100</w:t>
            </w:r>
            <w:r>
              <w:rPr>
                <w:rFonts w:ascii="GHEA Grapalat" w:hAnsi="GHEA Grapalat"/>
                <w:sz w:val="20"/>
                <w:vertAlign w:val="superscript"/>
                <w:lang w:val="hy-AM"/>
              </w:rPr>
              <w:t>օ</w:t>
            </w:r>
            <w:r>
              <w:rPr>
                <w:rFonts w:ascii="GHEA Grapalat" w:hAnsi="GHEA Grapalat"/>
                <w:sz w:val="20"/>
                <w:lang w:val="hy-AM"/>
              </w:rPr>
              <w:t>C:</w:t>
            </w:r>
          </w:p>
          <w:p w:rsidR="00225669" w:rsidRDefault="00225669">
            <w:pPr>
              <w:rPr>
                <w:rFonts w:ascii="GHEA Grapalat" w:hAnsi="GHEA Grapalat"/>
                <w:sz w:val="20"/>
                <w:lang w:val="hy-AM"/>
              </w:rPr>
            </w:pPr>
            <w:r>
              <w:rPr>
                <w:rFonts w:ascii="GHEA Grapalat" w:hAnsi="GHEA Grapalat"/>
                <w:sz w:val="20"/>
                <w:lang w:val="hy-AM"/>
              </w:rPr>
              <w:t xml:space="preserve">• կարգավորվող էլեկտրոնային գերտաքացման մոնիտոր և ջերմաստիճանի </w:t>
            </w:r>
            <w:r>
              <w:rPr>
                <w:rFonts w:ascii="GHEA Grapalat" w:hAnsi="GHEA Grapalat"/>
                <w:sz w:val="20"/>
                <w:lang w:val="hy-AM"/>
              </w:rPr>
              <w:lastRenderedPageBreak/>
              <w:t xml:space="preserve">մեխանիկական սահմանափակիչ TB (պաշտպանիչ դաս 1), որպեսզի տաքացումը անջատվի նոմինալ ջերմաստիճանից բարձր մոտավորապես 30°C-ում: </w:t>
            </w:r>
          </w:p>
          <w:p w:rsidR="00225669" w:rsidRDefault="00225669">
            <w:pPr>
              <w:rPr>
                <w:rFonts w:ascii="GHEA Grapalat" w:hAnsi="GHEA Grapalat"/>
                <w:b/>
                <w:sz w:val="20"/>
                <w:lang w:val="hy-AM"/>
              </w:rPr>
            </w:pPr>
          </w:p>
          <w:p w:rsidR="00225669" w:rsidRDefault="00225669">
            <w:pPr>
              <w:rPr>
                <w:rFonts w:ascii="GHEA Grapalat" w:hAnsi="GHEA Grapalat"/>
                <w:sz w:val="20"/>
                <w:lang w:val="hy-AM"/>
              </w:rPr>
            </w:pPr>
            <w:r>
              <w:rPr>
                <w:rFonts w:ascii="GHEA Grapalat" w:hAnsi="GHEA Grapalat"/>
                <w:b/>
                <w:sz w:val="20"/>
                <w:lang w:val="hy-AM"/>
              </w:rPr>
              <w:t>CE, ISO 13485, ISO 9001 և GOST հավաստագրերի առկայություն</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7.</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Սպեկտրոֆոտոմետր</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Կրկնակի փնջով ՈՒՄ-տեսանելի սպեկտրաֆոտոմետր:</w:t>
            </w:r>
          </w:p>
          <w:p w:rsidR="00225669" w:rsidRDefault="00225669">
            <w:pPr>
              <w:rPr>
                <w:rFonts w:ascii="GHEA Grapalat" w:hAnsi="GHEA Grapalat"/>
                <w:sz w:val="20"/>
                <w:lang w:val="hy-AM"/>
              </w:rPr>
            </w:pPr>
            <w:r>
              <w:rPr>
                <w:rFonts w:ascii="GHEA Grapalat" w:hAnsi="GHEA Grapalat"/>
                <w:sz w:val="20"/>
                <w:lang w:val="hy-AM"/>
              </w:rPr>
              <w:t>Աղբյուր՝ Յուրահատուկ Xe անընդհատ սպեկտրի (80 Հց) իմպուլսային լամպ, տիպային ռեսուրս 8-10 տարի (առնվազն 3 տարի երաշխավորված)</w:t>
            </w:r>
          </w:p>
          <w:p w:rsidR="00225669" w:rsidRDefault="00225669">
            <w:pPr>
              <w:rPr>
                <w:rFonts w:ascii="GHEA Grapalat" w:hAnsi="GHEA Grapalat"/>
                <w:sz w:val="20"/>
                <w:lang w:val="hy-AM"/>
              </w:rPr>
            </w:pPr>
            <w:r>
              <w:rPr>
                <w:rFonts w:ascii="GHEA Grapalat" w:hAnsi="GHEA Grapalat"/>
                <w:sz w:val="20"/>
                <w:lang w:val="hy-AM"/>
              </w:rPr>
              <w:t>Մոնոքրոմատոր՝ Չզեռնի-Տերներ կամ համարժեք</w:t>
            </w:r>
          </w:p>
          <w:p w:rsidR="00225669" w:rsidRDefault="00225669">
            <w:pPr>
              <w:rPr>
                <w:rFonts w:ascii="GHEA Grapalat" w:hAnsi="GHEA Grapalat"/>
                <w:sz w:val="20"/>
                <w:lang w:val="hy-AM"/>
              </w:rPr>
            </w:pPr>
            <w:r>
              <w:rPr>
                <w:rFonts w:ascii="GHEA Grapalat" w:hAnsi="GHEA Grapalat"/>
                <w:sz w:val="20"/>
                <w:lang w:val="hy-AM"/>
              </w:rPr>
              <w:t>Դիֆրակցիոն վանդակը՝ Հոլոգրաֆիկ, 27.5 x 35 մմ, 1200 գիծ/մմ,փայլի անկյունը 8.6° 240 նմ-ի վրա</w:t>
            </w:r>
          </w:p>
          <w:p w:rsidR="00225669" w:rsidRDefault="00225669">
            <w:pPr>
              <w:rPr>
                <w:rFonts w:ascii="GHEA Grapalat" w:hAnsi="GHEA Grapalat"/>
                <w:sz w:val="20"/>
                <w:lang w:val="hy-AM"/>
              </w:rPr>
            </w:pPr>
            <w:r>
              <w:rPr>
                <w:rFonts w:ascii="GHEA Grapalat" w:hAnsi="GHEA Grapalat"/>
                <w:sz w:val="20"/>
                <w:lang w:val="hy-AM"/>
              </w:rPr>
              <w:t>Դետեկտորները՝ Կրկնակի սիլիցիումային դիոդային  (կամ համարժեք) դետեկտոր նմուշի և էտալոնի միաժամանակյա չափման համար</w:t>
            </w:r>
          </w:p>
          <w:p w:rsidR="00225669" w:rsidRDefault="00225669">
            <w:pPr>
              <w:rPr>
                <w:rFonts w:ascii="GHEA Grapalat" w:hAnsi="GHEA Grapalat"/>
                <w:sz w:val="20"/>
                <w:lang w:val="hy-AM"/>
              </w:rPr>
            </w:pPr>
            <w:r>
              <w:rPr>
                <w:rFonts w:ascii="GHEA Grapalat" w:hAnsi="GHEA Grapalat"/>
                <w:sz w:val="20"/>
                <w:lang w:val="hy-AM"/>
              </w:rPr>
              <w:t>ՈՒՄ-Տեսանելի սահմանային թույլատրելիություն՝ ≤ 1,5 նմ</w:t>
            </w:r>
          </w:p>
          <w:p w:rsidR="00225669" w:rsidRDefault="00225669">
            <w:pPr>
              <w:rPr>
                <w:rFonts w:ascii="GHEA Grapalat" w:hAnsi="GHEA Grapalat"/>
                <w:sz w:val="20"/>
                <w:lang w:val="hy-AM"/>
              </w:rPr>
            </w:pPr>
            <w:r>
              <w:rPr>
                <w:rFonts w:ascii="GHEA Grapalat" w:hAnsi="GHEA Grapalat"/>
                <w:sz w:val="20"/>
                <w:lang w:val="hy-AM"/>
              </w:rPr>
              <w:t>Լուսացրում (%T)`</w:t>
            </w:r>
          </w:p>
          <w:p w:rsidR="00225669" w:rsidRDefault="00225669" w:rsidP="007E0758">
            <w:pPr>
              <w:numPr>
                <w:ilvl w:val="0"/>
                <w:numId w:val="70"/>
              </w:numPr>
              <w:rPr>
                <w:rFonts w:ascii="GHEA Grapalat" w:hAnsi="GHEA Grapalat"/>
                <w:sz w:val="20"/>
                <w:lang w:val="hy-AM"/>
              </w:rPr>
            </w:pPr>
            <w:r>
              <w:rPr>
                <w:rFonts w:ascii="GHEA Grapalat" w:hAnsi="GHEA Grapalat"/>
                <w:sz w:val="20"/>
                <w:lang w:val="hy-AM"/>
              </w:rPr>
              <w:t>198 նմ-ում (12գ/լ KCI, TGA և BP/EP-ով մեթոդիկա) ≤ 1%</w:t>
            </w:r>
          </w:p>
          <w:p w:rsidR="00225669" w:rsidRDefault="00225669" w:rsidP="007E0758">
            <w:pPr>
              <w:numPr>
                <w:ilvl w:val="0"/>
                <w:numId w:val="70"/>
              </w:numPr>
              <w:rPr>
                <w:rFonts w:ascii="GHEA Grapalat" w:hAnsi="GHEA Grapalat"/>
                <w:sz w:val="20"/>
                <w:lang w:val="hy-AM"/>
              </w:rPr>
            </w:pPr>
            <w:r>
              <w:rPr>
                <w:rFonts w:ascii="GHEA Grapalat" w:hAnsi="GHEA Grapalat"/>
                <w:sz w:val="20"/>
                <w:lang w:val="hy-AM"/>
              </w:rPr>
              <w:t>220 նմ-ում (10գ/լ NaI, ASTM մեթոդիկա) ≤0.05%</w:t>
            </w:r>
          </w:p>
          <w:p w:rsidR="00225669" w:rsidRDefault="00225669" w:rsidP="007E0758">
            <w:pPr>
              <w:numPr>
                <w:ilvl w:val="0"/>
                <w:numId w:val="70"/>
              </w:numPr>
              <w:rPr>
                <w:rFonts w:ascii="GHEA Grapalat" w:hAnsi="GHEA Grapalat"/>
                <w:sz w:val="20"/>
                <w:lang w:val="hy-AM"/>
              </w:rPr>
            </w:pPr>
            <w:r>
              <w:rPr>
                <w:rFonts w:ascii="GHEA Grapalat" w:hAnsi="GHEA Grapalat"/>
                <w:sz w:val="20"/>
                <w:lang w:val="hy-AM"/>
              </w:rPr>
              <w:t>370 նմ-ում (50մգ/լ NaNO2) ≤0.05%</w:t>
            </w:r>
          </w:p>
          <w:p w:rsidR="00225669" w:rsidRDefault="00225669">
            <w:pPr>
              <w:rPr>
                <w:rFonts w:ascii="GHEA Grapalat" w:hAnsi="GHEA Grapalat"/>
                <w:sz w:val="20"/>
                <w:lang w:val="hy-AM"/>
              </w:rPr>
            </w:pPr>
            <w:r>
              <w:rPr>
                <w:rFonts w:ascii="GHEA Grapalat" w:hAnsi="GHEA Grapalat"/>
                <w:sz w:val="20"/>
                <w:lang w:val="hy-AM"/>
              </w:rPr>
              <w:t>Չափվող ալիքի երկարությունների տիրույթ՝ 190-1100 նմ</w:t>
            </w:r>
          </w:p>
          <w:p w:rsidR="00225669" w:rsidRDefault="00225669">
            <w:pPr>
              <w:rPr>
                <w:rFonts w:ascii="GHEA Grapalat" w:hAnsi="GHEA Grapalat"/>
                <w:sz w:val="20"/>
                <w:lang w:val="hy-AM"/>
              </w:rPr>
            </w:pPr>
            <w:r>
              <w:rPr>
                <w:rFonts w:ascii="GHEA Grapalat" w:hAnsi="GHEA Grapalat"/>
                <w:sz w:val="20"/>
                <w:lang w:val="hy-AM"/>
              </w:rPr>
              <w:t>Ալիքի երկարության ճշգրտություն՝ առնվազն ±0.5  541.94 նմ-ում</w:t>
            </w:r>
          </w:p>
          <w:p w:rsidR="00225669" w:rsidRDefault="00225669">
            <w:pPr>
              <w:rPr>
                <w:rFonts w:ascii="GHEA Grapalat" w:hAnsi="GHEA Grapalat"/>
                <w:sz w:val="20"/>
                <w:lang w:val="hy-AM"/>
              </w:rPr>
            </w:pPr>
            <w:r>
              <w:rPr>
                <w:rFonts w:ascii="GHEA Grapalat" w:hAnsi="GHEA Grapalat"/>
                <w:sz w:val="20"/>
                <w:lang w:val="hy-AM"/>
              </w:rPr>
              <w:t>Ալիքի երկարության վերարտադրելիությունը՝ առնվազն ±0.01 նմ</w:t>
            </w:r>
          </w:p>
          <w:p w:rsidR="00225669" w:rsidRDefault="00225669">
            <w:pPr>
              <w:rPr>
                <w:rFonts w:ascii="GHEA Grapalat" w:hAnsi="GHEA Grapalat"/>
                <w:sz w:val="20"/>
                <w:lang w:val="hy-AM"/>
              </w:rPr>
            </w:pPr>
            <w:r>
              <w:rPr>
                <w:rFonts w:ascii="GHEA Grapalat" w:hAnsi="GHEA Grapalat"/>
                <w:sz w:val="20"/>
                <w:lang w:val="hy-AM"/>
              </w:rPr>
              <w:t>Խցիկի մուտք՝ Վերևից և դիմացից</w:t>
            </w:r>
          </w:p>
          <w:p w:rsidR="00225669" w:rsidRDefault="00225669">
            <w:pPr>
              <w:rPr>
                <w:rFonts w:ascii="GHEA Grapalat" w:hAnsi="GHEA Grapalat"/>
                <w:sz w:val="20"/>
                <w:lang w:val="hy-AM"/>
              </w:rPr>
            </w:pPr>
            <w:r>
              <w:rPr>
                <w:rFonts w:ascii="GHEA Grapalat" w:hAnsi="GHEA Grapalat"/>
                <w:sz w:val="20"/>
                <w:lang w:val="hy-AM"/>
              </w:rPr>
              <w:t>Սպեկտրալ տարողություն՝ 1,5 նմ ամբողջ տիրույթում, անփոփոխ</w:t>
            </w:r>
          </w:p>
          <w:p w:rsidR="00225669" w:rsidRDefault="00225669">
            <w:pPr>
              <w:rPr>
                <w:rFonts w:ascii="GHEA Grapalat" w:hAnsi="GHEA Grapalat"/>
                <w:sz w:val="20"/>
                <w:lang w:val="hy-AM"/>
              </w:rPr>
            </w:pPr>
            <w:r>
              <w:rPr>
                <w:rFonts w:ascii="GHEA Grapalat" w:hAnsi="GHEA Grapalat"/>
                <w:sz w:val="20"/>
                <w:lang w:val="hy-AM"/>
              </w:rPr>
              <w:t>Ազդանշանի միջինացման ժամանակը՝ 0,0125-999 վ; շեղումը՝ ոչ ավել, քան 5%</w:t>
            </w:r>
          </w:p>
          <w:p w:rsidR="00225669" w:rsidRDefault="00225669">
            <w:pPr>
              <w:rPr>
                <w:rFonts w:ascii="GHEA Grapalat" w:hAnsi="GHEA Grapalat"/>
                <w:sz w:val="20"/>
                <w:lang w:val="hy-AM"/>
              </w:rPr>
            </w:pPr>
            <w:r>
              <w:rPr>
                <w:rFonts w:ascii="GHEA Grapalat" w:hAnsi="GHEA Grapalat"/>
                <w:sz w:val="20"/>
                <w:lang w:val="hy-AM"/>
              </w:rPr>
              <w:t>Սպեկտրի սկանավորման առավելագույն  արագություն՝ 24000 նմ/րոպե, շեղումը՝ ոչ ավել, քան 5%:</w:t>
            </w:r>
          </w:p>
          <w:p w:rsidR="00225669" w:rsidRDefault="00225669">
            <w:pPr>
              <w:rPr>
                <w:rFonts w:ascii="GHEA Grapalat" w:hAnsi="GHEA Grapalat"/>
                <w:sz w:val="20"/>
                <w:lang w:val="hy-AM"/>
              </w:rPr>
            </w:pPr>
            <w:r>
              <w:rPr>
                <w:rFonts w:ascii="GHEA Grapalat" w:hAnsi="GHEA Grapalat"/>
                <w:sz w:val="20"/>
                <w:lang w:val="hy-AM"/>
              </w:rPr>
              <w:t>Մոնոքրոմատորի արագությունը՝ 24 000 նմ/րոպե շեղումը՝ ոչ ավել, քան 5%:</w:t>
            </w:r>
          </w:p>
          <w:p w:rsidR="00225669" w:rsidRDefault="00225669">
            <w:pPr>
              <w:rPr>
                <w:rFonts w:ascii="GHEA Grapalat" w:hAnsi="GHEA Grapalat"/>
                <w:sz w:val="20"/>
                <w:lang w:val="hy-AM"/>
              </w:rPr>
            </w:pPr>
            <w:r>
              <w:rPr>
                <w:rFonts w:ascii="GHEA Grapalat" w:hAnsi="GHEA Grapalat"/>
                <w:sz w:val="20"/>
                <w:lang w:val="hy-AM"/>
              </w:rPr>
              <w:t>Տվյալների սկանավորման տիրույթ՝ առնվազն 0.15-5.0 նմ</w:t>
            </w:r>
          </w:p>
          <w:p w:rsidR="00225669" w:rsidRDefault="00225669">
            <w:pPr>
              <w:rPr>
                <w:rFonts w:ascii="GHEA Grapalat" w:hAnsi="GHEA Grapalat"/>
                <w:sz w:val="20"/>
                <w:lang w:val="hy-AM"/>
              </w:rPr>
            </w:pPr>
            <w:r>
              <w:rPr>
                <w:rFonts w:ascii="GHEA Grapalat" w:hAnsi="GHEA Grapalat"/>
                <w:sz w:val="20"/>
                <w:lang w:val="hy-AM"/>
              </w:rPr>
              <w:t>Կրկնողական չափում՝ 4800 կետ րոպեում, փուլերի առավելագույն քանակը՝ 999; Փուլի առավելագույն տևողությունը 999 րոպե</w:t>
            </w:r>
          </w:p>
          <w:p w:rsidR="00225669" w:rsidRDefault="00225669">
            <w:pPr>
              <w:rPr>
                <w:rFonts w:ascii="GHEA Grapalat" w:hAnsi="GHEA Grapalat"/>
                <w:sz w:val="20"/>
                <w:lang w:val="hy-AM"/>
              </w:rPr>
            </w:pPr>
            <w:r>
              <w:rPr>
                <w:rFonts w:ascii="GHEA Grapalat" w:hAnsi="GHEA Grapalat"/>
                <w:sz w:val="20"/>
                <w:lang w:val="hy-AM"/>
              </w:rPr>
              <w:t>Տվյալների հավաքման արագություն՝ առնվազն 80 տվյալ/վ</w:t>
            </w:r>
          </w:p>
          <w:p w:rsidR="00225669" w:rsidRDefault="00225669">
            <w:pPr>
              <w:rPr>
                <w:rFonts w:ascii="GHEA Grapalat" w:hAnsi="GHEA Grapalat"/>
                <w:sz w:val="20"/>
              </w:rPr>
            </w:pPr>
            <w:r>
              <w:rPr>
                <w:rFonts w:ascii="GHEA Grapalat" w:hAnsi="GHEA Grapalat"/>
                <w:sz w:val="20"/>
                <w:lang w:val="hy-AM"/>
              </w:rPr>
              <w:t>Նմուշի նվազագույն ծավալը՝ 0,5 մկլ:</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550FAF">
        <w:trPr>
          <w:trHeight w:val="1107"/>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8.</w:t>
            </w:r>
            <w:r w:rsidR="00550FAF">
              <w:rPr>
                <w:rFonts w:ascii="GHEA Grapalat" w:eastAsia="Calibri" w:hAnsi="GHEA Grapalat"/>
                <w:b/>
                <w:sz w:val="20"/>
                <w:lang w:val="hy-AM"/>
              </w:rPr>
              <w:br/>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ru-RU"/>
              </w:rPr>
              <w:t xml:space="preserve">Լամինար բոքս իր </w:t>
            </w:r>
            <w:r>
              <w:rPr>
                <w:rFonts w:ascii="Sylfaen" w:hAnsi="Sylfaen" w:cs="Sylfaen"/>
                <w:b/>
                <w:lang w:val="hy-AM"/>
              </w:rPr>
              <w:t>պատվանդանով</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Լամինար բոքս նախատեսված մոլեկուլային կենսաբանության և ՊՇՌ հետազոտությունների համար:</w:t>
            </w:r>
          </w:p>
          <w:p w:rsidR="00225669" w:rsidRDefault="00225669">
            <w:pPr>
              <w:rPr>
                <w:rFonts w:ascii="GHEA Grapalat" w:hAnsi="GHEA Grapalat"/>
                <w:sz w:val="20"/>
                <w:lang w:val="hy-AM"/>
              </w:rPr>
            </w:pPr>
            <w:r>
              <w:rPr>
                <w:rFonts w:ascii="GHEA Grapalat" w:hAnsi="GHEA Grapalat"/>
                <w:sz w:val="20"/>
                <w:lang w:val="hy-AM"/>
              </w:rPr>
              <w:t>Պողպատյան աշխատանքային մակերես և հետին պատ:</w:t>
            </w:r>
          </w:p>
          <w:p w:rsidR="00225669" w:rsidRDefault="00225669">
            <w:pPr>
              <w:rPr>
                <w:rFonts w:ascii="GHEA Grapalat" w:hAnsi="GHEA Grapalat"/>
                <w:sz w:val="20"/>
                <w:lang w:val="hy-AM"/>
              </w:rPr>
            </w:pPr>
            <w:r>
              <w:rPr>
                <w:rFonts w:ascii="GHEA Grapalat" w:hAnsi="GHEA Grapalat"/>
                <w:sz w:val="20"/>
                <w:lang w:val="hy-AM"/>
              </w:rPr>
              <w:t xml:space="preserve">Կառավարվող դիմապակի: </w:t>
            </w:r>
          </w:p>
          <w:p w:rsidR="00225669" w:rsidRDefault="00225669">
            <w:pPr>
              <w:rPr>
                <w:rFonts w:ascii="GHEA Grapalat" w:hAnsi="GHEA Grapalat"/>
                <w:sz w:val="20"/>
                <w:lang w:val="hy-AM"/>
              </w:rPr>
            </w:pPr>
            <w:r>
              <w:rPr>
                <w:rFonts w:ascii="GHEA Grapalat" w:hAnsi="GHEA Grapalat"/>
                <w:sz w:val="20"/>
                <w:lang w:val="hy-AM"/>
              </w:rPr>
              <w:t>HEPA (H14) ֆիլտր 99.995% արդյունավետությամբ 0.1 - 0.2 մկմ մասնիկների (MPPS), մտնելու 0.45 մ / վ արագությամբ; Այն ապահովում է Class 100 (FED STD 209E) - ISO 5 (ISO 14644-1 ստանդարտի) շրջակա միջավայրի ողջ աշխատանքի տարածքում:</w:t>
            </w:r>
          </w:p>
          <w:p w:rsidR="00225669" w:rsidRDefault="00225669">
            <w:pPr>
              <w:rPr>
                <w:rFonts w:ascii="GHEA Grapalat" w:hAnsi="GHEA Grapalat"/>
                <w:sz w:val="20"/>
                <w:lang w:val="hy-AM"/>
              </w:rPr>
            </w:pPr>
            <w:r>
              <w:rPr>
                <w:rFonts w:ascii="GHEA Grapalat" w:hAnsi="GHEA Grapalat"/>
                <w:sz w:val="20"/>
                <w:lang w:val="hy-AM"/>
              </w:rPr>
              <w:t>Ներքին օդի արգելք եւ արտաքին օդի պատնեշի հնարավորություններ, որը կարող է հեշտությամբ ընտրվել պարզ մեխանիկական գործողությամբ:</w:t>
            </w:r>
          </w:p>
          <w:p w:rsidR="00225669" w:rsidRDefault="00225669">
            <w:pPr>
              <w:rPr>
                <w:rFonts w:ascii="GHEA Grapalat" w:hAnsi="GHEA Grapalat"/>
                <w:sz w:val="20"/>
                <w:lang w:val="hy-AM"/>
              </w:rPr>
            </w:pPr>
            <w:r>
              <w:rPr>
                <w:rFonts w:ascii="GHEA Grapalat" w:hAnsi="GHEA Grapalat"/>
                <w:sz w:val="20"/>
                <w:lang w:val="hy-AM"/>
              </w:rPr>
              <w:t>Աղմուկի մակարդակը՝ ոչ ավել քան 52դԲ:</w:t>
            </w:r>
          </w:p>
          <w:p w:rsidR="00225669" w:rsidRDefault="00225669">
            <w:pPr>
              <w:rPr>
                <w:rFonts w:ascii="GHEA Grapalat" w:hAnsi="GHEA Grapalat"/>
                <w:sz w:val="20"/>
                <w:lang w:val="hy-AM"/>
              </w:rPr>
            </w:pPr>
            <w:r>
              <w:rPr>
                <w:rFonts w:ascii="GHEA Grapalat" w:hAnsi="GHEA Grapalat"/>
                <w:sz w:val="20"/>
                <w:lang w:val="hy-AM"/>
              </w:rPr>
              <w:t xml:space="preserve">Աշխատանքային խցիկի չափսերը՝ (W x D x H) 750 x 430 x 480 մմ թույլատրելի շեղումը ±5%, </w:t>
            </w:r>
          </w:p>
          <w:p w:rsidR="00225669" w:rsidRDefault="00225669">
            <w:pPr>
              <w:rPr>
                <w:rFonts w:ascii="GHEA Grapalat" w:hAnsi="GHEA Grapalat"/>
                <w:sz w:val="20"/>
                <w:lang w:val="hy-AM"/>
              </w:rPr>
            </w:pPr>
            <w:r>
              <w:rPr>
                <w:rFonts w:ascii="GHEA Grapalat" w:hAnsi="GHEA Grapalat"/>
                <w:sz w:val="20"/>
                <w:lang w:val="hy-AM"/>
              </w:rPr>
              <w:t>Արտաքին չափսեր ոչ ավել քան՝ (W x D x H) 820 x 580 x 790 մմ:</w:t>
            </w:r>
          </w:p>
          <w:p w:rsidR="00225669" w:rsidRDefault="00225669">
            <w:pPr>
              <w:rPr>
                <w:rFonts w:ascii="GHEA Grapalat" w:hAnsi="GHEA Grapalat"/>
                <w:sz w:val="20"/>
                <w:lang w:val="hy-AM"/>
              </w:rPr>
            </w:pPr>
            <w:r>
              <w:rPr>
                <w:rFonts w:ascii="GHEA Grapalat" w:hAnsi="GHEA Grapalat"/>
                <w:sz w:val="20"/>
                <w:lang w:val="hy-AM"/>
              </w:rPr>
              <w:t>Սենսորային կոճակներ՝օդի հոսքերի, լամպաների կարգավորման համար:</w:t>
            </w:r>
          </w:p>
          <w:p w:rsidR="00225669" w:rsidRDefault="00225669">
            <w:pPr>
              <w:rPr>
                <w:rFonts w:ascii="GHEA Grapalat" w:hAnsi="GHEA Grapalat"/>
                <w:sz w:val="20"/>
                <w:lang w:val="hy-AM"/>
              </w:rPr>
            </w:pPr>
            <w:r>
              <w:rPr>
                <w:rFonts w:ascii="GHEA Grapalat" w:hAnsi="GHEA Grapalat"/>
                <w:sz w:val="20"/>
                <w:lang w:val="hy-AM"/>
              </w:rPr>
              <w:t>Լուսավորությունը՝ ոչ պակաս քան 1200 Լյուքս:</w:t>
            </w:r>
          </w:p>
          <w:p w:rsidR="00225669" w:rsidRDefault="00225669">
            <w:pPr>
              <w:rPr>
                <w:rFonts w:ascii="GHEA Grapalat" w:hAnsi="GHEA Grapalat"/>
                <w:sz w:val="20"/>
                <w:lang w:val="hy-AM"/>
              </w:rPr>
            </w:pPr>
            <w:r>
              <w:rPr>
                <w:rFonts w:ascii="GHEA Grapalat" w:hAnsi="GHEA Grapalat"/>
                <w:sz w:val="20"/>
                <w:lang w:val="hy-AM"/>
              </w:rPr>
              <w:t>Ստենդ նախատեսված տվյալ լամինար պահարանի համար, Ուլտրամանուշակագույն լամպ ֆիքսված խցիկի դիմային հատվածում, ժամանակաչափով , որը անհրաժեշտ է ՊՇՌ աշխատանքների համար:</w:t>
            </w:r>
          </w:p>
          <w:p w:rsidR="00225669" w:rsidRDefault="00225669">
            <w:pPr>
              <w:rPr>
                <w:rFonts w:ascii="GHEA Grapalat" w:hAnsi="GHEA Grapalat"/>
                <w:b/>
                <w:sz w:val="20"/>
                <w:lang w:val="hy-AM"/>
              </w:rPr>
            </w:pPr>
            <w:r>
              <w:rPr>
                <w:rFonts w:ascii="GHEA Grapalat" w:hAnsi="GHEA Grapalat"/>
                <w:sz w:val="20"/>
                <w:lang w:val="hy-AM"/>
              </w:rPr>
              <w:t xml:space="preserve">Կառավարման թվային  էկրան: </w:t>
            </w:r>
            <w:r>
              <w:rPr>
                <w:rFonts w:ascii="GHEA Grapalat" w:hAnsi="GHEA Grapalat"/>
                <w:sz w:val="20"/>
                <w:lang w:val="hy-AM"/>
              </w:rPr>
              <w:br/>
              <w:t xml:space="preserve"> ֆլյուորեսցենտ լամպ:</w:t>
            </w:r>
            <w:r>
              <w:rPr>
                <w:rFonts w:ascii="GHEA Grapalat" w:hAnsi="GHEA Grapalat"/>
                <w:sz w:val="20"/>
                <w:lang w:val="hy-AM"/>
              </w:rPr>
              <w:br/>
              <w:t>Դիմացի բարիերի օդի արագությունը առնվազն 0,5մ/վ</w:t>
            </w:r>
            <w:r>
              <w:rPr>
                <w:rFonts w:ascii="GHEA Grapalat" w:hAnsi="GHEA Grapalat"/>
                <w:sz w:val="20"/>
                <w:lang w:val="hy-AM"/>
              </w:rPr>
              <w:br/>
              <w:t>Մաքրության Ւնդեքս CC աստիճանի (EN 12296 թեստավորված և սերտիֆիկացված)</w:t>
            </w:r>
            <w:r>
              <w:rPr>
                <w:rFonts w:ascii="GHEA Grapalat" w:hAnsi="GHEA Grapalat"/>
                <w:sz w:val="20"/>
                <w:lang w:val="hy-AM"/>
              </w:rPr>
              <w:br/>
              <w:t xml:space="preserve">Դուրս քաշող և շրջանառվող օդի հոսքը ապահովում է առնվազն 25 օդափոխություն/րոպեում աշխատանքային տարածքում : </w:t>
            </w:r>
            <w:r>
              <w:rPr>
                <w:rFonts w:ascii="GHEA Grapalat" w:hAnsi="GHEA Grapalat"/>
                <w:sz w:val="20"/>
                <w:lang w:val="hy-AM"/>
              </w:rPr>
              <w:br/>
            </w:r>
          </w:p>
          <w:p w:rsidR="00225669" w:rsidRDefault="00225669">
            <w:pPr>
              <w:rPr>
                <w:rFonts w:ascii="GHEA Grapalat" w:hAnsi="GHEA Grapalat"/>
                <w:sz w:val="20"/>
                <w:lang w:val="hy-AM"/>
              </w:rPr>
            </w:pPr>
            <w:r>
              <w:rPr>
                <w:rFonts w:ascii="GHEA Grapalat" w:hAnsi="GHEA Grapalat"/>
                <w:b/>
                <w:sz w:val="20"/>
                <w:lang w:val="hy-AM"/>
              </w:rPr>
              <w:t>Ստանդարտների և սերտիֆիկատների առկայություն:</w:t>
            </w:r>
            <w:r>
              <w:rPr>
                <w:rFonts w:ascii="GHEA Grapalat" w:hAnsi="GHEA Grapalat"/>
                <w:b/>
                <w:sz w:val="20"/>
                <w:lang w:val="hy-AM"/>
              </w:rPr>
              <w:br/>
              <w:t>CE Mark հավաստագրի առկայություն (Device) և համապատասխանություն հետևյալ դիրեկտիվներն՝ 2006/42/EC, 2004/108/EC :</w:t>
            </w:r>
            <w:r>
              <w:rPr>
                <w:rFonts w:ascii="GHEA Grapalat" w:hAnsi="GHEA Grapalat"/>
                <w:b/>
                <w:sz w:val="20"/>
                <w:lang w:val="hy-AM"/>
              </w:rPr>
              <w:br/>
              <w:t>ISO 9001_2008 և ISO 13485_2012 հավաստագրերի առկայություն</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550FAF">
        <w:trPr>
          <w:trHeight w:val="97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t>9</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Լաբորատոր ցենտրիֆուգ</w:t>
            </w:r>
          </w:p>
        </w:tc>
        <w:tc>
          <w:tcPr>
            <w:tcW w:w="7942" w:type="dxa"/>
            <w:tcBorders>
              <w:top w:val="single" w:sz="4" w:space="0" w:color="auto"/>
              <w:left w:val="nil"/>
              <w:bottom w:val="single" w:sz="4" w:space="0" w:color="auto"/>
              <w:right w:val="single" w:sz="4" w:space="0" w:color="auto"/>
            </w:tcBorders>
          </w:tcPr>
          <w:p w:rsidR="00225669" w:rsidRDefault="00225669">
            <w:pPr>
              <w:rPr>
                <w:rFonts w:ascii="GHEA Grapalat" w:hAnsi="GHEA Grapalat"/>
                <w:sz w:val="20"/>
                <w:lang w:val="hy-AM"/>
              </w:rPr>
            </w:pPr>
            <w:r>
              <w:rPr>
                <w:rFonts w:ascii="GHEA Grapalat" w:hAnsi="GHEA Grapalat"/>
                <w:sz w:val="20"/>
                <w:lang w:val="hy-AM"/>
              </w:rPr>
              <w:t>Լաբորատոր ցենտրիֆուգ՝ թվային դիսփլեյով:</w:t>
            </w:r>
          </w:p>
          <w:p w:rsidR="00225669" w:rsidRDefault="00225669">
            <w:pPr>
              <w:rPr>
                <w:rFonts w:ascii="GHEA Grapalat" w:hAnsi="GHEA Grapalat"/>
                <w:sz w:val="20"/>
                <w:lang w:val="hy-AM"/>
              </w:rPr>
            </w:pPr>
            <w:r>
              <w:rPr>
                <w:rFonts w:ascii="GHEA Grapalat" w:hAnsi="GHEA Grapalat"/>
                <w:sz w:val="20"/>
                <w:lang w:val="hy-AM"/>
              </w:rPr>
              <w:t>Կարգավորումը՝ միկրոպրոցեսորի միջոցով:</w:t>
            </w:r>
          </w:p>
          <w:p w:rsidR="00225669" w:rsidRDefault="00225669">
            <w:pPr>
              <w:rPr>
                <w:rFonts w:ascii="GHEA Grapalat" w:hAnsi="GHEA Grapalat"/>
                <w:sz w:val="20"/>
                <w:lang w:val="hy-AM"/>
              </w:rPr>
            </w:pPr>
            <w:r>
              <w:rPr>
                <w:rFonts w:ascii="GHEA Grapalat" w:hAnsi="GHEA Grapalat"/>
                <w:sz w:val="20"/>
                <w:lang w:val="hy-AM"/>
              </w:rPr>
              <w:t>Անհավասարակշռության հայտնաբերում և սարքի ավտոմատ անջատում:</w:t>
            </w:r>
          </w:p>
          <w:p w:rsidR="00225669" w:rsidRDefault="00225669">
            <w:pPr>
              <w:rPr>
                <w:rFonts w:ascii="GHEA Grapalat" w:hAnsi="GHEA Grapalat"/>
                <w:sz w:val="20"/>
                <w:lang w:val="hy-AM"/>
              </w:rPr>
            </w:pPr>
            <w:r>
              <w:rPr>
                <w:rFonts w:ascii="GHEA Grapalat" w:hAnsi="GHEA Grapalat"/>
                <w:sz w:val="20"/>
                <w:lang w:val="hy-AM"/>
              </w:rPr>
              <w:lastRenderedPageBreak/>
              <w:t>Էլեկտրական կառավարմամբ կափարիչ:</w:t>
            </w:r>
          </w:p>
          <w:p w:rsidR="00225669" w:rsidRDefault="00225669">
            <w:pPr>
              <w:rPr>
                <w:rFonts w:ascii="GHEA Grapalat" w:hAnsi="GHEA Grapalat"/>
                <w:sz w:val="20"/>
                <w:lang w:val="hy-AM"/>
              </w:rPr>
            </w:pPr>
            <w:r>
              <w:rPr>
                <w:rFonts w:ascii="GHEA Grapalat" w:hAnsi="GHEA Grapalat"/>
                <w:sz w:val="20"/>
                <w:lang w:val="hy-AM"/>
              </w:rPr>
              <w:t>Օդով հովացում:</w:t>
            </w:r>
          </w:p>
          <w:p w:rsidR="00225669" w:rsidRDefault="00225669">
            <w:pPr>
              <w:rPr>
                <w:rFonts w:ascii="GHEA Grapalat" w:hAnsi="GHEA Grapalat"/>
                <w:sz w:val="20"/>
                <w:lang w:val="hy-AM"/>
              </w:rPr>
            </w:pPr>
            <w:r>
              <w:rPr>
                <w:rFonts w:ascii="GHEA Grapalat" w:hAnsi="GHEA Grapalat"/>
                <w:sz w:val="20"/>
                <w:lang w:val="hy-AM"/>
              </w:rPr>
              <w:t>Դիագնոստիկ ծրագրի առկայություն:</w:t>
            </w:r>
          </w:p>
          <w:p w:rsidR="00225669" w:rsidRDefault="00225669">
            <w:pPr>
              <w:rPr>
                <w:rFonts w:ascii="GHEA Grapalat" w:hAnsi="GHEA Grapalat"/>
                <w:sz w:val="20"/>
                <w:lang w:val="hy-AM"/>
              </w:rPr>
            </w:pPr>
            <w:r>
              <w:rPr>
                <w:rFonts w:ascii="GHEA Grapalat" w:hAnsi="GHEA Grapalat"/>
                <w:sz w:val="20"/>
                <w:lang w:val="hy-AM"/>
              </w:rPr>
              <w:t>Առնվազն 99 ծրագրերի հիշողություն:</w:t>
            </w:r>
          </w:p>
          <w:p w:rsidR="00225669" w:rsidRDefault="00225669">
            <w:pPr>
              <w:rPr>
                <w:rFonts w:ascii="GHEA Grapalat" w:hAnsi="GHEA Grapalat"/>
                <w:sz w:val="20"/>
                <w:lang w:val="hy-AM"/>
              </w:rPr>
            </w:pPr>
            <w:r>
              <w:rPr>
                <w:rFonts w:ascii="GHEA Grapalat" w:hAnsi="GHEA Grapalat"/>
                <w:sz w:val="20"/>
                <w:lang w:val="hy-AM"/>
              </w:rPr>
              <w:t>Հատուկ ծրագրերի արագ միացման հնարավորություն:</w:t>
            </w:r>
          </w:p>
          <w:p w:rsidR="00225669" w:rsidRDefault="00225669">
            <w:pPr>
              <w:rPr>
                <w:rFonts w:ascii="GHEA Grapalat" w:hAnsi="GHEA Grapalat"/>
                <w:sz w:val="20"/>
                <w:lang w:val="hy-AM"/>
              </w:rPr>
            </w:pPr>
            <w:r>
              <w:rPr>
                <w:rFonts w:ascii="GHEA Grapalat" w:hAnsi="GHEA Grapalat"/>
                <w:sz w:val="20"/>
                <w:lang w:val="hy-AM"/>
              </w:rPr>
              <w:t>Առնվազն 10 արագացման և առնվազն 10 դանդաղեցման արագությունները:</w:t>
            </w:r>
          </w:p>
          <w:p w:rsidR="00225669" w:rsidRDefault="00225669">
            <w:pPr>
              <w:rPr>
                <w:rFonts w:ascii="GHEA Grapalat" w:hAnsi="GHEA Grapalat"/>
                <w:sz w:val="20"/>
                <w:lang w:val="hy-AM"/>
              </w:rPr>
            </w:pPr>
            <w:r>
              <w:rPr>
                <w:rFonts w:ascii="GHEA Grapalat" w:hAnsi="GHEA Grapalat"/>
                <w:sz w:val="20"/>
                <w:lang w:val="hy-AM"/>
              </w:rPr>
              <w:t>Նշանակված և ակտուալ արագությունների անընդհատ պատկերում:</w:t>
            </w:r>
          </w:p>
          <w:p w:rsidR="00225669" w:rsidRDefault="00225669">
            <w:pPr>
              <w:rPr>
                <w:rFonts w:ascii="GHEA Grapalat" w:hAnsi="GHEA Grapalat"/>
                <w:sz w:val="20"/>
                <w:lang w:val="hy-AM"/>
              </w:rPr>
            </w:pPr>
            <w:r>
              <w:rPr>
                <w:rFonts w:ascii="GHEA Grapalat" w:hAnsi="GHEA Grapalat"/>
                <w:sz w:val="20"/>
                <w:lang w:val="hy-AM"/>
              </w:rPr>
              <w:t>Արագության կամ արագացման նշանակման հնարավորություն՝ 50/10 քայլերով:</w:t>
            </w:r>
          </w:p>
          <w:p w:rsidR="00225669" w:rsidRDefault="00225669">
            <w:pPr>
              <w:rPr>
                <w:rFonts w:ascii="GHEA Grapalat" w:hAnsi="GHEA Grapalat"/>
                <w:sz w:val="20"/>
                <w:lang w:val="hy-AM"/>
              </w:rPr>
            </w:pPr>
            <w:r>
              <w:rPr>
                <w:rFonts w:ascii="GHEA Grapalat" w:hAnsi="GHEA Grapalat"/>
                <w:sz w:val="20"/>
                <w:lang w:val="hy-AM"/>
              </w:rPr>
              <w:t>Պտտման ժամանակի ընտրության հնարավորություն՝ առնվազն 10 վրկից մինչև 99 ժ 59 ր, ինչպես նաև շարունակական աշխատանքի հնարավորություն:</w:t>
            </w:r>
          </w:p>
          <w:p w:rsidR="00225669" w:rsidRDefault="00225669">
            <w:pPr>
              <w:rPr>
                <w:rFonts w:ascii="GHEA Grapalat" w:hAnsi="GHEA Grapalat"/>
                <w:sz w:val="20"/>
                <w:lang w:val="hy-AM"/>
              </w:rPr>
            </w:pPr>
            <w:r>
              <w:rPr>
                <w:rFonts w:ascii="GHEA Grapalat" w:hAnsi="GHEA Grapalat"/>
                <w:sz w:val="20"/>
                <w:lang w:val="hy-AM"/>
              </w:rPr>
              <w:t>Անկյունային ռոտոր՝ ոչ պակաս, քան 24 հատ 1.5 կամ 2 մլ ծավալով միկրոփորձանոթների համար:</w:t>
            </w:r>
          </w:p>
          <w:p w:rsidR="00225669" w:rsidRDefault="00225669">
            <w:pPr>
              <w:rPr>
                <w:rFonts w:ascii="GHEA Grapalat" w:hAnsi="GHEA Grapalat"/>
                <w:sz w:val="20"/>
                <w:lang w:val="hy-AM"/>
              </w:rPr>
            </w:pPr>
            <w:r>
              <w:rPr>
                <w:rFonts w:ascii="GHEA Grapalat" w:hAnsi="GHEA Grapalat"/>
                <w:sz w:val="20"/>
                <w:lang w:val="hy-AM"/>
              </w:rPr>
              <w:t>Առավելագույն արագությունը՝ ոչ պակաս, քան 15000 պտ/ր</w:t>
            </w:r>
          </w:p>
          <w:p w:rsidR="00225669" w:rsidRDefault="00225669">
            <w:pPr>
              <w:rPr>
                <w:rFonts w:ascii="GHEA Grapalat" w:hAnsi="GHEA Grapalat"/>
                <w:sz w:val="20"/>
                <w:lang w:val="hy-AM"/>
              </w:rPr>
            </w:pPr>
            <w:r>
              <w:rPr>
                <w:rFonts w:ascii="GHEA Grapalat" w:hAnsi="GHEA Grapalat"/>
                <w:sz w:val="20"/>
                <w:lang w:val="hy-AM"/>
              </w:rPr>
              <w:t>Առավելագույն արագացումը՝ ոչ պակաս, քան 21379 x g:</w:t>
            </w:r>
          </w:p>
          <w:p w:rsidR="00225669" w:rsidRDefault="00225669">
            <w:pPr>
              <w:rPr>
                <w:rFonts w:ascii="GHEA Grapalat" w:hAnsi="GHEA Grapalat"/>
                <w:sz w:val="20"/>
                <w:lang w:val="hy-AM"/>
              </w:rPr>
            </w:pPr>
            <w:r>
              <w:rPr>
                <w:rFonts w:ascii="GHEA Grapalat" w:hAnsi="GHEA Grapalat"/>
                <w:sz w:val="20"/>
                <w:lang w:val="hy-AM"/>
              </w:rPr>
              <w:t>Աղմուկը առավելագույն արագացման դեպքում՝ ոչ ավել քան 60 դԲ:</w:t>
            </w:r>
          </w:p>
          <w:p w:rsidR="00225669" w:rsidRDefault="00225669">
            <w:pPr>
              <w:rPr>
                <w:rFonts w:ascii="GHEA Grapalat" w:hAnsi="GHEA Grapalat"/>
                <w:b/>
                <w:sz w:val="20"/>
                <w:lang w:val="hy-AM"/>
              </w:rPr>
            </w:pPr>
          </w:p>
          <w:p w:rsidR="00225669" w:rsidRDefault="00225669">
            <w:pPr>
              <w:rPr>
                <w:rFonts w:ascii="GHEA Grapalat" w:hAnsi="GHEA Grapalat"/>
                <w:b/>
                <w:sz w:val="20"/>
                <w:lang w:val="hy-AM"/>
              </w:rPr>
            </w:pPr>
            <w:r>
              <w:rPr>
                <w:rFonts w:ascii="GHEA Grapalat" w:hAnsi="GHEA Grapalat"/>
                <w:b/>
                <w:sz w:val="20"/>
                <w:lang w:val="hy-AM"/>
              </w:rPr>
              <w:t>Արտադրողը պետք է ունենա  ISO9001 և ISO13485 որակի հավաստագրեր:</w:t>
            </w:r>
          </w:p>
          <w:p w:rsidR="00225669" w:rsidRDefault="00225669">
            <w:pPr>
              <w:rPr>
                <w:rFonts w:ascii="GHEA Grapalat" w:hAnsi="GHEA Grapalat"/>
                <w:sz w:val="20"/>
                <w:lang w:val="hy-AM"/>
              </w:rPr>
            </w:pPr>
            <w:r>
              <w:rPr>
                <w:rFonts w:ascii="GHEA Grapalat" w:hAnsi="GHEA Grapalat"/>
                <w:b/>
                <w:sz w:val="20"/>
                <w:lang w:val="hy-AM"/>
              </w:rPr>
              <w:t>Սարքը պետք է համապատասխանի CE IVD Ստանդարտին:</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10</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Պիպետների հավաքածու</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Փոփոխական ծավալի մեխանիկական պիպետների հավաքածու՝ իրենց պատվանդանով:</w:t>
            </w:r>
          </w:p>
          <w:p w:rsidR="00225669" w:rsidRDefault="00225669">
            <w:pPr>
              <w:rPr>
                <w:rFonts w:ascii="GHEA Grapalat" w:hAnsi="GHEA Grapalat"/>
                <w:sz w:val="20"/>
                <w:lang w:val="hy-AM"/>
              </w:rPr>
            </w:pPr>
            <w:r>
              <w:rPr>
                <w:rFonts w:ascii="GHEA Grapalat" w:hAnsi="GHEA Grapalat"/>
                <w:sz w:val="20"/>
                <w:lang w:val="hy-AM"/>
              </w:rPr>
              <w:t>Պիպետները պետք է լինեն ավտոկլավացվող՝ 121 °C ջերմաստիճանում:</w:t>
            </w:r>
          </w:p>
          <w:p w:rsidR="00225669" w:rsidRDefault="00225669">
            <w:pPr>
              <w:rPr>
                <w:rFonts w:ascii="GHEA Grapalat" w:hAnsi="GHEA Grapalat"/>
                <w:sz w:val="20"/>
                <w:lang w:val="hy-AM"/>
              </w:rPr>
            </w:pPr>
            <w:r>
              <w:rPr>
                <w:rFonts w:ascii="GHEA Grapalat" w:hAnsi="GHEA Grapalat"/>
                <w:sz w:val="20"/>
                <w:lang w:val="hy-AM"/>
              </w:rPr>
              <w:t xml:space="preserve">Մեկ ձեռքով ծավալը կարգավորելու հնարավորություն: </w:t>
            </w:r>
          </w:p>
          <w:p w:rsidR="00225669" w:rsidRDefault="00225669">
            <w:pPr>
              <w:rPr>
                <w:rFonts w:ascii="GHEA Grapalat" w:hAnsi="GHEA Grapalat"/>
                <w:sz w:val="20"/>
                <w:lang w:val="hy-AM"/>
              </w:rPr>
            </w:pPr>
            <w:r>
              <w:rPr>
                <w:rFonts w:ascii="GHEA Grapalat" w:hAnsi="GHEA Grapalat"/>
                <w:sz w:val="20"/>
                <w:lang w:val="hy-AM"/>
              </w:rPr>
              <w:t xml:space="preserve">Հեշտությամբ ստուգաչափման հնարավորություն: Հարվածների և ուլտրամանուշակագույն ճառագայթների նկատմամբ դիմացկունություն: </w:t>
            </w:r>
          </w:p>
          <w:p w:rsidR="00225669" w:rsidRDefault="00225669">
            <w:pPr>
              <w:rPr>
                <w:rFonts w:ascii="GHEA Grapalat" w:hAnsi="GHEA Grapalat"/>
                <w:sz w:val="20"/>
                <w:lang w:val="hy-AM"/>
              </w:rPr>
            </w:pPr>
            <w:r>
              <w:rPr>
                <w:rFonts w:ascii="GHEA Grapalat" w:hAnsi="GHEA Grapalat"/>
                <w:sz w:val="20"/>
                <w:lang w:val="hy-AM"/>
              </w:rPr>
              <w:t>Հավաքածուն պետք է պարունակի՝</w:t>
            </w:r>
          </w:p>
          <w:p w:rsidR="00225669" w:rsidRDefault="00225669" w:rsidP="007E0758">
            <w:pPr>
              <w:numPr>
                <w:ilvl w:val="0"/>
                <w:numId w:val="71"/>
              </w:numPr>
              <w:rPr>
                <w:rFonts w:ascii="GHEA Grapalat" w:hAnsi="GHEA Grapalat"/>
                <w:sz w:val="20"/>
                <w:lang w:val="hy-AM"/>
              </w:rPr>
            </w:pPr>
            <w:r>
              <w:rPr>
                <w:rFonts w:ascii="GHEA Grapalat" w:hAnsi="GHEA Grapalat"/>
                <w:sz w:val="20"/>
                <w:lang w:val="hy-AM"/>
              </w:rPr>
              <w:t>Մեխանիկական պիպետ, ծավալը՝ 0.5-10 մկլ: Բաժանումը՝ 0.01 մկլ: Ճշտությունը (սխալի տոկոսը). նվազագույն ծավալի դեպքում ՝ ոչ ավել քան ± 2.5%; միջին ծավալի դեպքում՝ ոչ ավել քան ± 1.8%, առավելագույն ծավալի դեպքում՝ ոչ ավել քան ± 1.0%: Ճշգրտությունը (շեղման գործակիցը)՝ նվազագույն ծավալի դեպքում՝ ոչ ավել քան ± 1.8%; միջին ծավալի դեպքում՝ ոչ ավել քան ± 1.2%; առավելագույն ծավալի դեպքում՝ ոչ ավել քան ± 0.5%:</w:t>
            </w:r>
          </w:p>
          <w:p w:rsidR="00225669" w:rsidRDefault="00225669" w:rsidP="007E0758">
            <w:pPr>
              <w:numPr>
                <w:ilvl w:val="0"/>
                <w:numId w:val="71"/>
              </w:numPr>
              <w:rPr>
                <w:rFonts w:ascii="GHEA Grapalat" w:hAnsi="GHEA Grapalat"/>
                <w:sz w:val="20"/>
                <w:lang w:val="hy-AM"/>
              </w:rPr>
            </w:pPr>
            <w:r>
              <w:rPr>
                <w:rFonts w:ascii="GHEA Grapalat" w:hAnsi="GHEA Grapalat"/>
                <w:sz w:val="20"/>
                <w:lang w:val="hy-AM"/>
              </w:rPr>
              <w:t xml:space="preserve">Մեխանիկական պիպետ, ծավալը՝ 10-100 մկլ: Բաժանումը՝ 0.1 մկլ: Ճշտությունը (սխալի տոկոսը). նվազագույն ծավալի դեպքում ՝ ոչ ավել քան </w:t>
            </w:r>
            <w:r>
              <w:rPr>
                <w:rFonts w:ascii="GHEA Grapalat" w:hAnsi="GHEA Grapalat"/>
                <w:sz w:val="20"/>
                <w:lang w:val="hy-AM"/>
              </w:rPr>
              <w:lastRenderedPageBreak/>
              <w:t>± 1.5%; միջին ծավալի դեպքում՝ ոչ ավել քան ± 1.2%, առավելագույն ծավալի դեպքում՝ ոչ ավել քան ± 0.8%: Ճշգրտությունը (շեղման գործակիցը)՝ նվազագույն ծավալի դեպքում՝ ոչ ավել քան ± 1.0%; միջին ծավալի դեպքում՝ ոչ ավել քան ± 0.6%; առավելագույն ծավալի դեպքում՝ ոչ ավել քան ± 0.2%:</w:t>
            </w:r>
          </w:p>
          <w:p w:rsidR="00225669" w:rsidRDefault="00225669" w:rsidP="007E0758">
            <w:pPr>
              <w:numPr>
                <w:ilvl w:val="0"/>
                <w:numId w:val="71"/>
              </w:numPr>
              <w:rPr>
                <w:rFonts w:ascii="GHEA Grapalat" w:hAnsi="GHEA Grapalat"/>
                <w:sz w:val="20"/>
                <w:lang w:val="hy-AM"/>
              </w:rPr>
            </w:pPr>
            <w:r>
              <w:rPr>
                <w:rFonts w:ascii="GHEA Grapalat" w:hAnsi="GHEA Grapalat"/>
                <w:sz w:val="20"/>
                <w:lang w:val="hy-AM"/>
              </w:rPr>
              <w:t>Մեխանիկական պիպետ, ծավալը՝ 100-1000 մկլ: Բաժանումը՝ 1 մկլ: Ճշտությունը (սխալի տոկոսը). նվազագույն ծավալի դեպքում ՝ ոչ ավել քան ± 1.5%; միջին ծավալի դեպքում՝ ոչ ավել քան ± 1.0%, առավելագույն ծավալի դեպքում՝ ոչ ավել քան ± 0.5%: Ճշգրտությունը (շեղման գործակիցը)՝ նվազագույն ծավալի դեպքում՝ ոչ ավել քան ± 0.5%; միջին ծավալի դեպքում՝ ոչ ավել քան ± 0.4%; առավելագույն ծավալի դեպքում՝ ոչ ավել քան ± 0.2%:</w:t>
            </w:r>
          </w:p>
          <w:p w:rsidR="00225669" w:rsidRDefault="00225669" w:rsidP="007E0758">
            <w:pPr>
              <w:numPr>
                <w:ilvl w:val="0"/>
                <w:numId w:val="71"/>
              </w:numPr>
              <w:rPr>
                <w:rFonts w:ascii="GHEA Grapalat" w:hAnsi="GHEA Grapalat"/>
                <w:sz w:val="20"/>
                <w:lang w:val="hy-AM"/>
              </w:rPr>
            </w:pPr>
            <w:r>
              <w:rPr>
                <w:rFonts w:ascii="GHEA Grapalat" w:hAnsi="GHEA Grapalat"/>
                <w:sz w:val="20"/>
                <w:lang w:val="hy-AM"/>
              </w:rPr>
              <w:t xml:space="preserve">Պատվանդան 7 պիպետների համար: </w:t>
            </w:r>
          </w:p>
          <w:p w:rsidR="00225669" w:rsidRDefault="00225669">
            <w:pPr>
              <w:rPr>
                <w:rFonts w:ascii="GHEA Grapalat" w:hAnsi="GHEA Grapalat"/>
                <w:sz w:val="20"/>
                <w:lang w:val="hy-AM"/>
              </w:rPr>
            </w:pPr>
            <w:r>
              <w:rPr>
                <w:rFonts w:ascii="GHEA Grapalat" w:hAnsi="GHEA Grapalat"/>
                <w:sz w:val="20"/>
                <w:lang w:val="hy-AM"/>
              </w:rPr>
              <w:t>Արտադրանքը պետք է համապատասխանի CE IVD 98/79 EEC ստանդարտին: Արտադրողը պիտի ունենա ISO 9001, ISO 13485 և ISO 17025 որակի հավաստագրեր:</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
                <w:bCs/>
                <w:color w:val="000000"/>
                <w:sz w:val="20"/>
                <w:lang w:val="hy-AM"/>
              </w:rPr>
              <w:lastRenderedPageBreak/>
              <w:t>Հավաքածու</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3</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11</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Պիպետների ծայրակալների հավաքածու</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Պիպետների ծայրակալների հավաքածու, որը պետք է պարունակի:</w:t>
            </w:r>
          </w:p>
          <w:p w:rsidR="00225669" w:rsidRDefault="00225669" w:rsidP="007E0758">
            <w:pPr>
              <w:numPr>
                <w:ilvl w:val="0"/>
                <w:numId w:val="72"/>
              </w:numPr>
              <w:rPr>
                <w:rFonts w:ascii="GHEA Grapalat" w:hAnsi="GHEA Grapalat"/>
                <w:sz w:val="20"/>
                <w:lang w:val="hy-AM"/>
              </w:rPr>
            </w:pPr>
            <w:r>
              <w:rPr>
                <w:rFonts w:ascii="GHEA Grapalat" w:hAnsi="GHEA Grapalat"/>
                <w:sz w:val="20"/>
                <w:lang w:val="hy-AM"/>
              </w:rPr>
              <w:t>Ֆիլտրով ծայրակալներ, մինչև 10 մկլ, ստերիլ, առանձին շտատիվների մեջ դասավորված, յուրաքանչյուր շտատիվը պետք է պարունակի 96 ծայրակալներ: ԴՆԹ-ազ, ՌՆԹ-ազ և պիրոգեններ չպարունակող: 10 շտատիվ:</w:t>
            </w:r>
          </w:p>
          <w:p w:rsidR="00225669" w:rsidRDefault="00225669" w:rsidP="007E0758">
            <w:pPr>
              <w:numPr>
                <w:ilvl w:val="0"/>
                <w:numId w:val="72"/>
              </w:numPr>
              <w:rPr>
                <w:rFonts w:ascii="GHEA Grapalat" w:hAnsi="GHEA Grapalat"/>
                <w:sz w:val="20"/>
                <w:lang w:val="hy-AM"/>
              </w:rPr>
            </w:pPr>
            <w:r>
              <w:rPr>
                <w:rFonts w:ascii="GHEA Grapalat" w:hAnsi="GHEA Grapalat"/>
                <w:sz w:val="20"/>
                <w:lang w:val="hy-AM"/>
              </w:rPr>
              <w:t>Ֆիլտրով ծայրակալներ, մինչև 200 մկլ, ստերիլ, առանձին շտատիվների մեջ դասավորված, յուրաքանչյուր շտատիվը պետք է պարունակի 96 ծայրակալներ: ԴՆԹ-ազ, ՌՆԹ-ազ և պիրոգեններ չպարունակող: 10 շտատիվ:</w:t>
            </w:r>
          </w:p>
          <w:p w:rsidR="00225669" w:rsidRDefault="00225669" w:rsidP="007E0758">
            <w:pPr>
              <w:numPr>
                <w:ilvl w:val="0"/>
                <w:numId w:val="72"/>
              </w:numPr>
              <w:rPr>
                <w:rFonts w:ascii="GHEA Grapalat" w:hAnsi="GHEA Grapalat"/>
                <w:sz w:val="20"/>
                <w:lang w:val="hy-AM"/>
              </w:rPr>
            </w:pPr>
            <w:r>
              <w:rPr>
                <w:rFonts w:ascii="GHEA Grapalat" w:hAnsi="GHEA Grapalat"/>
                <w:sz w:val="20"/>
                <w:lang w:val="hy-AM"/>
              </w:rPr>
              <w:t>Ֆիլտրով ծայրակալներ, մինչև 1000 մկլ, ստերիլ, առանձին շտատիվների մեջ դասավորված, յուրաքանչյուր շտատիվը պետք է պարունակի 96 ծայրակալներ: ԴՆԹ-ազ, ՌՆԹ-ազ և պիրոգեններ չպարունակող: 10 շտատիվ:</w:t>
            </w:r>
          </w:p>
          <w:p w:rsidR="00225669" w:rsidRDefault="00225669" w:rsidP="007E0758">
            <w:pPr>
              <w:numPr>
                <w:ilvl w:val="0"/>
                <w:numId w:val="72"/>
              </w:numPr>
              <w:rPr>
                <w:rFonts w:ascii="GHEA Grapalat" w:hAnsi="GHEA Grapalat"/>
                <w:sz w:val="20"/>
                <w:lang w:val="hy-AM"/>
              </w:rPr>
            </w:pPr>
            <w:r>
              <w:rPr>
                <w:rFonts w:ascii="GHEA Grapalat" w:hAnsi="GHEA Grapalat"/>
                <w:sz w:val="20"/>
                <w:lang w:val="hy-AM"/>
              </w:rPr>
              <w:t>Դեղին ծայրակալներ, 0-200 մկլ, 1000  հատ պարունակող փաթեթով: 1 փաթեթ:</w:t>
            </w:r>
          </w:p>
          <w:p w:rsidR="00225669" w:rsidRDefault="00225669">
            <w:pPr>
              <w:rPr>
                <w:rFonts w:ascii="GHEA Grapalat" w:hAnsi="GHEA Grapalat"/>
                <w:sz w:val="20"/>
                <w:lang w:val="hy-AM"/>
              </w:rPr>
            </w:pPr>
            <w:r>
              <w:rPr>
                <w:rFonts w:ascii="GHEA Grapalat" w:hAnsi="GHEA Grapalat"/>
                <w:sz w:val="20"/>
                <w:lang w:val="hy-AM"/>
              </w:rPr>
              <w:t>Կապույտ ծայրակալներ, 200 - 1000 մկլ, 1000 հատ պարունակող փաթեթով: 1 փաթեթ:</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
                <w:bCs/>
                <w:color w:val="000000"/>
                <w:sz w:val="20"/>
              </w:rPr>
              <w:t>Հ</w:t>
            </w:r>
            <w:r>
              <w:rPr>
                <w:rFonts w:ascii="GHEA Grapalat" w:hAnsi="GHEA Grapalat" w:cs="Calibri"/>
                <w:b/>
                <w:bCs/>
                <w:color w:val="000000"/>
                <w:sz w:val="20"/>
                <w:lang w:val="hy-AM"/>
              </w:rPr>
              <w:t>ավաքածու</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t>12</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Ջրի կրկնակի թորման սարք</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Ամբողջությամբ ավտոմատ սարք ջրի կրկնակի թորման համար:</w:t>
            </w:r>
          </w:p>
          <w:p w:rsidR="00225669" w:rsidRDefault="00225669">
            <w:pPr>
              <w:rPr>
                <w:rFonts w:ascii="GHEA Grapalat" w:hAnsi="GHEA Grapalat"/>
                <w:sz w:val="20"/>
                <w:lang w:val="hy-AM"/>
              </w:rPr>
            </w:pPr>
            <w:r>
              <w:rPr>
                <w:rFonts w:ascii="GHEA Grapalat" w:hAnsi="GHEA Grapalat"/>
                <w:sz w:val="20"/>
                <w:lang w:val="hy-AM"/>
              </w:rPr>
              <w:t xml:space="preserve">Սարքը պետք է հնարավոր լինի տեղադրել աշխատասեղանին կամ ամրացնել </w:t>
            </w:r>
            <w:r>
              <w:rPr>
                <w:rFonts w:ascii="GHEA Grapalat" w:hAnsi="GHEA Grapalat"/>
                <w:sz w:val="20"/>
                <w:lang w:val="hy-AM"/>
              </w:rPr>
              <w:lastRenderedPageBreak/>
              <w:t>պատին:</w:t>
            </w:r>
          </w:p>
          <w:p w:rsidR="00225669" w:rsidRDefault="00225669">
            <w:pPr>
              <w:rPr>
                <w:rFonts w:ascii="GHEA Grapalat" w:hAnsi="GHEA Grapalat"/>
                <w:sz w:val="20"/>
                <w:lang w:val="hy-AM"/>
              </w:rPr>
            </w:pPr>
            <w:r>
              <w:rPr>
                <w:rFonts w:ascii="GHEA Grapalat" w:hAnsi="GHEA Grapalat"/>
                <w:sz w:val="20"/>
                <w:lang w:val="hy-AM"/>
              </w:rPr>
              <w:t xml:space="preserve">Թորած ջրի որակը </w:t>
            </w:r>
            <w:r>
              <w:rPr>
                <w:rFonts w:ascii="GHEA Grapalat" w:hAnsi="GHEA Grapalat"/>
                <w:sz w:val="20"/>
              </w:rPr>
              <w:t>(</w:t>
            </w:r>
            <w:r>
              <w:rPr>
                <w:rFonts w:ascii="GHEA Grapalat" w:hAnsi="GHEA Grapalat"/>
                <w:sz w:val="20"/>
                <w:lang w:val="hy-AM"/>
              </w:rPr>
              <w:t>հաղորդականությունը</w:t>
            </w:r>
            <w:r>
              <w:rPr>
                <w:rFonts w:ascii="GHEA Grapalat" w:hAnsi="GHEA Grapalat"/>
                <w:sz w:val="20"/>
              </w:rPr>
              <w:t>)</w:t>
            </w:r>
            <w:r>
              <w:rPr>
                <w:rFonts w:ascii="GHEA Grapalat" w:hAnsi="GHEA Grapalat"/>
                <w:sz w:val="20"/>
                <w:lang w:val="hy-AM"/>
              </w:rPr>
              <w:t xml:space="preserve">՝ </w:t>
            </w:r>
          </w:p>
          <w:p w:rsidR="00225669" w:rsidRDefault="00225669" w:rsidP="007E0758">
            <w:pPr>
              <w:numPr>
                <w:ilvl w:val="0"/>
                <w:numId w:val="73"/>
              </w:numPr>
              <w:rPr>
                <w:rFonts w:ascii="GHEA Grapalat" w:hAnsi="GHEA Grapalat"/>
                <w:sz w:val="20"/>
                <w:lang w:val="hy-AM"/>
              </w:rPr>
            </w:pPr>
            <w:r>
              <w:rPr>
                <w:rFonts w:ascii="GHEA Grapalat" w:hAnsi="GHEA Grapalat"/>
                <w:sz w:val="20"/>
                <w:lang w:val="hy-AM"/>
              </w:rPr>
              <w:t>Մեկանգամյա թորում՝ մոտավորապես 2.2 մկվ/սմ 25 °C ջերմաստիճանում; շեղումը՝ ոչ ավել, քան 5%</w:t>
            </w:r>
          </w:p>
          <w:p w:rsidR="00225669" w:rsidRDefault="00225669" w:rsidP="007E0758">
            <w:pPr>
              <w:numPr>
                <w:ilvl w:val="0"/>
                <w:numId w:val="73"/>
              </w:numPr>
              <w:rPr>
                <w:rFonts w:ascii="GHEA Grapalat" w:hAnsi="GHEA Grapalat"/>
                <w:sz w:val="20"/>
                <w:lang w:val="hy-AM"/>
              </w:rPr>
            </w:pPr>
            <w:r>
              <w:rPr>
                <w:rFonts w:ascii="GHEA Grapalat" w:hAnsi="GHEA Grapalat"/>
                <w:sz w:val="20"/>
                <w:lang w:val="hy-AM"/>
              </w:rPr>
              <w:t>Կրկնակի թորում՝ մոտավորապես 1.6 մկվ/սմ՝ 25 °C ջերմաստիճանում; շեղումը՝ ոչ ավել, քան 5%</w:t>
            </w:r>
          </w:p>
          <w:p w:rsidR="00225669" w:rsidRDefault="00225669">
            <w:pPr>
              <w:rPr>
                <w:rFonts w:ascii="GHEA Grapalat" w:hAnsi="GHEA Grapalat"/>
                <w:sz w:val="20"/>
                <w:lang w:val="hy-AM"/>
              </w:rPr>
            </w:pPr>
            <w:r>
              <w:rPr>
                <w:rFonts w:ascii="GHEA Grapalat" w:hAnsi="GHEA Grapalat"/>
                <w:sz w:val="20"/>
                <w:lang w:val="hy-AM"/>
              </w:rPr>
              <w:t>Թորման ամբողջ գործընթացի ընթացքում ջրի մակարդակի էլեկտրոնային կառավարում:</w:t>
            </w:r>
          </w:p>
          <w:p w:rsidR="00225669" w:rsidRDefault="00225669">
            <w:pPr>
              <w:rPr>
                <w:rFonts w:ascii="GHEA Grapalat" w:hAnsi="GHEA Grapalat"/>
                <w:sz w:val="20"/>
                <w:lang w:val="hy-AM"/>
              </w:rPr>
            </w:pPr>
            <w:r>
              <w:rPr>
                <w:rFonts w:ascii="GHEA Grapalat" w:hAnsi="GHEA Grapalat"/>
                <w:sz w:val="20"/>
                <w:lang w:val="hy-AM"/>
              </w:rPr>
              <w:t>Էլեկտրոնային աղտոտվածության ցուցիչ, որն ավտոմատ կերպով անջատում է սարքը աղտոտվածության բարձր մակարդակի դեպքում:</w:t>
            </w:r>
          </w:p>
          <w:p w:rsidR="00225669" w:rsidRDefault="00225669">
            <w:pPr>
              <w:rPr>
                <w:rFonts w:ascii="GHEA Grapalat" w:hAnsi="GHEA Grapalat"/>
                <w:sz w:val="20"/>
                <w:lang w:val="hy-AM"/>
              </w:rPr>
            </w:pPr>
            <w:r>
              <w:rPr>
                <w:rFonts w:ascii="GHEA Grapalat" w:hAnsi="GHEA Grapalat"/>
                <w:sz w:val="20"/>
                <w:lang w:val="hy-AM"/>
              </w:rPr>
              <w:t xml:space="preserve">Ջրի անբավարար մակարդակի դեպքում սարքի ավտոմատ կերպով անջատման հնարավորություն՝ կրկնակի անվտանգության համակարգի միջոցով: </w:t>
            </w:r>
          </w:p>
          <w:p w:rsidR="00225669" w:rsidRDefault="00225669">
            <w:pPr>
              <w:rPr>
                <w:rFonts w:ascii="GHEA Grapalat" w:hAnsi="GHEA Grapalat"/>
                <w:sz w:val="20"/>
                <w:lang w:val="hy-AM"/>
              </w:rPr>
            </w:pPr>
            <w:r>
              <w:rPr>
                <w:rFonts w:ascii="GHEA Grapalat" w:hAnsi="GHEA Grapalat"/>
                <w:sz w:val="20"/>
                <w:lang w:val="hy-AM"/>
              </w:rPr>
              <w:t>Կոնդենսորը՝ առաջին թորման համար՝ պողպատյա, երկրորդ թորման համար՝ բորոսիլիկատե ապակուց:</w:t>
            </w:r>
          </w:p>
          <w:p w:rsidR="00225669" w:rsidRDefault="00225669">
            <w:pPr>
              <w:rPr>
                <w:rFonts w:ascii="GHEA Grapalat" w:hAnsi="GHEA Grapalat"/>
                <w:sz w:val="20"/>
                <w:lang w:val="hy-AM"/>
              </w:rPr>
            </w:pPr>
            <w:r>
              <w:rPr>
                <w:rFonts w:ascii="GHEA Grapalat" w:hAnsi="GHEA Grapalat"/>
                <w:sz w:val="20"/>
                <w:lang w:val="hy-AM"/>
              </w:rPr>
              <w:t>Գոլորշացնող համակարգը պետք է ունենա հեշտությամբ մաքրվելու հնարավորություն:</w:t>
            </w:r>
          </w:p>
          <w:p w:rsidR="00225669" w:rsidRDefault="00225669">
            <w:pPr>
              <w:rPr>
                <w:rFonts w:ascii="GHEA Grapalat" w:hAnsi="GHEA Grapalat"/>
                <w:sz w:val="20"/>
                <w:lang w:val="hy-AM"/>
              </w:rPr>
            </w:pPr>
            <w:r>
              <w:rPr>
                <w:rFonts w:ascii="GHEA Grapalat" w:hAnsi="GHEA Grapalat"/>
                <w:sz w:val="20"/>
                <w:lang w:val="hy-AM"/>
              </w:rPr>
              <w:t>2 ծորակներ՝ պատրաստված բորոսիլիկատե ապակուց՝ մեկ անգամ թորված և կրկնակի թորված հեղուկների համար:</w:t>
            </w:r>
          </w:p>
          <w:p w:rsidR="00225669" w:rsidRDefault="00225669">
            <w:pPr>
              <w:rPr>
                <w:rFonts w:ascii="GHEA Grapalat" w:hAnsi="GHEA Grapalat"/>
                <w:sz w:val="20"/>
                <w:lang w:val="hy-AM"/>
              </w:rPr>
            </w:pPr>
            <w:r>
              <w:rPr>
                <w:rFonts w:ascii="GHEA Grapalat" w:hAnsi="GHEA Grapalat"/>
                <w:sz w:val="20"/>
                <w:lang w:val="hy-AM"/>
              </w:rPr>
              <w:t>CO</w:t>
            </w:r>
            <w:r>
              <w:rPr>
                <w:rFonts w:ascii="GHEA Grapalat" w:hAnsi="GHEA Grapalat"/>
                <w:sz w:val="20"/>
                <w:vertAlign w:val="subscript"/>
                <w:lang w:val="hy-AM"/>
              </w:rPr>
              <w:t>2-</w:t>
            </w:r>
            <w:r>
              <w:rPr>
                <w:rFonts w:ascii="GHEA Grapalat" w:hAnsi="GHEA Grapalat"/>
                <w:sz w:val="20"/>
                <w:lang w:val="hy-AM"/>
              </w:rPr>
              <w:t>ի հեռացում կոնդենսերի վրայի հատուկ անցքի միջոցով:</w:t>
            </w:r>
          </w:p>
          <w:p w:rsidR="00225669" w:rsidRDefault="00225669">
            <w:pPr>
              <w:rPr>
                <w:rFonts w:ascii="GHEA Grapalat" w:hAnsi="GHEA Grapalat"/>
                <w:sz w:val="20"/>
                <w:lang w:val="hy-AM"/>
              </w:rPr>
            </w:pPr>
            <w:r>
              <w:rPr>
                <w:rFonts w:ascii="GHEA Grapalat" w:hAnsi="GHEA Grapalat"/>
                <w:sz w:val="20"/>
                <w:lang w:val="hy-AM"/>
              </w:rPr>
              <w:t>Տաքացնող և գոլորշիացնող համակարգերը՝ պողպատյա:</w:t>
            </w:r>
          </w:p>
          <w:p w:rsidR="00225669" w:rsidRDefault="00225669">
            <w:pPr>
              <w:rPr>
                <w:rFonts w:ascii="GHEA Grapalat" w:hAnsi="GHEA Grapalat"/>
                <w:sz w:val="20"/>
                <w:lang w:val="hy-AM"/>
              </w:rPr>
            </w:pPr>
            <w:r>
              <w:rPr>
                <w:rFonts w:ascii="GHEA Grapalat" w:hAnsi="GHEA Grapalat"/>
                <w:sz w:val="20"/>
                <w:lang w:val="hy-AM"/>
              </w:rPr>
              <w:t>Սարքը պետք է ունենա կրկնակի պատեր:</w:t>
            </w:r>
          </w:p>
          <w:p w:rsidR="00225669" w:rsidRDefault="00225669">
            <w:pPr>
              <w:rPr>
                <w:rFonts w:ascii="GHEA Grapalat" w:hAnsi="GHEA Grapalat"/>
                <w:sz w:val="20"/>
                <w:lang w:val="hy-AM"/>
              </w:rPr>
            </w:pPr>
            <w:r>
              <w:rPr>
                <w:rFonts w:ascii="GHEA Grapalat" w:hAnsi="GHEA Grapalat"/>
                <w:sz w:val="20"/>
                <w:lang w:val="hy-AM"/>
              </w:rPr>
              <w:t>Արտադրողականություն՝ ոչ պակաս քան 4 լ/ժամ</w:t>
            </w:r>
          </w:p>
          <w:p w:rsidR="00225669" w:rsidRDefault="00225669">
            <w:pPr>
              <w:rPr>
                <w:rFonts w:ascii="GHEA Grapalat" w:hAnsi="GHEA Grapalat"/>
                <w:sz w:val="20"/>
                <w:lang w:val="hy-AM"/>
              </w:rPr>
            </w:pPr>
            <w:r>
              <w:rPr>
                <w:rFonts w:ascii="GHEA Grapalat" w:hAnsi="GHEA Grapalat"/>
                <w:sz w:val="20"/>
                <w:lang w:val="hy-AM"/>
              </w:rPr>
              <w:t>Սառեցնող ջրի պահանջը՝ ոչ ավել, քան 120 լ/ժամ</w:t>
            </w:r>
          </w:p>
          <w:p w:rsidR="00225669" w:rsidRDefault="00225669">
            <w:pPr>
              <w:rPr>
                <w:rFonts w:ascii="GHEA Grapalat" w:hAnsi="GHEA Grapalat"/>
                <w:sz w:val="20"/>
                <w:lang w:val="hy-AM"/>
              </w:rPr>
            </w:pPr>
            <w:r>
              <w:rPr>
                <w:rFonts w:ascii="GHEA Grapalat" w:hAnsi="GHEA Grapalat"/>
                <w:sz w:val="20"/>
                <w:lang w:val="hy-AM"/>
              </w:rPr>
              <w:t>Ջրի ճնշումը՝ 3-7 բար</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13</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Թերմոստատ միկրոփորձանոթների համար</w:t>
            </w:r>
          </w:p>
        </w:tc>
        <w:tc>
          <w:tcPr>
            <w:tcW w:w="7942" w:type="dxa"/>
            <w:tcBorders>
              <w:top w:val="single" w:sz="4" w:space="0" w:color="auto"/>
              <w:left w:val="nil"/>
              <w:bottom w:val="single" w:sz="4" w:space="0" w:color="auto"/>
              <w:right w:val="single" w:sz="4" w:space="0" w:color="auto"/>
            </w:tcBorders>
          </w:tcPr>
          <w:p w:rsidR="00225669" w:rsidRDefault="00225669">
            <w:pPr>
              <w:rPr>
                <w:rFonts w:ascii="GHEA Grapalat" w:hAnsi="GHEA Grapalat"/>
                <w:sz w:val="20"/>
                <w:lang w:val="hy-AM"/>
              </w:rPr>
            </w:pPr>
            <w:r>
              <w:rPr>
                <w:rFonts w:ascii="GHEA Grapalat" w:hAnsi="GHEA Grapalat"/>
                <w:sz w:val="20"/>
                <w:lang w:val="hy-AM"/>
              </w:rPr>
              <w:t>Թերմոստատ միկրոփորձանոթների համար:</w:t>
            </w:r>
          </w:p>
          <w:p w:rsidR="00225669" w:rsidRDefault="00225669">
            <w:pPr>
              <w:rPr>
                <w:rFonts w:ascii="GHEA Grapalat" w:hAnsi="GHEA Grapalat"/>
                <w:sz w:val="20"/>
                <w:lang w:val="hy-AM"/>
              </w:rPr>
            </w:pPr>
            <w:r>
              <w:rPr>
                <w:rFonts w:ascii="GHEA Grapalat" w:hAnsi="GHEA Grapalat"/>
                <w:sz w:val="20"/>
                <w:lang w:val="hy-AM"/>
              </w:rPr>
              <w:t>Ջերմաստիճանը՝ առնվազն +25</w:t>
            </w:r>
            <w:r>
              <w:rPr>
                <w:rFonts w:ascii="GHEA Grapalat" w:hAnsi="GHEA Grapalat"/>
                <w:sz w:val="20"/>
                <w:vertAlign w:val="superscript"/>
                <w:lang w:val="hy-AM"/>
              </w:rPr>
              <w:t>օ</w:t>
            </w:r>
            <w:r>
              <w:rPr>
                <w:rFonts w:ascii="GHEA Grapalat" w:hAnsi="GHEA Grapalat"/>
                <w:sz w:val="20"/>
                <w:lang w:val="hy-AM"/>
              </w:rPr>
              <w:t>C-ից 120</w:t>
            </w:r>
            <w:r>
              <w:rPr>
                <w:rFonts w:ascii="GHEA Grapalat" w:hAnsi="GHEA Grapalat"/>
                <w:sz w:val="20"/>
                <w:vertAlign w:val="superscript"/>
                <w:lang w:val="hy-AM"/>
              </w:rPr>
              <w:t>o</w:t>
            </w:r>
            <w:r>
              <w:rPr>
                <w:rFonts w:ascii="GHEA Grapalat" w:hAnsi="GHEA Grapalat"/>
                <w:sz w:val="20"/>
                <w:lang w:val="hy-AM"/>
              </w:rPr>
              <w:t>C:</w:t>
            </w:r>
          </w:p>
          <w:p w:rsidR="00225669" w:rsidRDefault="00225669">
            <w:pPr>
              <w:rPr>
                <w:rFonts w:ascii="GHEA Grapalat" w:hAnsi="GHEA Grapalat"/>
                <w:sz w:val="20"/>
                <w:lang w:val="hy-AM"/>
              </w:rPr>
            </w:pPr>
            <w:r>
              <w:rPr>
                <w:rFonts w:ascii="GHEA Grapalat" w:hAnsi="GHEA Grapalat"/>
                <w:sz w:val="20"/>
                <w:lang w:val="hy-AM"/>
              </w:rPr>
              <w:t>Ջերմատիճանի կայունությունը +37</w:t>
            </w:r>
            <w:r>
              <w:rPr>
                <w:rFonts w:ascii="GHEA Grapalat" w:hAnsi="GHEA Grapalat"/>
                <w:sz w:val="20"/>
                <w:vertAlign w:val="superscript"/>
                <w:lang w:val="hy-AM"/>
              </w:rPr>
              <w:t xml:space="preserve"> օ</w:t>
            </w:r>
            <w:r>
              <w:rPr>
                <w:rFonts w:ascii="GHEA Grapalat" w:hAnsi="GHEA Grapalat"/>
                <w:sz w:val="20"/>
                <w:lang w:val="hy-AM"/>
              </w:rPr>
              <w:t>C-ում՝ ոչ ավել, քան ±1</w:t>
            </w:r>
            <w:r>
              <w:rPr>
                <w:rFonts w:ascii="GHEA Grapalat" w:hAnsi="GHEA Grapalat"/>
                <w:sz w:val="20"/>
                <w:vertAlign w:val="superscript"/>
                <w:lang w:val="hy-AM"/>
              </w:rPr>
              <w:t xml:space="preserve"> օ</w:t>
            </w:r>
            <w:r>
              <w:rPr>
                <w:rFonts w:ascii="GHEA Grapalat" w:hAnsi="GHEA Grapalat"/>
                <w:sz w:val="20"/>
                <w:lang w:val="hy-AM"/>
              </w:rPr>
              <w:t>C:</w:t>
            </w:r>
          </w:p>
          <w:p w:rsidR="00225669" w:rsidRDefault="00225669">
            <w:pPr>
              <w:rPr>
                <w:rFonts w:ascii="GHEA Grapalat" w:hAnsi="GHEA Grapalat"/>
                <w:sz w:val="20"/>
                <w:lang w:val="hy-AM"/>
              </w:rPr>
            </w:pPr>
            <w:r>
              <w:rPr>
                <w:rFonts w:ascii="GHEA Grapalat" w:hAnsi="GHEA Grapalat"/>
                <w:sz w:val="20"/>
                <w:lang w:val="hy-AM"/>
              </w:rPr>
              <w:t>Ջերմաստիճանի բաշխման համասեռությունը +37</w:t>
            </w:r>
            <w:r>
              <w:rPr>
                <w:rFonts w:ascii="GHEA Grapalat" w:hAnsi="GHEA Grapalat"/>
                <w:sz w:val="20"/>
                <w:vertAlign w:val="superscript"/>
                <w:lang w:val="hy-AM"/>
              </w:rPr>
              <w:t xml:space="preserve"> օ</w:t>
            </w:r>
            <w:r>
              <w:rPr>
                <w:rFonts w:ascii="GHEA Grapalat" w:hAnsi="GHEA Grapalat"/>
                <w:sz w:val="20"/>
                <w:lang w:val="hy-AM"/>
              </w:rPr>
              <w:t>C-ում՝ ոչ ավել, քան ±1</w:t>
            </w:r>
            <w:r>
              <w:rPr>
                <w:rFonts w:ascii="GHEA Grapalat" w:hAnsi="GHEA Grapalat"/>
                <w:sz w:val="20"/>
                <w:vertAlign w:val="superscript"/>
                <w:lang w:val="hy-AM"/>
              </w:rPr>
              <w:t xml:space="preserve"> օ</w:t>
            </w:r>
            <w:r>
              <w:rPr>
                <w:rFonts w:ascii="GHEA Grapalat" w:hAnsi="GHEA Grapalat"/>
                <w:sz w:val="20"/>
                <w:lang w:val="hy-AM"/>
              </w:rPr>
              <w:t>C:</w:t>
            </w:r>
          </w:p>
          <w:p w:rsidR="00225669" w:rsidRDefault="00225669">
            <w:pPr>
              <w:rPr>
                <w:rFonts w:ascii="GHEA Grapalat" w:hAnsi="GHEA Grapalat"/>
                <w:sz w:val="20"/>
                <w:lang w:val="hy-AM"/>
              </w:rPr>
            </w:pPr>
            <w:r>
              <w:rPr>
                <w:rFonts w:ascii="GHEA Grapalat" w:hAnsi="GHEA Grapalat"/>
                <w:sz w:val="20"/>
                <w:lang w:val="hy-AM"/>
              </w:rPr>
              <w:t>Էկրան՝LCD , 2x16նշաններով, կամ համարժեք:</w:t>
            </w:r>
          </w:p>
          <w:p w:rsidR="00225669" w:rsidRDefault="00225669">
            <w:pPr>
              <w:rPr>
                <w:rFonts w:ascii="GHEA Grapalat" w:hAnsi="GHEA Grapalat"/>
                <w:sz w:val="20"/>
                <w:lang w:val="hy-AM"/>
              </w:rPr>
            </w:pPr>
            <w:r>
              <w:rPr>
                <w:rFonts w:ascii="GHEA Grapalat" w:hAnsi="GHEA Grapalat"/>
                <w:sz w:val="20"/>
                <w:lang w:val="hy-AM"/>
              </w:rPr>
              <w:t>Ժամանակի տեղադրում՝ առնվազն 1 րոպեից՝ 96 ժամ (քայլը 1 րոպե):</w:t>
            </w:r>
          </w:p>
          <w:p w:rsidR="00225669" w:rsidRDefault="00225669">
            <w:pPr>
              <w:rPr>
                <w:rFonts w:ascii="GHEA Grapalat" w:hAnsi="GHEA Grapalat"/>
                <w:sz w:val="20"/>
                <w:lang w:val="hy-AM"/>
              </w:rPr>
            </w:pPr>
            <w:r>
              <w:rPr>
                <w:rFonts w:ascii="GHEA Grapalat" w:hAnsi="GHEA Grapalat"/>
                <w:sz w:val="20"/>
                <w:lang w:val="hy-AM"/>
              </w:rPr>
              <w:t>Թերմոստատի բլոկը պետք է տեղավորի առնվազն՝ 21x0.5 մլ + 32x1.5 մլ + 50x0.2 մլ միկրոփորձանոթներ:</w:t>
            </w:r>
          </w:p>
          <w:p w:rsidR="00225669" w:rsidRDefault="00225669">
            <w:pPr>
              <w:rPr>
                <w:rFonts w:ascii="GHEA Grapalat" w:hAnsi="GHEA Grapalat"/>
                <w:b/>
                <w:sz w:val="20"/>
                <w:lang w:val="hy-AM"/>
              </w:rPr>
            </w:pPr>
          </w:p>
          <w:p w:rsidR="00225669" w:rsidRDefault="00225669">
            <w:pPr>
              <w:rPr>
                <w:rFonts w:ascii="GHEA Grapalat" w:hAnsi="GHEA Grapalat"/>
                <w:sz w:val="20"/>
                <w:lang w:val="hy-AM"/>
              </w:rPr>
            </w:pPr>
            <w:r>
              <w:rPr>
                <w:rFonts w:ascii="GHEA Grapalat" w:hAnsi="GHEA Grapalat"/>
                <w:b/>
                <w:sz w:val="20"/>
                <w:lang w:val="hy-AM"/>
              </w:rPr>
              <w:lastRenderedPageBreak/>
              <w:t>Սարքը պետք է համապատասխանի հետևյալ ստանդարտներին՝EN61326-1, EN 61010-1, EN 61010-2-010  և ունենա որակի ISO 9001 հավաստագիր:</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14</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Մինի-ցենտրիֆուգ / վորտեքս</w:t>
            </w:r>
          </w:p>
        </w:tc>
        <w:tc>
          <w:tcPr>
            <w:tcW w:w="7942" w:type="dxa"/>
            <w:tcBorders>
              <w:top w:val="single" w:sz="4" w:space="0" w:color="auto"/>
              <w:left w:val="nil"/>
              <w:bottom w:val="single" w:sz="4" w:space="0" w:color="auto"/>
              <w:right w:val="single" w:sz="4" w:space="0" w:color="auto"/>
            </w:tcBorders>
          </w:tcPr>
          <w:p w:rsidR="00225669" w:rsidRDefault="00225669">
            <w:pPr>
              <w:rPr>
                <w:rFonts w:ascii="GHEA Grapalat" w:hAnsi="GHEA Grapalat"/>
                <w:sz w:val="20"/>
                <w:lang w:val="hy-AM"/>
              </w:rPr>
            </w:pPr>
            <w:r>
              <w:rPr>
                <w:rFonts w:ascii="GHEA Grapalat" w:hAnsi="GHEA Grapalat"/>
                <w:sz w:val="20"/>
                <w:lang w:val="hy-AM"/>
              </w:rPr>
              <w:t xml:space="preserve">Ցենտրիֆուգա-վորտեքս , որը թույլ է տալիս միևնույն ժամանակ ցենտրիֆուգել և վորտեքսել նմուշները:Պետք է ունենա աշխատանքի 2 ռեժիմ: </w:t>
            </w:r>
          </w:p>
          <w:p w:rsidR="00225669" w:rsidRDefault="00225669">
            <w:pPr>
              <w:rPr>
                <w:rFonts w:ascii="GHEA Grapalat" w:hAnsi="GHEA Grapalat"/>
                <w:sz w:val="20"/>
                <w:lang w:val="hy-AM"/>
              </w:rPr>
            </w:pPr>
            <w:r>
              <w:rPr>
                <w:rFonts w:ascii="GHEA Grapalat" w:hAnsi="GHEA Grapalat"/>
                <w:sz w:val="20"/>
                <w:lang w:val="hy-AM"/>
              </w:rPr>
              <w:t xml:space="preserve">Առաջին ռեժիմում՝ պտտման արագություն(ֆիքսված)՝ առնվազն 2800պտ/ր, </w:t>
            </w:r>
          </w:p>
          <w:p w:rsidR="00225669" w:rsidRDefault="00225669">
            <w:pPr>
              <w:rPr>
                <w:rFonts w:ascii="GHEA Grapalat" w:hAnsi="GHEA Grapalat"/>
                <w:sz w:val="20"/>
                <w:lang w:val="hy-AM"/>
              </w:rPr>
            </w:pPr>
            <w:r>
              <w:rPr>
                <w:rFonts w:ascii="GHEA Grapalat" w:hAnsi="GHEA Grapalat"/>
                <w:sz w:val="20"/>
                <w:lang w:val="hy-AM"/>
              </w:rPr>
              <w:t>կենտրոնախույս արագացումը՝500xg:</w:t>
            </w:r>
          </w:p>
          <w:p w:rsidR="00225669" w:rsidRDefault="00225669">
            <w:pPr>
              <w:rPr>
                <w:rFonts w:ascii="GHEA Grapalat" w:hAnsi="GHEA Grapalat"/>
                <w:sz w:val="20"/>
                <w:lang w:val="hy-AM"/>
              </w:rPr>
            </w:pPr>
            <w:r>
              <w:rPr>
                <w:rFonts w:ascii="GHEA Grapalat" w:hAnsi="GHEA Grapalat"/>
                <w:sz w:val="20"/>
                <w:lang w:val="hy-AM"/>
              </w:rPr>
              <w:t xml:space="preserve">Երկրորդ ռեժիմում՝ պտտման արագություն(ֆիքսված)՝ առնվազն 3500 պտ/ր, </w:t>
            </w:r>
          </w:p>
          <w:p w:rsidR="00225669" w:rsidRDefault="00225669">
            <w:pPr>
              <w:rPr>
                <w:rFonts w:ascii="GHEA Grapalat" w:hAnsi="GHEA Grapalat"/>
                <w:sz w:val="20"/>
                <w:lang w:val="hy-AM"/>
              </w:rPr>
            </w:pPr>
            <w:r>
              <w:rPr>
                <w:rFonts w:ascii="GHEA Grapalat" w:hAnsi="GHEA Grapalat"/>
                <w:sz w:val="20"/>
                <w:lang w:val="hy-AM"/>
              </w:rPr>
              <w:t>կենտրոնախույս արագացումը՝700xg:</w:t>
            </w:r>
          </w:p>
          <w:p w:rsidR="00225669" w:rsidRDefault="00225669">
            <w:pPr>
              <w:rPr>
                <w:rFonts w:ascii="GHEA Grapalat" w:hAnsi="GHEA Grapalat"/>
                <w:sz w:val="20"/>
                <w:lang w:val="hy-AM"/>
              </w:rPr>
            </w:pPr>
            <w:r>
              <w:rPr>
                <w:rFonts w:ascii="GHEA Grapalat" w:hAnsi="GHEA Grapalat"/>
                <w:sz w:val="20"/>
                <w:lang w:val="hy-AM"/>
              </w:rPr>
              <w:t>Ներառված ռոտորներ՝ 12x1.5մլ ռոտոր նախատեսված միկրոփորձանոթների համար,ռոտոր նախատեսված 12 x 0.5 մլ և 12 x 0.2 մլ միկրոփորձանոթների համար  և ռոտոր նախատեսված 2x8 տեղանոց 0.2մլ միկրոփորձանոթների ստրիպերի համար:</w:t>
            </w:r>
          </w:p>
          <w:p w:rsidR="00225669" w:rsidRDefault="00225669">
            <w:pPr>
              <w:rPr>
                <w:rFonts w:ascii="GHEA Grapalat" w:hAnsi="GHEA Grapalat"/>
                <w:b/>
                <w:sz w:val="20"/>
                <w:lang w:val="hy-AM"/>
              </w:rPr>
            </w:pPr>
          </w:p>
          <w:p w:rsidR="00225669" w:rsidRDefault="00225669">
            <w:pPr>
              <w:rPr>
                <w:rFonts w:ascii="GHEA Grapalat" w:hAnsi="GHEA Grapalat"/>
                <w:sz w:val="20"/>
                <w:lang w:val="hy-AM"/>
              </w:rPr>
            </w:pPr>
            <w:r>
              <w:rPr>
                <w:rFonts w:ascii="GHEA Grapalat" w:hAnsi="GHEA Grapalat"/>
                <w:b/>
                <w:sz w:val="20"/>
                <w:lang w:val="hy-AM"/>
              </w:rPr>
              <w:t>Սարքը պետք է համապատասխանի հետևյալ  դիրեկտիվներին՝ EMC 2004/108/EC, 2006/95/EC, RoHS 2011/65/EC, WEEE 2002/96/EC և2012/19/EC, համապատասխանի հետևյալ ստանդարտներին՝EN 61326-1, EN 61010-1, EN 61010-2-20: Ունենա որակի ISO 9001 հավաստագիր</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2</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t>15</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Ասպիրատոր հավաքող տարայով</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 xml:space="preserve">Պոլիմերազային շղթայական ռեակցիայի աշխատանքների համար նախատեսված հեղուկների արտածծիչ սարք՝ վակուումային համակարգով և արտածծված հեղուկի հավաքման տարայով:  Առնվազն երկու միկրոփորձանոթների համար նախատեսված ներկառուցված շտատիվ: Վակուումը՝  առնվազն -500 միլիբար: Հավաքման տարայի ծավալը՝ առնվազն 1 լ: Հիդրոֆոբ մանրէաբանական ֆիլտր 2200/02: Ֆիլտրի անցքերի տրամագիծը՝ 0.027 մկմ:  </w:t>
            </w:r>
          </w:p>
          <w:p w:rsidR="00225669" w:rsidRDefault="00225669">
            <w:pPr>
              <w:rPr>
                <w:rFonts w:ascii="GHEA Grapalat" w:hAnsi="GHEA Grapalat"/>
                <w:sz w:val="20"/>
                <w:lang w:val="hy-AM"/>
              </w:rPr>
            </w:pPr>
            <w:r>
              <w:rPr>
                <w:rFonts w:ascii="GHEA Grapalat" w:hAnsi="GHEA Grapalat"/>
                <w:b/>
                <w:sz w:val="20"/>
                <w:lang w:val="hy-AM"/>
              </w:rPr>
              <w:t xml:space="preserve">Արտադրողը պետք է ունենա ISO9001 որակի վկայական (կցված է): Սարքը պետք է համապատասխանի հետևյալ ստանդարտներին՝  EMC 2004/108/EC; 2006/95/EC:  </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t>16</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Աշխատանքային խցիկ ՊՇՌ խառնուրդների պատրաստման համար</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 xml:space="preserve">Պասիվ (առանց օդի հոսքի) ՊՇՌ բոքս՝ նախատեսված ՊՇՌ ռեակցիաների պրե-ամպլիֆիկացիոն ռեակցիոն խառնուրդների պատրաստման համար: </w:t>
            </w:r>
          </w:p>
          <w:p w:rsidR="00225669" w:rsidRDefault="00225669">
            <w:pPr>
              <w:rPr>
                <w:rFonts w:ascii="GHEA Grapalat" w:hAnsi="GHEA Grapalat"/>
                <w:sz w:val="20"/>
                <w:lang w:val="hy-AM"/>
              </w:rPr>
            </w:pPr>
            <w:r>
              <w:rPr>
                <w:rFonts w:ascii="GHEA Grapalat" w:hAnsi="GHEA Grapalat"/>
                <w:sz w:val="20"/>
                <w:lang w:val="hy-AM"/>
              </w:rPr>
              <w:t xml:space="preserve">Ավտոմատ անցում ՈՒՄ-ախտահանման ռեժիմից աշխատանքային ռեժիմի (ֆլյուորեսցենտ լույս): ՈՒՄ-ախտահանման փուլի ավտոմատ միացում՝ դիմապակին փակելուց հետո: </w:t>
            </w:r>
          </w:p>
          <w:p w:rsidR="00225669" w:rsidRDefault="00225669">
            <w:pPr>
              <w:rPr>
                <w:rFonts w:ascii="GHEA Grapalat" w:hAnsi="GHEA Grapalat"/>
                <w:sz w:val="20"/>
                <w:lang w:val="hy-AM"/>
              </w:rPr>
            </w:pPr>
            <w:r>
              <w:rPr>
                <w:rFonts w:ascii="GHEA Grapalat" w:hAnsi="GHEA Grapalat"/>
                <w:sz w:val="20"/>
                <w:lang w:val="hy-AM"/>
              </w:rPr>
              <w:t xml:space="preserve">Թայմեր՝ առնվազն մինչև 60 ր, 1 ր բաժանումներով, վերջին ռեժիմի հիշողություն: </w:t>
            </w:r>
          </w:p>
          <w:p w:rsidR="00225669" w:rsidRDefault="00225669">
            <w:pPr>
              <w:rPr>
                <w:rFonts w:ascii="GHEA Grapalat" w:hAnsi="GHEA Grapalat"/>
                <w:sz w:val="20"/>
                <w:lang w:val="hy-AM"/>
              </w:rPr>
            </w:pPr>
            <w:r>
              <w:rPr>
                <w:rFonts w:ascii="GHEA Grapalat" w:hAnsi="GHEA Grapalat"/>
                <w:sz w:val="20"/>
                <w:lang w:val="hy-AM"/>
              </w:rPr>
              <w:t xml:space="preserve">Ամբողջովին թափանցիկ աշխատանքային խցիկ, դիմապակին և կողմնային </w:t>
            </w:r>
            <w:r>
              <w:rPr>
                <w:rFonts w:ascii="GHEA Grapalat" w:hAnsi="GHEA Grapalat"/>
                <w:sz w:val="20"/>
                <w:lang w:val="hy-AM"/>
              </w:rPr>
              <w:lastRenderedPageBreak/>
              <w:t xml:space="preserve">ապակիները՝ առնվազն 6 մմ հաստությամբ կոփված ապակի: Դիմային հատվածի առավելագույն բացվածքը՝ ոչ ավել, քան 415 մմ: Ապակե դարակ: Աշխատանքային մակերեսը՝ պոլիէթիլեն: Չափսերը՝ 650 x 545 x 730 մմ, շեղումը՝ ոչ ավել, քան 10%: ՈՒՄ լամպերը՝ առնվազն 3x15 Վտ: Լուսավորությունը՝ նվազագույնը՝ 600 Լյուքս: </w:t>
            </w:r>
          </w:p>
          <w:p w:rsidR="00225669" w:rsidRDefault="00225669">
            <w:pPr>
              <w:rPr>
                <w:rFonts w:ascii="GHEA Grapalat" w:hAnsi="GHEA Grapalat"/>
                <w:sz w:val="20"/>
                <w:lang w:val="hy-AM"/>
              </w:rPr>
            </w:pPr>
            <w:r>
              <w:rPr>
                <w:rFonts w:ascii="GHEA Grapalat" w:hAnsi="GHEA Grapalat"/>
                <w:b/>
                <w:sz w:val="20"/>
                <w:lang w:val="hy-AM"/>
              </w:rPr>
              <w:t>Արտադրողը պետք է ունենա ISO9001 և ISO13485 որակի: Սարքը պետք է համապատասխանի 89/392EC, 89/336EC և EN61010-1 ստանդարտներին:</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17</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Իրական ժամանակում ՊՇՌ սարք</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Իրական ժամանակում ՊՇՌ սարք:</w:t>
            </w:r>
          </w:p>
          <w:p w:rsidR="00225669" w:rsidRDefault="00225669">
            <w:pPr>
              <w:rPr>
                <w:rFonts w:ascii="GHEA Grapalat" w:hAnsi="GHEA Grapalat"/>
                <w:sz w:val="20"/>
                <w:lang w:val="hy-AM"/>
              </w:rPr>
            </w:pPr>
            <w:r>
              <w:rPr>
                <w:rFonts w:ascii="GHEA Grapalat" w:hAnsi="GHEA Grapalat"/>
                <w:sz w:val="20"/>
                <w:lang w:val="hy-AM"/>
              </w:rPr>
              <w:t>96-ակոսանի ջերմային բլոկով:</w:t>
            </w:r>
          </w:p>
          <w:p w:rsidR="00225669" w:rsidRDefault="00225669">
            <w:pPr>
              <w:rPr>
                <w:rFonts w:ascii="GHEA Grapalat" w:hAnsi="GHEA Grapalat"/>
                <w:sz w:val="20"/>
                <w:lang w:val="hy-AM"/>
              </w:rPr>
            </w:pPr>
            <w:r>
              <w:rPr>
                <w:rFonts w:ascii="GHEA Grapalat" w:hAnsi="GHEA Grapalat"/>
                <w:sz w:val="20"/>
                <w:lang w:val="hy-AM"/>
              </w:rPr>
              <w:t xml:space="preserve">Փորձանոթների տեսակները՝ 96-ակոսանի պլանշետներ, 8-փորձանոթային ստրիպներ </w:t>
            </w:r>
          </w:p>
          <w:p w:rsidR="00225669" w:rsidRDefault="00225669">
            <w:pPr>
              <w:rPr>
                <w:rFonts w:ascii="GHEA Grapalat" w:hAnsi="GHEA Grapalat"/>
                <w:sz w:val="20"/>
                <w:lang w:val="hy-AM"/>
              </w:rPr>
            </w:pPr>
            <w:r>
              <w:rPr>
                <w:rFonts w:ascii="GHEA Grapalat" w:hAnsi="GHEA Grapalat"/>
                <w:sz w:val="20"/>
                <w:lang w:val="hy-AM"/>
              </w:rPr>
              <w:t>Ռեակցիոն ծավալը՝ առնվազն 10-50 մկլ</w:t>
            </w:r>
          </w:p>
          <w:p w:rsidR="00225669" w:rsidRDefault="00225669">
            <w:pPr>
              <w:rPr>
                <w:rFonts w:ascii="GHEA Grapalat" w:hAnsi="GHEA Grapalat"/>
                <w:sz w:val="20"/>
                <w:lang w:val="hy-AM"/>
              </w:rPr>
            </w:pPr>
            <w:r>
              <w:rPr>
                <w:rFonts w:ascii="GHEA Grapalat" w:hAnsi="GHEA Grapalat"/>
                <w:sz w:val="20"/>
                <w:lang w:val="hy-AM"/>
              </w:rPr>
              <w:t>Տաքացմանա առավելագույն արագությունը՝ առնվազն 4.4 °C</w:t>
            </w:r>
          </w:p>
          <w:p w:rsidR="00225669" w:rsidRDefault="00225669">
            <w:pPr>
              <w:rPr>
                <w:rFonts w:ascii="GHEA Grapalat" w:hAnsi="GHEA Grapalat"/>
                <w:sz w:val="20"/>
                <w:lang w:val="hy-AM"/>
              </w:rPr>
            </w:pPr>
            <w:r>
              <w:rPr>
                <w:rFonts w:ascii="GHEA Grapalat" w:hAnsi="GHEA Grapalat"/>
                <w:sz w:val="20"/>
                <w:lang w:val="hy-AM"/>
              </w:rPr>
              <w:t>Հովացման միջին արագությունը՝ առնվազն 2.2 °C</w:t>
            </w:r>
          </w:p>
          <w:p w:rsidR="00225669" w:rsidRDefault="00225669">
            <w:pPr>
              <w:rPr>
                <w:rFonts w:ascii="GHEA Grapalat" w:hAnsi="GHEA Grapalat"/>
                <w:sz w:val="20"/>
                <w:lang w:val="hy-AM"/>
              </w:rPr>
            </w:pPr>
            <w:r>
              <w:rPr>
                <w:rFonts w:ascii="GHEA Grapalat" w:hAnsi="GHEA Grapalat"/>
                <w:sz w:val="20"/>
                <w:lang w:val="hy-AM"/>
              </w:rPr>
              <w:t>Կարգավորվող ջերմաստիճանային միջակայքը՝ առնվազն 37-98 °C</w:t>
            </w:r>
          </w:p>
          <w:p w:rsidR="00225669" w:rsidRDefault="00225669">
            <w:pPr>
              <w:rPr>
                <w:rFonts w:ascii="GHEA Grapalat" w:hAnsi="GHEA Grapalat"/>
                <w:sz w:val="20"/>
                <w:lang w:val="hy-AM"/>
              </w:rPr>
            </w:pPr>
            <w:r>
              <w:rPr>
                <w:rFonts w:ascii="GHEA Grapalat" w:hAnsi="GHEA Grapalat"/>
                <w:sz w:val="20"/>
                <w:lang w:val="hy-AM"/>
              </w:rPr>
              <w:t>Ջերմաստիճանի ճշգրտությունը՝ առնվազն ± 0.2 °C</w:t>
            </w:r>
          </w:p>
          <w:p w:rsidR="00225669" w:rsidRDefault="00225669">
            <w:pPr>
              <w:rPr>
                <w:rFonts w:ascii="GHEA Grapalat" w:hAnsi="GHEA Grapalat"/>
                <w:sz w:val="20"/>
                <w:lang w:val="hy-AM"/>
              </w:rPr>
            </w:pPr>
            <w:r>
              <w:rPr>
                <w:rFonts w:ascii="GHEA Grapalat" w:hAnsi="GHEA Grapalat"/>
                <w:sz w:val="20"/>
                <w:lang w:val="hy-AM"/>
              </w:rPr>
              <w:t>Ջերմաստիճանային գրադիենտի հնարավորություն</w:t>
            </w:r>
          </w:p>
          <w:p w:rsidR="00225669" w:rsidRDefault="00225669">
            <w:pPr>
              <w:rPr>
                <w:rFonts w:ascii="GHEA Grapalat" w:hAnsi="GHEA Grapalat"/>
                <w:sz w:val="20"/>
                <w:lang w:val="hy-AM"/>
              </w:rPr>
            </w:pPr>
            <w:r>
              <w:rPr>
                <w:rFonts w:ascii="GHEA Grapalat" w:hAnsi="GHEA Grapalat"/>
                <w:sz w:val="20"/>
                <w:lang w:val="hy-AM"/>
              </w:rPr>
              <w:t>Գրադիենտի ծրագրավորվող միջակայքը՝ ոչ պակաս, քան 20 °C</w:t>
            </w:r>
          </w:p>
          <w:p w:rsidR="00225669" w:rsidRDefault="00225669">
            <w:pPr>
              <w:rPr>
                <w:rFonts w:ascii="GHEA Grapalat" w:hAnsi="GHEA Grapalat"/>
                <w:sz w:val="20"/>
                <w:lang w:val="hy-AM"/>
              </w:rPr>
            </w:pPr>
            <w:r>
              <w:rPr>
                <w:rFonts w:ascii="GHEA Grapalat" w:hAnsi="GHEA Grapalat"/>
                <w:sz w:val="20"/>
                <w:lang w:val="hy-AM"/>
              </w:rPr>
              <w:t>Գրգռումը՝ լայն սպեկտրի LED, կամ համարժեք</w:t>
            </w:r>
          </w:p>
          <w:p w:rsidR="00225669" w:rsidRDefault="00225669">
            <w:pPr>
              <w:rPr>
                <w:rFonts w:ascii="GHEA Grapalat" w:hAnsi="GHEA Grapalat"/>
                <w:sz w:val="20"/>
                <w:lang w:val="hy-AM"/>
              </w:rPr>
            </w:pPr>
            <w:r>
              <w:rPr>
                <w:rFonts w:ascii="GHEA Grapalat" w:hAnsi="GHEA Grapalat"/>
                <w:sz w:val="20"/>
                <w:lang w:val="hy-AM"/>
              </w:rPr>
              <w:t>Դինամիկ կերպով բոլոր 96 ակոսիկներից ինֆորմացիայի միաժամանակյա ստացում՝ 10-1000 մկվ ընթացքում:</w:t>
            </w:r>
          </w:p>
          <w:p w:rsidR="00225669" w:rsidRDefault="00225669">
            <w:pPr>
              <w:rPr>
                <w:rFonts w:ascii="GHEA Grapalat" w:hAnsi="GHEA Grapalat"/>
                <w:sz w:val="20"/>
                <w:lang w:val="hy-AM"/>
              </w:rPr>
            </w:pPr>
            <w:r>
              <w:rPr>
                <w:rFonts w:ascii="GHEA Grapalat" w:hAnsi="GHEA Grapalat"/>
                <w:sz w:val="20"/>
                <w:lang w:val="hy-AM"/>
              </w:rPr>
              <w:t>Ազդանշանի գրանցումը՝ CCD Կամերայի միջոցով</w:t>
            </w:r>
          </w:p>
          <w:p w:rsidR="00225669" w:rsidRDefault="00225669">
            <w:pPr>
              <w:rPr>
                <w:rFonts w:ascii="GHEA Grapalat" w:hAnsi="GHEA Grapalat"/>
                <w:sz w:val="20"/>
                <w:lang w:val="hy-AM"/>
              </w:rPr>
            </w:pPr>
            <w:r>
              <w:rPr>
                <w:rFonts w:ascii="GHEA Grapalat" w:hAnsi="GHEA Grapalat"/>
                <w:sz w:val="20"/>
                <w:lang w:val="hy-AM"/>
              </w:rPr>
              <w:t>Օպտիկական համակարգը չպետք է ունենա շարժվող սկանավորող հատվածներ: Ֆիքսված լարային օպտիկական համակարգ չորս գրգռման և չորս գրանցման ֆիլտրերով:</w:t>
            </w:r>
          </w:p>
          <w:p w:rsidR="00225669" w:rsidRDefault="00225669">
            <w:pPr>
              <w:rPr>
                <w:rFonts w:ascii="GHEA Grapalat" w:hAnsi="GHEA Grapalat"/>
                <w:sz w:val="20"/>
                <w:lang w:val="hy-AM"/>
              </w:rPr>
            </w:pPr>
            <w:r>
              <w:rPr>
                <w:rFonts w:ascii="GHEA Grapalat" w:hAnsi="GHEA Grapalat"/>
                <w:sz w:val="20"/>
                <w:lang w:val="hy-AM"/>
              </w:rPr>
              <w:t>96 փոսիկներից յուրաքանչյուրը պիտի ունենա իր սեփական գրգռման և գրանցման լարային համակարգը:</w:t>
            </w:r>
          </w:p>
          <w:p w:rsidR="00225669" w:rsidRDefault="00225669">
            <w:pPr>
              <w:rPr>
                <w:rFonts w:ascii="GHEA Grapalat" w:hAnsi="GHEA Grapalat"/>
                <w:sz w:val="20"/>
                <w:lang w:val="hy-AM"/>
              </w:rPr>
            </w:pPr>
            <w:r>
              <w:rPr>
                <w:rFonts w:ascii="GHEA Grapalat" w:hAnsi="GHEA Grapalat"/>
                <w:sz w:val="20"/>
                <w:lang w:val="hy-AM"/>
              </w:rPr>
              <w:t xml:space="preserve">Սարքը պետք է ունենա սենսորային էկրան և ինքնուրույն (առանց համակարգչի աշխատելու ունակություն): </w:t>
            </w:r>
          </w:p>
          <w:p w:rsidR="00225669" w:rsidRDefault="00225669">
            <w:pPr>
              <w:rPr>
                <w:rFonts w:ascii="GHEA Grapalat" w:hAnsi="GHEA Grapalat"/>
                <w:sz w:val="20"/>
                <w:lang w:val="hy-AM"/>
              </w:rPr>
            </w:pPr>
            <w:r>
              <w:rPr>
                <w:rFonts w:ascii="GHEA Grapalat" w:hAnsi="GHEA Grapalat"/>
                <w:sz w:val="20"/>
                <w:lang w:val="hy-AM"/>
              </w:rPr>
              <w:t>Անմիջապես սարքի միջոցով HTML կամ PDF ֆորմատներով արդյունքների պահպանման հնարավորություն:</w:t>
            </w:r>
          </w:p>
          <w:p w:rsidR="00225669" w:rsidRDefault="00225669">
            <w:pPr>
              <w:rPr>
                <w:rFonts w:ascii="GHEA Grapalat" w:hAnsi="GHEA Grapalat"/>
                <w:sz w:val="20"/>
                <w:lang w:val="hy-AM"/>
              </w:rPr>
            </w:pPr>
            <w:r>
              <w:rPr>
                <w:rFonts w:ascii="GHEA Grapalat" w:hAnsi="GHEA Grapalat"/>
                <w:sz w:val="20"/>
                <w:lang w:val="hy-AM"/>
              </w:rPr>
              <w:t>USB միացնելու հնարավորություն:</w:t>
            </w:r>
          </w:p>
          <w:p w:rsidR="00225669" w:rsidRDefault="00225669">
            <w:pPr>
              <w:rPr>
                <w:rFonts w:ascii="GHEA Grapalat" w:hAnsi="GHEA Grapalat"/>
                <w:sz w:val="20"/>
                <w:lang w:val="hy-AM"/>
              </w:rPr>
            </w:pPr>
            <w:r>
              <w:rPr>
                <w:rFonts w:ascii="GHEA Grapalat" w:hAnsi="GHEA Grapalat"/>
                <w:sz w:val="20"/>
                <w:lang w:val="hy-AM"/>
              </w:rPr>
              <w:t>Համակարգչին միանալու հնարավորություն:</w:t>
            </w:r>
          </w:p>
          <w:p w:rsidR="00225669" w:rsidRDefault="00225669">
            <w:pPr>
              <w:rPr>
                <w:rFonts w:ascii="GHEA Grapalat" w:hAnsi="GHEA Grapalat"/>
                <w:sz w:val="20"/>
                <w:lang w:val="hy-AM"/>
              </w:rPr>
            </w:pPr>
            <w:r>
              <w:rPr>
                <w:rFonts w:ascii="GHEA Grapalat" w:hAnsi="GHEA Grapalat"/>
                <w:sz w:val="20"/>
                <w:lang w:val="hy-AM"/>
              </w:rPr>
              <w:t>Արտաքին բարկոդային սքաներին միանալու հնարավորություն:</w:t>
            </w:r>
          </w:p>
          <w:p w:rsidR="00225669" w:rsidRDefault="00225669">
            <w:pPr>
              <w:rPr>
                <w:rFonts w:ascii="GHEA Grapalat" w:hAnsi="GHEA Grapalat"/>
                <w:sz w:val="20"/>
                <w:lang w:val="hy-AM"/>
              </w:rPr>
            </w:pPr>
            <w:r>
              <w:rPr>
                <w:rFonts w:ascii="GHEA Grapalat" w:hAnsi="GHEA Grapalat"/>
                <w:sz w:val="20"/>
                <w:lang w:val="hy-AM"/>
              </w:rPr>
              <w:lastRenderedPageBreak/>
              <w:t>Լաբորատոր ինֆորմացիոն համակարգին (LAN) միանալու հնարավորություն:</w:t>
            </w:r>
          </w:p>
          <w:p w:rsidR="00225669" w:rsidRDefault="00225669">
            <w:pPr>
              <w:rPr>
                <w:rFonts w:ascii="GHEA Grapalat" w:hAnsi="GHEA Grapalat"/>
                <w:sz w:val="20"/>
                <w:lang w:val="hy-AM"/>
              </w:rPr>
            </w:pPr>
            <w:r>
              <w:rPr>
                <w:rFonts w:ascii="GHEA Grapalat" w:hAnsi="GHEA Grapalat"/>
                <w:sz w:val="20"/>
                <w:lang w:val="hy-AM"/>
              </w:rPr>
              <w:t xml:space="preserve">Էլեկտրոնային փոստի միջոցով փորձի արդյունքների ուղարկման հնարավորություն: </w:t>
            </w:r>
          </w:p>
          <w:p w:rsidR="00225669" w:rsidRDefault="00225669">
            <w:pPr>
              <w:rPr>
                <w:rFonts w:ascii="GHEA Grapalat" w:hAnsi="GHEA Grapalat"/>
                <w:sz w:val="20"/>
                <w:lang w:val="hy-AM"/>
              </w:rPr>
            </w:pPr>
            <w:r>
              <w:rPr>
                <w:rFonts w:ascii="GHEA Grapalat" w:hAnsi="GHEA Grapalat"/>
                <w:sz w:val="20"/>
                <w:lang w:val="hy-AM"/>
              </w:rPr>
              <w:t>Նմուշների մասին ինֆորմացիայի ներմուծման հնարավորություն Excel, csv կամ txt ֆորմատներով:</w:t>
            </w:r>
          </w:p>
          <w:p w:rsidR="00225669" w:rsidRDefault="00225669">
            <w:pPr>
              <w:rPr>
                <w:rFonts w:ascii="GHEA Grapalat" w:hAnsi="GHEA Grapalat"/>
                <w:sz w:val="20"/>
                <w:lang w:val="hy-AM"/>
              </w:rPr>
            </w:pPr>
            <w:r>
              <w:rPr>
                <w:rFonts w:ascii="GHEA Grapalat" w:hAnsi="GHEA Grapalat"/>
                <w:sz w:val="20"/>
                <w:lang w:val="hy-AM"/>
              </w:rPr>
              <w:t>Կասկածելի ստուգիչ նմուշների ավտոմատ որոշում:</w:t>
            </w:r>
          </w:p>
          <w:p w:rsidR="00225669" w:rsidRDefault="00225669">
            <w:pPr>
              <w:rPr>
                <w:rFonts w:ascii="GHEA Grapalat" w:hAnsi="GHEA Grapalat"/>
                <w:sz w:val="20"/>
                <w:lang w:val="hy-AM"/>
              </w:rPr>
            </w:pPr>
            <w:r>
              <w:rPr>
                <w:rFonts w:ascii="GHEA Grapalat" w:hAnsi="GHEA Grapalat"/>
                <w:sz w:val="20"/>
                <w:lang w:val="hy-AM"/>
              </w:rPr>
              <w:t>Սարքը պետք է ունենա գրգռման և գրանցման առնվազն 4 ուղիներ՝</w:t>
            </w:r>
          </w:p>
          <w:p w:rsidR="00225669" w:rsidRDefault="00225669" w:rsidP="007E0758">
            <w:pPr>
              <w:numPr>
                <w:ilvl w:val="0"/>
                <w:numId w:val="74"/>
              </w:numPr>
              <w:rPr>
                <w:rFonts w:ascii="GHEA Grapalat" w:hAnsi="GHEA Grapalat"/>
                <w:sz w:val="20"/>
                <w:lang w:val="hy-AM"/>
              </w:rPr>
            </w:pPr>
            <w:r>
              <w:rPr>
                <w:rFonts w:ascii="GHEA Grapalat" w:hAnsi="GHEA Grapalat"/>
                <w:sz w:val="20"/>
                <w:lang w:val="hy-AM"/>
              </w:rPr>
              <w:t xml:space="preserve">470/514 </w:t>
            </w:r>
            <w:r>
              <w:rPr>
                <w:rFonts w:ascii="GHEA Grapalat" w:hAnsi="GHEA Grapalat"/>
                <w:sz w:val="20"/>
              </w:rPr>
              <w:t>(SYBR, FAM, ResoLight)</w:t>
            </w:r>
          </w:p>
          <w:p w:rsidR="00225669" w:rsidRDefault="00225669" w:rsidP="007E0758">
            <w:pPr>
              <w:numPr>
                <w:ilvl w:val="0"/>
                <w:numId w:val="74"/>
              </w:numPr>
              <w:rPr>
                <w:rFonts w:ascii="GHEA Grapalat" w:hAnsi="GHEA Grapalat"/>
                <w:sz w:val="20"/>
                <w:lang w:val="hy-AM"/>
              </w:rPr>
            </w:pPr>
            <w:r>
              <w:rPr>
                <w:rFonts w:ascii="GHEA Grapalat" w:hAnsi="GHEA Grapalat"/>
                <w:sz w:val="20"/>
              </w:rPr>
              <w:t>533/572 (VIC, Hex, Yellow555)</w:t>
            </w:r>
          </w:p>
          <w:p w:rsidR="00225669" w:rsidRDefault="00225669" w:rsidP="007E0758">
            <w:pPr>
              <w:numPr>
                <w:ilvl w:val="0"/>
                <w:numId w:val="74"/>
              </w:numPr>
              <w:rPr>
                <w:rFonts w:ascii="GHEA Grapalat" w:hAnsi="GHEA Grapalat"/>
                <w:sz w:val="20"/>
                <w:lang w:val="hy-AM"/>
              </w:rPr>
            </w:pPr>
            <w:r>
              <w:rPr>
                <w:rFonts w:ascii="GHEA Grapalat" w:hAnsi="GHEA Grapalat"/>
                <w:sz w:val="20"/>
              </w:rPr>
              <w:t>577/620 (Red 610, Texas Red)</w:t>
            </w:r>
          </w:p>
          <w:p w:rsidR="00225669" w:rsidRDefault="00225669" w:rsidP="007E0758">
            <w:pPr>
              <w:numPr>
                <w:ilvl w:val="0"/>
                <w:numId w:val="74"/>
              </w:numPr>
              <w:rPr>
                <w:rFonts w:ascii="GHEA Grapalat" w:hAnsi="GHEA Grapalat"/>
                <w:sz w:val="20"/>
                <w:lang w:val="hy-AM"/>
              </w:rPr>
            </w:pPr>
            <w:r>
              <w:rPr>
                <w:rFonts w:ascii="GHEA Grapalat" w:hAnsi="GHEA Grapalat"/>
                <w:sz w:val="20"/>
              </w:rPr>
              <w:t>645/697 (Cy5)</w:t>
            </w:r>
          </w:p>
          <w:p w:rsidR="00225669" w:rsidRDefault="00225669">
            <w:pPr>
              <w:rPr>
                <w:rFonts w:ascii="GHEA Grapalat" w:hAnsi="GHEA Grapalat"/>
                <w:sz w:val="20"/>
                <w:lang w:val="hy-AM"/>
              </w:rPr>
            </w:pPr>
            <w:r>
              <w:rPr>
                <w:rFonts w:ascii="GHEA Grapalat" w:hAnsi="GHEA Grapalat"/>
                <w:sz w:val="20"/>
                <w:lang w:val="hy-AM"/>
              </w:rPr>
              <w:t>Դետեկցիայի ֆորմատները՝</w:t>
            </w:r>
          </w:p>
          <w:p w:rsidR="00225669" w:rsidRDefault="00225669" w:rsidP="007E0758">
            <w:pPr>
              <w:numPr>
                <w:ilvl w:val="0"/>
                <w:numId w:val="75"/>
              </w:numPr>
              <w:rPr>
                <w:rFonts w:ascii="GHEA Grapalat" w:hAnsi="GHEA Grapalat"/>
                <w:sz w:val="20"/>
                <w:lang w:val="hy-AM"/>
              </w:rPr>
            </w:pPr>
            <w:r>
              <w:rPr>
                <w:rFonts w:ascii="GHEA Grapalat" w:hAnsi="GHEA Grapalat"/>
                <w:sz w:val="20"/>
                <w:lang w:val="hy-AM"/>
              </w:rPr>
              <w:t>Ոչ սպեցիֆիկ (երկշղթա կառույցներին ոչ սպեցիֆիկ կերպով միացող)</w:t>
            </w:r>
          </w:p>
          <w:p w:rsidR="00225669" w:rsidRDefault="00225669" w:rsidP="007E0758">
            <w:pPr>
              <w:numPr>
                <w:ilvl w:val="0"/>
                <w:numId w:val="75"/>
              </w:numPr>
              <w:rPr>
                <w:rFonts w:ascii="GHEA Grapalat" w:hAnsi="GHEA Grapalat"/>
                <w:sz w:val="20"/>
                <w:lang w:val="hy-AM"/>
              </w:rPr>
            </w:pPr>
            <w:r>
              <w:rPr>
                <w:rFonts w:ascii="GHEA Grapalat" w:hAnsi="GHEA Grapalat"/>
                <w:sz w:val="20"/>
                <w:lang w:val="hy-AM"/>
              </w:rPr>
              <w:t xml:space="preserve">Հիդրոլիզային </w:t>
            </w:r>
          </w:p>
          <w:p w:rsidR="00225669" w:rsidRDefault="00225669">
            <w:pPr>
              <w:rPr>
                <w:rFonts w:ascii="GHEA Grapalat" w:hAnsi="GHEA Grapalat"/>
                <w:sz w:val="20"/>
                <w:lang w:val="hy-AM"/>
              </w:rPr>
            </w:pPr>
            <w:r>
              <w:rPr>
                <w:rFonts w:ascii="GHEA Grapalat" w:hAnsi="GHEA Grapalat"/>
                <w:sz w:val="20"/>
                <w:lang w:val="hy-AM"/>
              </w:rPr>
              <w:t>Սարքը պետք է ունենա մինչև 4 ուղիներով միաժամանակյա հետազոտության իրականացման ունակություն՝ նախապես ծրագրավորված գունային կոմպենսացիայով:</w:t>
            </w:r>
          </w:p>
          <w:p w:rsidR="00225669" w:rsidRDefault="00225669">
            <w:pPr>
              <w:rPr>
                <w:rFonts w:ascii="GHEA Grapalat" w:hAnsi="GHEA Grapalat"/>
                <w:sz w:val="20"/>
                <w:lang w:val="hy-AM"/>
              </w:rPr>
            </w:pPr>
            <w:r>
              <w:rPr>
                <w:rFonts w:ascii="GHEA Grapalat" w:hAnsi="GHEA Grapalat"/>
                <w:sz w:val="20"/>
                <w:lang w:val="hy-AM"/>
              </w:rPr>
              <w:t>Մեկ գունային փորձերի համար 500-720 գրգռման ալիքի երկարություն ունեցող ցանկացած ներկի օգտագործման հնարավորություն:</w:t>
            </w:r>
          </w:p>
          <w:p w:rsidR="00225669" w:rsidRDefault="00225669">
            <w:pPr>
              <w:rPr>
                <w:rFonts w:ascii="GHEA Grapalat" w:hAnsi="GHEA Grapalat"/>
                <w:sz w:val="20"/>
                <w:lang w:val="hy-AM"/>
              </w:rPr>
            </w:pPr>
            <w:r>
              <w:rPr>
                <w:rFonts w:ascii="GHEA Grapalat" w:hAnsi="GHEA Grapalat"/>
                <w:sz w:val="20"/>
                <w:lang w:val="hy-AM"/>
              </w:rPr>
              <w:t>Սարքը չպետք է ունենա պարբերաբար օպտիկական համակարգի կալիբրացման անհրաժեշտություն:</w:t>
            </w:r>
          </w:p>
          <w:p w:rsidR="00225669" w:rsidRDefault="00225669">
            <w:pPr>
              <w:rPr>
                <w:rFonts w:ascii="GHEA Grapalat" w:hAnsi="GHEA Grapalat"/>
                <w:sz w:val="20"/>
                <w:lang w:val="hy-AM"/>
              </w:rPr>
            </w:pPr>
            <w:r>
              <w:rPr>
                <w:rFonts w:ascii="GHEA Grapalat" w:hAnsi="GHEA Grapalat"/>
                <w:sz w:val="20"/>
                <w:lang w:val="hy-AM"/>
              </w:rPr>
              <w:t>Սարքը պետք է ունակ լինի աշխատել առանց ռեֆերենսային ներկի անհրաժեշտության:</w:t>
            </w:r>
          </w:p>
          <w:p w:rsidR="00225669" w:rsidRDefault="00225669">
            <w:pPr>
              <w:rPr>
                <w:rFonts w:ascii="GHEA Grapalat" w:hAnsi="GHEA Grapalat"/>
                <w:sz w:val="20"/>
                <w:lang w:val="hy-AM"/>
              </w:rPr>
            </w:pPr>
            <w:r>
              <w:rPr>
                <w:rFonts w:ascii="GHEA Grapalat" w:hAnsi="GHEA Grapalat"/>
                <w:sz w:val="20"/>
                <w:lang w:val="hy-AM"/>
              </w:rPr>
              <w:t>Սարքի հետ պետք է մատակարարել 8-փորձանոթների ստրիպներ, 120 հատ ստրիպներ՝ իրենց կափարիչներով – 2 տուփ:</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 xml:space="preserve">Հատ </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18</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Անխափան սնուցման աղբյուր</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Անխափան սնուցման աղբյուր Իրական ժամանակում ՊՇՌ սարքի համար: Կոմպակտ, դիմային մասում պետք է ունենա ղեկավարման կոճակներ, սարքավորման աշխատունակությունը արտացոլող էկրան, ավտոմատ դիագնոստիկ համակարգով, հովացման ինտենսիվության ավտոմատ փոփոխման համակարգով և հզորության կոէֆիցիենտի փոփոխման ֆունկցիայով: Ունենա հնարավորություն՝ մարտկոցների փոխանակումը կատարել առանց հոսանքի անջատման:</w:t>
            </w:r>
          </w:p>
          <w:p w:rsidR="00225669" w:rsidRDefault="00225669">
            <w:pPr>
              <w:rPr>
                <w:rFonts w:ascii="GHEA Grapalat" w:hAnsi="GHEA Grapalat"/>
                <w:sz w:val="20"/>
                <w:lang w:val="hy-AM"/>
              </w:rPr>
            </w:pPr>
            <w:r>
              <w:rPr>
                <w:rFonts w:ascii="GHEA Grapalat" w:hAnsi="GHEA Grapalat"/>
                <w:sz w:val="20"/>
                <w:lang w:val="hy-AM"/>
              </w:rPr>
              <w:t xml:space="preserve">Սարքը պետք է աշխատի հետևյալ ռեժիմներում՝ Online, Ազատ Գեներացում, </w:t>
            </w:r>
            <w:r>
              <w:rPr>
                <w:rFonts w:ascii="GHEA Grapalat" w:hAnsi="GHEA Grapalat"/>
                <w:sz w:val="20"/>
                <w:lang w:val="hy-AM"/>
              </w:rPr>
              <w:lastRenderedPageBreak/>
              <w:t>Գեներատորային ռեժիմ և Green Mode</w:t>
            </w:r>
          </w:p>
          <w:p w:rsidR="00225669" w:rsidRDefault="00225669">
            <w:pPr>
              <w:rPr>
                <w:rFonts w:ascii="GHEA Grapalat" w:hAnsi="GHEA Grapalat"/>
                <w:sz w:val="20"/>
                <w:lang w:val="hy-AM"/>
              </w:rPr>
            </w:pPr>
            <w:r>
              <w:rPr>
                <w:rFonts w:ascii="GHEA Grapalat" w:hAnsi="GHEA Grapalat"/>
                <w:sz w:val="20"/>
                <w:lang w:val="hy-AM"/>
              </w:rPr>
              <w:t>Մուտքային հոսանք ՝</w:t>
            </w:r>
            <w:r>
              <w:rPr>
                <w:rFonts w:ascii="GHEA Grapalat" w:hAnsi="GHEA Grapalat"/>
                <w:sz w:val="20"/>
                <w:lang w:val="hy-AM"/>
              </w:rPr>
              <w:br/>
              <w:t>100% բեռնվածություն – 168-276 Վ; շեղումը՝ ոչ ավել, քան 10%</w:t>
            </w:r>
            <w:r>
              <w:rPr>
                <w:rFonts w:ascii="GHEA Grapalat" w:hAnsi="GHEA Grapalat"/>
                <w:sz w:val="20"/>
                <w:lang w:val="hy-AM"/>
              </w:rPr>
              <w:br/>
              <w:t>70% բեռնվածություն – 140-159Վ շեղումը՝ ոչ ավել, քան 10%</w:t>
            </w:r>
            <w:r>
              <w:rPr>
                <w:rFonts w:ascii="GHEA Grapalat" w:hAnsi="GHEA Grapalat"/>
                <w:sz w:val="20"/>
                <w:lang w:val="hy-AM"/>
              </w:rPr>
              <w:br/>
              <w:t>40% բեռնվածություն – 120-139Վ շեղումը՝ ոչ ավել, քան 10%</w:t>
            </w:r>
            <w:r>
              <w:rPr>
                <w:rFonts w:ascii="GHEA Grapalat" w:hAnsi="GHEA Grapalat"/>
                <w:sz w:val="20"/>
                <w:lang w:val="hy-AM"/>
              </w:rPr>
              <w:br/>
              <w:t>Մուտքային հաճախականություն – 47-53 Հց կամ 57-63 Հց</w:t>
            </w:r>
            <w:r>
              <w:rPr>
                <w:rFonts w:ascii="GHEA Grapalat" w:hAnsi="GHEA Grapalat"/>
                <w:sz w:val="20"/>
                <w:lang w:val="hy-AM"/>
              </w:rPr>
              <w:br/>
              <w:t>Մարտկոցները պետք է ունենան առնվազն 10 տարվա պիտանելիության ժամկետ:</w:t>
            </w:r>
          </w:p>
          <w:p w:rsidR="00225669" w:rsidRDefault="00225669">
            <w:pPr>
              <w:rPr>
                <w:rFonts w:ascii="GHEA Grapalat" w:hAnsi="GHEA Grapalat"/>
                <w:sz w:val="20"/>
                <w:lang w:val="hy-AM"/>
              </w:rPr>
            </w:pPr>
            <w:r>
              <w:rPr>
                <w:rFonts w:ascii="GHEA Grapalat" w:hAnsi="GHEA Grapalat"/>
                <w:sz w:val="20"/>
                <w:lang w:val="hy-AM"/>
              </w:rPr>
              <w:t xml:space="preserve">Ելքային հոսանք – 230Վ </w:t>
            </w:r>
          </w:p>
          <w:p w:rsidR="00225669" w:rsidRDefault="00225669">
            <w:pPr>
              <w:rPr>
                <w:rFonts w:ascii="GHEA Grapalat" w:hAnsi="GHEA Grapalat"/>
                <w:sz w:val="20"/>
                <w:lang w:val="hy-AM"/>
              </w:rPr>
            </w:pPr>
            <w:r>
              <w:rPr>
                <w:rFonts w:ascii="GHEA Grapalat" w:hAnsi="GHEA Grapalat"/>
                <w:sz w:val="20"/>
                <w:lang w:val="hy-AM"/>
              </w:rPr>
              <w:t>Ելքային հզորություն – 1000 ՎԱ, շեղումը՝ ոչ ավել, քան 10%</w:t>
            </w:r>
            <w:r>
              <w:rPr>
                <w:rFonts w:ascii="GHEA Grapalat" w:hAnsi="GHEA Grapalat"/>
                <w:sz w:val="20"/>
                <w:lang w:val="hy-AM"/>
              </w:rPr>
              <w:br/>
              <w:t>Ելքային հաճախականությունը պետք է որոշվի ավտոմատ</w:t>
            </w:r>
          </w:p>
          <w:p w:rsidR="00225669" w:rsidRDefault="00225669">
            <w:pPr>
              <w:rPr>
                <w:rFonts w:ascii="GHEA Grapalat" w:hAnsi="GHEA Grapalat"/>
                <w:sz w:val="20"/>
                <w:lang w:val="hy-AM"/>
              </w:rPr>
            </w:pPr>
            <w:r>
              <w:rPr>
                <w:rFonts w:ascii="GHEA Grapalat" w:hAnsi="GHEA Grapalat"/>
                <w:sz w:val="20"/>
                <w:lang w:val="hy-AM"/>
              </w:rPr>
              <w:t>RS-232 երկուղղորդված պորտ</w:t>
            </w:r>
          </w:p>
          <w:p w:rsidR="00225669" w:rsidRDefault="00225669">
            <w:pPr>
              <w:rPr>
                <w:rFonts w:ascii="GHEA Grapalat" w:hAnsi="GHEA Grapalat"/>
                <w:sz w:val="20"/>
                <w:lang w:val="hy-AM"/>
              </w:rPr>
            </w:pPr>
            <w:r>
              <w:rPr>
                <w:rFonts w:ascii="GHEA Grapalat" w:hAnsi="GHEA Grapalat"/>
                <w:sz w:val="20"/>
                <w:lang w:val="hy-AM"/>
              </w:rPr>
              <w:t>USB պորտ</w:t>
            </w:r>
          </w:p>
          <w:p w:rsidR="00225669" w:rsidRDefault="00225669">
            <w:pPr>
              <w:rPr>
                <w:rFonts w:ascii="GHEA Grapalat" w:hAnsi="GHEA Grapalat"/>
                <w:sz w:val="20"/>
                <w:lang w:val="hy-AM"/>
              </w:rPr>
            </w:pPr>
            <w:r>
              <w:rPr>
                <w:rFonts w:ascii="GHEA Grapalat" w:hAnsi="GHEA Grapalat"/>
                <w:sz w:val="20"/>
                <w:lang w:val="hy-AM"/>
              </w:rPr>
              <w:t xml:space="preserve">Գերբեռնման հնարավորություն՝ </w:t>
            </w:r>
          </w:p>
          <w:p w:rsidR="00225669" w:rsidRDefault="00225669" w:rsidP="007E0758">
            <w:pPr>
              <w:numPr>
                <w:ilvl w:val="0"/>
                <w:numId w:val="76"/>
              </w:numPr>
              <w:rPr>
                <w:rFonts w:ascii="GHEA Grapalat" w:hAnsi="GHEA Grapalat"/>
                <w:sz w:val="20"/>
                <w:lang w:val="hy-AM"/>
              </w:rPr>
            </w:pPr>
            <w:r>
              <w:rPr>
                <w:rFonts w:ascii="GHEA Grapalat" w:hAnsi="GHEA Grapalat"/>
                <w:sz w:val="20"/>
                <w:lang w:val="hy-AM"/>
              </w:rPr>
              <w:t>100-125% - առնվազն 60 վարկյան</w:t>
            </w:r>
          </w:p>
          <w:p w:rsidR="00225669" w:rsidRDefault="00225669" w:rsidP="007E0758">
            <w:pPr>
              <w:numPr>
                <w:ilvl w:val="0"/>
                <w:numId w:val="76"/>
              </w:numPr>
              <w:rPr>
                <w:rFonts w:ascii="GHEA Grapalat" w:hAnsi="GHEA Grapalat"/>
                <w:sz w:val="20"/>
                <w:lang w:val="hy-AM"/>
              </w:rPr>
            </w:pPr>
            <w:r>
              <w:rPr>
                <w:rFonts w:ascii="GHEA Grapalat" w:hAnsi="GHEA Grapalat"/>
                <w:sz w:val="20"/>
                <w:lang w:val="hy-AM"/>
              </w:rPr>
              <w:t>125-150% - առնվազն 10 վարկյան</w:t>
            </w:r>
          </w:p>
          <w:p w:rsidR="00225669" w:rsidRDefault="00225669">
            <w:pPr>
              <w:rPr>
                <w:rFonts w:ascii="GHEA Grapalat" w:hAnsi="GHEA Grapalat"/>
                <w:b/>
                <w:sz w:val="20"/>
                <w:lang w:val="hy-AM"/>
              </w:rPr>
            </w:pPr>
            <w:r>
              <w:rPr>
                <w:rFonts w:ascii="GHEA Grapalat" w:hAnsi="GHEA Grapalat"/>
                <w:b/>
                <w:sz w:val="20"/>
                <w:lang w:val="hy-AM"/>
              </w:rPr>
              <w:t>Սարքը պետք է համապատաասխանի հետևալ ստանդարտներին և նորմաներին՝ 2004/108/EC, 2006/95/EC, EN 62040 – 1, EN 62040 –2, EN 62040 –3</w:t>
            </w:r>
          </w:p>
          <w:p w:rsidR="00225669" w:rsidRDefault="00225669">
            <w:pPr>
              <w:rPr>
                <w:rFonts w:ascii="GHEA Grapalat" w:hAnsi="GHEA Grapalat"/>
                <w:sz w:val="20"/>
                <w:lang w:val="hy-AM"/>
              </w:rPr>
            </w:pPr>
            <w:r>
              <w:rPr>
                <w:rFonts w:ascii="GHEA Grapalat" w:hAnsi="GHEA Grapalat"/>
                <w:b/>
                <w:sz w:val="20"/>
                <w:lang w:val="hy-AM"/>
              </w:rPr>
              <w:t>Արտադրողը պետք է ունենա ISO 9001, CE, EAC հավաստագրեր</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19</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Նոութբուք</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 xml:space="preserve">Պրոցեսոր՝ </w:t>
            </w:r>
            <w:r>
              <w:rPr>
                <w:rFonts w:ascii="GHEA Grapalat" w:hAnsi="GHEA Grapalat"/>
                <w:sz w:val="20"/>
              </w:rPr>
              <w:t>Intel Core i3</w:t>
            </w:r>
            <w:r>
              <w:rPr>
                <w:rFonts w:ascii="GHEA Grapalat" w:hAnsi="GHEA Grapalat"/>
                <w:sz w:val="20"/>
                <w:lang w:val="hy-AM"/>
              </w:rPr>
              <w:t xml:space="preserve"> կամ համարժեք</w:t>
            </w:r>
          </w:p>
          <w:p w:rsidR="00225669" w:rsidRDefault="00225669">
            <w:pPr>
              <w:rPr>
                <w:rFonts w:ascii="GHEA Grapalat" w:hAnsi="GHEA Grapalat"/>
                <w:sz w:val="20"/>
                <w:lang w:val="hy-AM"/>
              </w:rPr>
            </w:pPr>
            <w:r>
              <w:rPr>
                <w:rFonts w:ascii="GHEA Grapalat" w:hAnsi="GHEA Grapalat"/>
                <w:sz w:val="20"/>
                <w:lang w:val="hy-AM"/>
              </w:rPr>
              <w:t>Պրոցեսորի տեսակը՝ Core i3-2370M կամ համարժեք</w:t>
            </w:r>
          </w:p>
          <w:p w:rsidR="00225669" w:rsidRDefault="00225669">
            <w:pPr>
              <w:rPr>
                <w:rFonts w:ascii="GHEA Grapalat" w:hAnsi="GHEA Grapalat"/>
                <w:sz w:val="20"/>
                <w:lang w:val="hy-AM"/>
              </w:rPr>
            </w:pPr>
            <w:r>
              <w:rPr>
                <w:rFonts w:ascii="GHEA Grapalat" w:hAnsi="GHEA Grapalat"/>
                <w:sz w:val="20"/>
                <w:lang w:val="hy-AM"/>
              </w:rPr>
              <w:t>Օպերատիվ հիշողություն՝ առնվազն 4 GB</w:t>
            </w:r>
          </w:p>
          <w:p w:rsidR="00225669" w:rsidRDefault="00225669">
            <w:pPr>
              <w:rPr>
                <w:rFonts w:ascii="GHEA Grapalat" w:hAnsi="GHEA Grapalat"/>
                <w:sz w:val="20"/>
                <w:lang w:val="hy-AM"/>
              </w:rPr>
            </w:pPr>
            <w:r>
              <w:rPr>
                <w:rFonts w:ascii="GHEA Grapalat" w:hAnsi="GHEA Grapalat"/>
                <w:sz w:val="20"/>
                <w:lang w:val="hy-AM"/>
              </w:rPr>
              <w:t>HDD / Կոշտ սկավառակ՝ առնվազն 500 GB</w:t>
            </w:r>
          </w:p>
          <w:p w:rsidR="00225669" w:rsidRDefault="00225669">
            <w:pPr>
              <w:rPr>
                <w:rFonts w:ascii="GHEA Grapalat" w:hAnsi="GHEA Grapalat"/>
                <w:sz w:val="20"/>
                <w:lang w:val="hy-AM"/>
              </w:rPr>
            </w:pPr>
            <w:r>
              <w:rPr>
                <w:rFonts w:ascii="GHEA Grapalat" w:hAnsi="GHEA Grapalat"/>
                <w:sz w:val="20"/>
                <w:lang w:val="hy-AM"/>
              </w:rPr>
              <w:t xml:space="preserve">Էկրանի չափսը՝ առնվազն 17,3՛՛ </w:t>
            </w:r>
            <w:r>
              <w:rPr>
                <w:rFonts w:ascii="GHEA Grapalat" w:hAnsi="GHEA Grapalat"/>
                <w:sz w:val="20"/>
              </w:rPr>
              <w:t xml:space="preserve">(44 </w:t>
            </w:r>
            <w:r>
              <w:rPr>
                <w:rFonts w:ascii="GHEA Grapalat" w:hAnsi="GHEA Grapalat"/>
                <w:sz w:val="20"/>
                <w:lang w:val="hy-AM"/>
              </w:rPr>
              <w:t>սմ</w:t>
            </w:r>
            <w:r>
              <w:rPr>
                <w:rFonts w:ascii="GHEA Grapalat" w:hAnsi="GHEA Grapalat"/>
                <w:sz w:val="20"/>
              </w:rPr>
              <w:t>)</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t>20</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Օդորակիչ</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 xml:space="preserve">Օդորակիչ ՝ սպլիտ համակարգով: </w:t>
            </w:r>
          </w:p>
          <w:p w:rsidR="00225669" w:rsidRDefault="00225669">
            <w:pPr>
              <w:rPr>
                <w:rFonts w:ascii="GHEA Grapalat" w:hAnsi="GHEA Grapalat"/>
                <w:sz w:val="20"/>
                <w:lang w:val="hy-AM"/>
              </w:rPr>
            </w:pPr>
            <w:r>
              <w:rPr>
                <w:rFonts w:ascii="GHEA Grapalat" w:hAnsi="GHEA Grapalat"/>
                <w:sz w:val="20"/>
                <w:lang w:val="hy-AM"/>
              </w:rPr>
              <w:t>Հիմնական ռեժիմները՝օդափոխում, տաքացում, հովացում:</w:t>
            </w:r>
          </w:p>
          <w:p w:rsidR="00225669" w:rsidRDefault="00225669">
            <w:pPr>
              <w:rPr>
                <w:rFonts w:ascii="GHEA Grapalat" w:hAnsi="GHEA Grapalat"/>
                <w:sz w:val="20"/>
                <w:lang w:val="hy-AM"/>
              </w:rPr>
            </w:pPr>
            <w:r>
              <w:rPr>
                <w:rFonts w:ascii="GHEA Grapalat" w:hAnsi="GHEA Grapalat"/>
                <w:sz w:val="20"/>
                <w:lang w:val="hy-AM"/>
              </w:rPr>
              <w:t>Աշխատանքային մակերեսը՝ առնվազն 80մ</w:t>
            </w:r>
            <w:r>
              <w:rPr>
                <w:rFonts w:ascii="GHEA Grapalat" w:hAnsi="GHEA Grapalat"/>
                <w:sz w:val="20"/>
                <w:vertAlign w:val="superscript"/>
                <w:lang w:val="hy-AM"/>
              </w:rPr>
              <w:t xml:space="preserve">2 : </w:t>
            </w:r>
            <w:r>
              <w:rPr>
                <w:rFonts w:ascii="GHEA Grapalat" w:hAnsi="GHEA Grapalat"/>
                <w:sz w:val="20"/>
                <w:lang w:val="hy-AM"/>
              </w:rPr>
              <w:t>Օդի հոսքը՝ առնվազն 850մ</w:t>
            </w:r>
            <w:r>
              <w:rPr>
                <w:rFonts w:ascii="GHEA Grapalat" w:hAnsi="GHEA Grapalat"/>
                <w:sz w:val="20"/>
                <w:vertAlign w:val="superscript"/>
                <w:lang w:val="hy-AM"/>
              </w:rPr>
              <w:t xml:space="preserve">3 </w:t>
            </w:r>
            <w:r>
              <w:rPr>
                <w:rFonts w:ascii="GHEA Grapalat" w:hAnsi="GHEA Grapalat"/>
                <w:sz w:val="20"/>
                <w:lang w:val="hy-AM"/>
              </w:rPr>
              <w:t>:Աղմուկի մակարդակը՝ ոչ ավել, քան 40դԲ, Էներգախնայողության մակարդակը՝A,Ներքին խցիկի չափսեր՝ (մմ) 940x210x300; շեղումը՝ առավելագույնը 10%</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t>21</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rPr>
              <w:t>Սառնարան</w:t>
            </w:r>
            <w:r>
              <w:rPr>
                <w:rFonts w:ascii="Sylfaen" w:hAnsi="Sylfaen" w:cs="Sylfaen"/>
                <w:b/>
                <w:lang w:val="ru-RU"/>
              </w:rPr>
              <w:t xml:space="preserve"> սառցեխցիկով</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Սառնարան սառցեխցիկով</w:t>
            </w:r>
          </w:p>
          <w:p w:rsidR="00225669" w:rsidRDefault="00225669">
            <w:pPr>
              <w:rPr>
                <w:rFonts w:ascii="GHEA Grapalat" w:hAnsi="GHEA Grapalat"/>
                <w:sz w:val="20"/>
                <w:lang w:val="hy-AM"/>
              </w:rPr>
            </w:pPr>
            <w:r>
              <w:rPr>
                <w:rFonts w:ascii="GHEA Grapalat" w:hAnsi="GHEA Grapalat"/>
                <w:sz w:val="20"/>
                <w:lang w:val="hy-AM"/>
              </w:rPr>
              <w:t>Ընդհանուր տարողունակություն՝ ոչ պակաս 188 լ-ից</w:t>
            </w:r>
          </w:p>
          <w:p w:rsidR="00225669" w:rsidRDefault="00225669">
            <w:pPr>
              <w:rPr>
                <w:rFonts w:ascii="GHEA Grapalat" w:hAnsi="GHEA Grapalat"/>
                <w:sz w:val="20"/>
                <w:lang w:val="hy-AM"/>
              </w:rPr>
            </w:pPr>
            <w:r>
              <w:rPr>
                <w:rFonts w:ascii="GHEA Grapalat" w:hAnsi="GHEA Grapalat"/>
                <w:sz w:val="20"/>
                <w:lang w:val="hy-AM"/>
              </w:rPr>
              <w:t>վերին սառցեխցիկով</w:t>
            </w:r>
          </w:p>
          <w:p w:rsidR="00225669" w:rsidRDefault="00225669">
            <w:pPr>
              <w:rPr>
                <w:rFonts w:ascii="GHEA Grapalat" w:hAnsi="GHEA Grapalat"/>
                <w:sz w:val="20"/>
                <w:lang w:val="hy-AM"/>
              </w:rPr>
            </w:pPr>
            <w:r>
              <w:rPr>
                <w:rFonts w:ascii="GHEA Grapalat" w:hAnsi="GHEA Grapalat"/>
                <w:sz w:val="20"/>
                <w:lang w:val="hy-AM"/>
              </w:rPr>
              <w:t>Հետսառցակալում : No Frost</w:t>
            </w:r>
          </w:p>
          <w:p w:rsidR="00225669" w:rsidRDefault="00225669">
            <w:pPr>
              <w:rPr>
                <w:rFonts w:ascii="GHEA Grapalat" w:hAnsi="GHEA Grapalat"/>
                <w:sz w:val="20"/>
                <w:lang w:val="hy-AM"/>
              </w:rPr>
            </w:pPr>
            <w:r>
              <w:rPr>
                <w:rFonts w:ascii="GHEA Grapalat" w:hAnsi="GHEA Grapalat"/>
                <w:sz w:val="20"/>
                <w:lang w:val="hy-AM"/>
              </w:rPr>
              <w:lastRenderedPageBreak/>
              <w:t>Ֆրեոն՝ R134</w:t>
            </w:r>
          </w:p>
          <w:p w:rsidR="00225669" w:rsidRDefault="00225669">
            <w:pPr>
              <w:rPr>
                <w:rFonts w:ascii="GHEA Grapalat" w:hAnsi="GHEA Grapalat"/>
                <w:sz w:val="20"/>
                <w:lang w:val="hy-AM"/>
              </w:rPr>
            </w:pPr>
            <w:r>
              <w:rPr>
                <w:rFonts w:ascii="GHEA Grapalat" w:hAnsi="GHEA Grapalat"/>
                <w:sz w:val="20"/>
                <w:lang w:val="hy-AM"/>
              </w:rPr>
              <w:t>Սառնարանի ծավալը՝ ոչ պակաս 113լ-ից</w:t>
            </w:r>
          </w:p>
          <w:p w:rsidR="00225669" w:rsidRDefault="00225669">
            <w:pPr>
              <w:rPr>
                <w:rFonts w:ascii="GHEA Grapalat" w:hAnsi="GHEA Grapalat"/>
                <w:sz w:val="20"/>
                <w:lang w:val="hy-AM"/>
              </w:rPr>
            </w:pPr>
            <w:r>
              <w:rPr>
                <w:rFonts w:ascii="GHEA Grapalat" w:hAnsi="GHEA Grapalat"/>
                <w:sz w:val="20"/>
                <w:lang w:val="hy-AM"/>
              </w:rPr>
              <w:t>Սառցակալման խցիկ՝ ոչ պակաս 75 լ-ից</w:t>
            </w:r>
          </w:p>
          <w:p w:rsidR="00225669" w:rsidRDefault="00225669">
            <w:pPr>
              <w:rPr>
                <w:rFonts w:ascii="GHEA Grapalat" w:hAnsi="GHEA Grapalat"/>
                <w:sz w:val="20"/>
                <w:lang w:val="hy-AM"/>
              </w:rPr>
            </w:pPr>
            <w:r>
              <w:rPr>
                <w:rFonts w:ascii="GHEA Grapalat" w:hAnsi="GHEA Grapalat"/>
                <w:sz w:val="20"/>
                <w:lang w:val="hy-AM"/>
              </w:rPr>
              <w:t>Էներգոմատակարարմում՝ A++</w:t>
            </w:r>
          </w:p>
          <w:p w:rsidR="00225669" w:rsidRDefault="00225669">
            <w:pPr>
              <w:rPr>
                <w:rFonts w:ascii="GHEA Grapalat" w:hAnsi="GHEA Grapalat"/>
                <w:sz w:val="20"/>
                <w:lang w:val="hy-AM"/>
              </w:rPr>
            </w:pPr>
            <w:r>
              <w:rPr>
                <w:rFonts w:ascii="GHEA Grapalat" w:hAnsi="GHEA Grapalat"/>
                <w:sz w:val="20"/>
                <w:lang w:val="hy-AM"/>
              </w:rPr>
              <w:t>Չափսեր (սմ)՝ 55x63x136; շեղումը՝ ոչ ավել, քան 10%</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2</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22</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Միկրոփորձանոթների և շտատիվների հավաքածու</w:t>
            </w:r>
          </w:p>
        </w:tc>
        <w:tc>
          <w:tcPr>
            <w:tcW w:w="7942" w:type="dxa"/>
            <w:tcBorders>
              <w:top w:val="single" w:sz="4" w:space="0" w:color="auto"/>
              <w:left w:val="nil"/>
              <w:bottom w:val="single" w:sz="4" w:space="0" w:color="auto"/>
              <w:right w:val="single" w:sz="4" w:space="0" w:color="auto"/>
            </w:tcBorders>
          </w:tcPr>
          <w:p w:rsidR="00225669" w:rsidRDefault="00225669">
            <w:pPr>
              <w:rPr>
                <w:rFonts w:ascii="GHEA Grapalat" w:hAnsi="GHEA Grapalat"/>
                <w:sz w:val="20"/>
                <w:lang w:val="hy-AM"/>
              </w:rPr>
            </w:pPr>
            <w:r>
              <w:rPr>
                <w:rFonts w:ascii="GHEA Grapalat" w:hAnsi="GHEA Grapalat"/>
                <w:sz w:val="20"/>
                <w:lang w:val="hy-AM"/>
              </w:rPr>
              <w:t>Փորձանոթների և շտատիվների հավաքածու, որը պարունակում է՝</w:t>
            </w:r>
          </w:p>
          <w:p w:rsidR="00225669" w:rsidRDefault="00225669" w:rsidP="007E0758">
            <w:pPr>
              <w:numPr>
                <w:ilvl w:val="0"/>
                <w:numId w:val="77"/>
              </w:numPr>
              <w:rPr>
                <w:rFonts w:ascii="GHEA Grapalat" w:hAnsi="GHEA Grapalat"/>
                <w:b/>
                <w:sz w:val="20"/>
                <w:lang w:val="hy-AM"/>
              </w:rPr>
            </w:pPr>
            <w:r>
              <w:rPr>
                <w:rFonts w:ascii="GHEA Grapalat" w:hAnsi="GHEA Grapalat"/>
                <w:sz w:val="20"/>
                <w:lang w:val="hy-AM"/>
              </w:rPr>
              <w:t xml:space="preserve">Միկրոփորձանոթներ, 1,5 մլ ծավալով: 1000 հատ պարունակող փաթեթով: </w:t>
            </w:r>
            <w:r>
              <w:rPr>
                <w:rFonts w:ascii="GHEA Grapalat" w:hAnsi="GHEA Grapalat"/>
                <w:b/>
                <w:sz w:val="20"/>
                <w:lang w:val="hy-AM"/>
              </w:rPr>
              <w:t>2 փաթեթ:</w:t>
            </w:r>
          </w:p>
          <w:p w:rsidR="00225669" w:rsidRDefault="00225669" w:rsidP="007E0758">
            <w:pPr>
              <w:numPr>
                <w:ilvl w:val="0"/>
                <w:numId w:val="77"/>
              </w:numPr>
              <w:rPr>
                <w:rFonts w:ascii="GHEA Grapalat" w:hAnsi="GHEA Grapalat"/>
                <w:sz w:val="20"/>
                <w:lang w:val="hy-AM"/>
              </w:rPr>
            </w:pPr>
            <w:r>
              <w:rPr>
                <w:rFonts w:ascii="GHEA Grapalat" w:hAnsi="GHEA Grapalat"/>
                <w:sz w:val="20"/>
                <w:lang w:val="hy-AM"/>
              </w:rPr>
              <w:t xml:space="preserve">Պոլիպրոպիլենային փորձանոթներ, 0,5 մլ ծավալով: Ստերիլ: Պտուտակային կափարիչով: -196-ից մինչև +121°C Ջերմատիճանի նկատմամբ դիմացկուն: 1000 հատ պարունակող տուփով: </w:t>
            </w:r>
            <w:r>
              <w:rPr>
                <w:rFonts w:ascii="GHEA Grapalat" w:hAnsi="GHEA Grapalat"/>
                <w:b/>
                <w:sz w:val="20"/>
                <w:lang w:val="hy-AM"/>
              </w:rPr>
              <w:t>2 տուփ:</w:t>
            </w:r>
          </w:p>
          <w:p w:rsidR="00225669" w:rsidRDefault="00225669" w:rsidP="007E0758">
            <w:pPr>
              <w:numPr>
                <w:ilvl w:val="0"/>
                <w:numId w:val="77"/>
              </w:numPr>
              <w:rPr>
                <w:rFonts w:ascii="GHEA Grapalat" w:hAnsi="GHEA Grapalat"/>
                <w:sz w:val="20"/>
                <w:lang w:val="hy-AM"/>
              </w:rPr>
            </w:pPr>
            <w:r>
              <w:rPr>
                <w:rFonts w:ascii="GHEA Grapalat" w:hAnsi="GHEA Grapalat"/>
                <w:sz w:val="20"/>
                <w:lang w:val="hy-AM"/>
              </w:rPr>
              <w:t xml:space="preserve">Փորձանոթների շտատիվ, </w:t>
            </w:r>
            <w:r>
              <w:rPr>
                <w:rFonts w:ascii="GHEA Grapalat" w:hAnsi="GHEA Grapalat"/>
                <w:b/>
                <w:sz w:val="20"/>
                <w:lang w:val="hy-AM"/>
              </w:rPr>
              <w:t>1 փաթեթ</w:t>
            </w:r>
            <w:r>
              <w:rPr>
                <w:rFonts w:ascii="GHEA Grapalat" w:hAnsi="GHEA Grapalat"/>
                <w:sz w:val="20"/>
                <w:lang w:val="hy-AM"/>
              </w:rPr>
              <w:t xml:space="preserve">, որը պետք է պարունակի առնվազն հետևյալ 4 շտատիվները՝ </w:t>
            </w:r>
          </w:p>
          <w:p w:rsidR="00225669" w:rsidRDefault="00225669" w:rsidP="007E0758">
            <w:pPr>
              <w:numPr>
                <w:ilvl w:val="0"/>
                <w:numId w:val="78"/>
              </w:numPr>
              <w:rPr>
                <w:rFonts w:ascii="GHEA Grapalat" w:hAnsi="GHEA Grapalat"/>
                <w:sz w:val="20"/>
                <w:lang w:val="hy-AM"/>
              </w:rPr>
            </w:pPr>
            <w:r>
              <w:rPr>
                <w:rFonts w:ascii="GHEA Grapalat" w:hAnsi="GHEA Grapalat"/>
                <w:sz w:val="20"/>
                <w:lang w:val="hy-AM"/>
              </w:rPr>
              <w:t>Առնվազն 24 տեղ 1.5 կամ 2 մլ ծավալով միկրոփորձանոթների համար</w:t>
            </w:r>
          </w:p>
          <w:p w:rsidR="00225669" w:rsidRDefault="00225669" w:rsidP="007E0758">
            <w:pPr>
              <w:numPr>
                <w:ilvl w:val="0"/>
                <w:numId w:val="78"/>
              </w:numPr>
              <w:rPr>
                <w:rFonts w:ascii="GHEA Grapalat" w:hAnsi="GHEA Grapalat"/>
                <w:sz w:val="20"/>
                <w:lang w:val="hy-AM"/>
              </w:rPr>
            </w:pPr>
            <w:r>
              <w:rPr>
                <w:rFonts w:ascii="GHEA Grapalat" w:hAnsi="GHEA Grapalat"/>
                <w:sz w:val="20"/>
                <w:lang w:val="hy-AM"/>
              </w:rPr>
              <w:t>Առնվազն 16 տեղ 0.5 մլ ծավալով միկրոփորձանոթների համար</w:t>
            </w:r>
          </w:p>
          <w:p w:rsidR="00225669" w:rsidRDefault="00225669" w:rsidP="007E0758">
            <w:pPr>
              <w:numPr>
                <w:ilvl w:val="0"/>
                <w:numId w:val="78"/>
              </w:numPr>
              <w:rPr>
                <w:rFonts w:ascii="GHEA Grapalat" w:hAnsi="GHEA Grapalat"/>
                <w:sz w:val="20"/>
                <w:lang w:val="hy-AM"/>
              </w:rPr>
            </w:pPr>
            <w:r>
              <w:rPr>
                <w:rFonts w:ascii="GHEA Grapalat" w:hAnsi="GHEA Grapalat"/>
                <w:sz w:val="20"/>
                <w:lang w:val="hy-AM"/>
              </w:rPr>
              <w:t>Առնվազն 60 տեղ 0.1 կամ 0.2 մլ ծավալով ՊՇՌ փորձանոթների համար</w:t>
            </w:r>
          </w:p>
          <w:p w:rsidR="00225669" w:rsidRDefault="00225669" w:rsidP="007E0758">
            <w:pPr>
              <w:numPr>
                <w:ilvl w:val="0"/>
                <w:numId w:val="78"/>
              </w:numPr>
              <w:rPr>
                <w:rFonts w:ascii="GHEA Grapalat" w:hAnsi="GHEA Grapalat"/>
                <w:sz w:val="20"/>
                <w:lang w:val="hy-AM"/>
              </w:rPr>
            </w:pPr>
            <w:r>
              <w:rPr>
                <w:rFonts w:ascii="GHEA Grapalat" w:hAnsi="GHEA Grapalat"/>
                <w:sz w:val="20"/>
                <w:lang w:val="hy-AM"/>
              </w:rPr>
              <w:t>Առնվազն 5 տեղ 12 փորձանոթանի ստրիպների համար:</w:t>
            </w:r>
          </w:p>
          <w:p w:rsidR="00225669" w:rsidRDefault="00225669">
            <w:pPr>
              <w:rPr>
                <w:rFonts w:ascii="GHEA Grapalat" w:hAnsi="GHEA Grapalat"/>
                <w:sz w:val="20"/>
                <w:lang w:val="hy-AM"/>
              </w:rPr>
            </w:pP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Հավաքածու</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t>23</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ՊՇՌ ռեագենտների հավաքածու</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 xml:space="preserve">ՊՇՌ ռեագենտների հավաքածու, որը պետք է պարունակի՝ </w:t>
            </w:r>
          </w:p>
          <w:p w:rsidR="00225669" w:rsidRDefault="00225669" w:rsidP="007E0758">
            <w:pPr>
              <w:numPr>
                <w:ilvl w:val="0"/>
                <w:numId w:val="79"/>
              </w:numPr>
              <w:rPr>
                <w:rFonts w:ascii="GHEA Grapalat" w:hAnsi="GHEA Grapalat"/>
                <w:sz w:val="20"/>
                <w:lang w:val="hy-AM"/>
              </w:rPr>
            </w:pPr>
            <w:r>
              <w:rPr>
                <w:rFonts w:ascii="GHEA Grapalat" w:hAnsi="GHEA Grapalat"/>
                <w:sz w:val="20"/>
                <w:lang w:val="hy-AM"/>
              </w:rPr>
              <w:t>Ռեագենտների հավաքածու առնվազն 6 ստուգիչ ռեակցիաների իրականացման համար: Հավաքածուն պետք է պարունակի մարդու թիրախային գենի նախապես նոսրացված նմուշներ (10</w:t>
            </w:r>
            <w:r>
              <w:rPr>
                <w:rFonts w:ascii="GHEA Grapalat" w:hAnsi="GHEA Grapalat"/>
                <w:sz w:val="20"/>
                <w:vertAlign w:val="superscript"/>
                <w:lang w:val="hy-AM"/>
              </w:rPr>
              <w:t>2</w:t>
            </w:r>
            <w:r>
              <w:rPr>
                <w:rFonts w:ascii="GHEA Grapalat" w:hAnsi="GHEA Grapalat"/>
                <w:sz w:val="20"/>
                <w:lang w:val="hy-AM"/>
              </w:rPr>
              <w:t>, 10</w:t>
            </w:r>
            <w:r>
              <w:rPr>
                <w:rFonts w:ascii="GHEA Grapalat" w:hAnsi="GHEA Grapalat"/>
                <w:sz w:val="20"/>
                <w:vertAlign w:val="superscript"/>
                <w:lang w:val="hy-AM"/>
              </w:rPr>
              <w:t>3</w:t>
            </w:r>
            <w:r>
              <w:rPr>
                <w:rFonts w:ascii="GHEA Grapalat" w:hAnsi="GHEA Grapalat"/>
                <w:sz w:val="20"/>
                <w:lang w:val="hy-AM"/>
              </w:rPr>
              <w:t>, 2 x 10</w:t>
            </w:r>
            <w:r>
              <w:rPr>
                <w:rFonts w:ascii="GHEA Grapalat" w:hAnsi="GHEA Grapalat"/>
                <w:sz w:val="20"/>
                <w:vertAlign w:val="superscript"/>
                <w:lang w:val="hy-AM"/>
              </w:rPr>
              <w:t xml:space="preserve">3 </w:t>
            </w:r>
            <w:r>
              <w:rPr>
                <w:rFonts w:ascii="GHEA Grapalat" w:hAnsi="GHEA Grapalat"/>
                <w:sz w:val="20"/>
                <w:lang w:val="hy-AM"/>
              </w:rPr>
              <w:t>,10</w:t>
            </w:r>
            <w:r>
              <w:rPr>
                <w:rFonts w:ascii="GHEA Grapalat" w:hAnsi="GHEA Grapalat"/>
                <w:sz w:val="20"/>
                <w:vertAlign w:val="superscript"/>
                <w:lang w:val="hy-AM"/>
              </w:rPr>
              <w:t>4</w:t>
            </w:r>
            <w:r>
              <w:rPr>
                <w:rFonts w:ascii="GHEA Grapalat" w:hAnsi="GHEA Grapalat"/>
                <w:sz w:val="20"/>
                <w:lang w:val="hy-AM"/>
              </w:rPr>
              <w:t>, 10</w:t>
            </w:r>
            <w:r>
              <w:rPr>
                <w:rFonts w:ascii="GHEA Grapalat" w:hAnsi="GHEA Grapalat"/>
                <w:sz w:val="20"/>
                <w:vertAlign w:val="superscript"/>
                <w:lang w:val="hy-AM"/>
              </w:rPr>
              <w:t>5</w:t>
            </w:r>
            <w:r>
              <w:rPr>
                <w:rFonts w:ascii="GHEA Grapalat" w:hAnsi="GHEA Grapalat"/>
                <w:sz w:val="20"/>
                <w:lang w:val="hy-AM"/>
              </w:rPr>
              <w:t>, 10</w:t>
            </w:r>
            <w:r>
              <w:rPr>
                <w:rFonts w:ascii="GHEA Grapalat" w:hAnsi="GHEA Grapalat"/>
                <w:sz w:val="20"/>
                <w:vertAlign w:val="superscript"/>
                <w:lang w:val="hy-AM"/>
              </w:rPr>
              <w:t>6</w:t>
            </w:r>
            <w:r>
              <w:rPr>
                <w:rFonts w:ascii="GHEA Grapalat" w:hAnsi="GHEA Grapalat"/>
                <w:sz w:val="20"/>
                <w:lang w:val="hy-AM"/>
              </w:rPr>
              <w:t xml:space="preserve">), որոնք քանակապես որոշվում են որպես ներքին ստուգիչ ծառայող մեկ այլ գենի նկատմամբ: </w:t>
            </w:r>
          </w:p>
          <w:p w:rsidR="00225669" w:rsidRDefault="00225669">
            <w:pPr>
              <w:rPr>
                <w:rFonts w:ascii="GHEA Grapalat" w:hAnsi="GHEA Grapalat"/>
                <w:sz w:val="20"/>
                <w:lang w:val="hy-AM"/>
              </w:rPr>
            </w:pPr>
            <w:r>
              <w:rPr>
                <w:rFonts w:ascii="GHEA Grapalat" w:hAnsi="GHEA Grapalat"/>
                <w:sz w:val="20"/>
                <w:lang w:val="hy-AM"/>
              </w:rPr>
              <w:t xml:space="preserve">Թիրախ գենը մատակարարվում է նաև որպես հետերոզիգոտ և որպես հոմոզիգոտ SNP-մուտանտ: </w:t>
            </w:r>
          </w:p>
          <w:p w:rsidR="00225669" w:rsidRDefault="00225669">
            <w:pPr>
              <w:rPr>
                <w:rFonts w:ascii="GHEA Grapalat" w:hAnsi="GHEA Grapalat"/>
                <w:b/>
                <w:sz w:val="20"/>
                <w:lang w:val="hy-AM"/>
              </w:rPr>
            </w:pPr>
            <w:r>
              <w:rPr>
                <w:rFonts w:ascii="GHEA Grapalat" w:hAnsi="GHEA Grapalat"/>
                <w:sz w:val="20"/>
                <w:lang w:val="hy-AM"/>
              </w:rPr>
              <w:t xml:space="preserve">Հավաքը պետք է պարունակի նաև գենոտիպավորման և քանակական որոշման ռեագենտներ, ներքին ստուգիչ և ՊՇՌ կարգի ջուր: </w:t>
            </w:r>
            <w:r>
              <w:rPr>
                <w:rFonts w:ascii="GHEA Grapalat" w:hAnsi="GHEA Grapalat"/>
                <w:b/>
                <w:sz w:val="20"/>
                <w:lang w:val="hy-AM"/>
              </w:rPr>
              <w:t xml:space="preserve"> 1 հավաքածու:</w:t>
            </w:r>
          </w:p>
          <w:p w:rsidR="00225669" w:rsidRDefault="00225669" w:rsidP="007E0758">
            <w:pPr>
              <w:numPr>
                <w:ilvl w:val="0"/>
                <w:numId w:val="79"/>
              </w:numPr>
              <w:rPr>
                <w:rFonts w:ascii="GHEA Grapalat" w:hAnsi="GHEA Grapalat"/>
                <w:b/>
                <w:sz w:val="20"/>
                <w:lang w:val="hy-AM"/>
              </w:rPr>
            </w:pPr>
            <w:r>
              <w:rPr>
                <w:rFonts w:ascii="GHEA Grapalat" w:hAnsi="GHEA Grapalat"/>
                <w:sz w:val="20"/>
                <w:lang w:val="hy-AM"/>
              </w:rPr>
              <w:t xml:space="preserve">Մաստեր միքս, որը պետք է պարունակի FastStart Taq ԴՆԹ պոլիմերազ՝ տաք սկսման ՊՇՌ համար: </w:t>
            </w:r>
          </w:p>
          <w:p w:rsidR="00225669" w:rsidRDefault="00225669">
            <w:pPr>
              <w:rPr>
                <w:rFonts w:ascii="GHEA Grapalat" w:hAnsi="GHEA Grapalat"/>
                <w:sz w:val="20"/>
                <w:lang w:val="hy-AM"/>
              </w:rPr>
            </w:pPr>
            <w:r>
              <w:rPr>
                <w:rFonts w:ascii="GHEA Grapalat" w:hAnsi="GHEA Grapalat"/>
                <w:sz w:val="20"/>
                <w:lang w:val="hy-AM"/>
              </w:rPr>
              <w:t xml:space="preserve">Պարունակում է՝ ռեակցիոն խառնուրդ պոլիմերազով, 2x կոնցենտրացվախ; ՊՇՌ </w:t>
            </w:r>
            <w:r>
              <w:rPr>
                <w:rFonts w:ascii="GHEA Grapalat" w:hAnsi="GHEA Grapalat"/>
                <w:sz w:val="20"/>
                <w:lang w:val="hy-AM"/>
              </w:rPr>
              <w:lastRenderedPageBreak/>
              <w:t>կարգի ջուր:</w:t>
            </w:r>
          </w:p>
          <w:p w:rsidR="00225669" w:rsidRDefault="00225669">
            <w:pPr>
              <w:rPr>
                <w:rFonts w:ascii="GHEA Grapalat" w:hAnsi="GHEA Grapalat"/>
                <w:b/>
                <w:sz w:val="20"/>
                <w:lang w:val="hy-AM"/>
              </w:rPr>
            </w:pPr>
            <w:r>
              <w:rPr>
                <w:rFonts w:ascii="GHEA Grapalat" w:hAnsi="GHEA Grapalat"/>
                <w:sz w:val="20"/>
                <w:lang w:val="hy-AM"/>
              </w:rPr>
              <w:t xml:space="preserve">Հավաքածուն նախատեսված է 200 մկլ վերջնական ծավալով առնվազն 500 ռեակցիաների համար (5 x 1 մլ): </w:t>
            </w:r>
            <w:r>
              <w:rPr>
                <w:rFonts w:ascii="GHEA Grapalat" w:hAnsi="GHEA Grapalat"/>
                <w:b/>
                <w:sz w:val="20"/>
                <w:lang w:val="hy-AM"/>
              </w:rPr>
              <w:t>1 հավաքածու:</w:t>
            </w:r>
          </w:p>
          <w:p w:rsidR="00225669" w:rsidRDefault="00225669" w:rsidP="007E0758">
            <w:pPr>
              <w:numPr>
                <w:ilvl w:val="0"/>
                <w:numId w:val="79"/>
              </w:numPr>
              <w:rPr>
                <w:rFonts w:ascii="GHEA Grapalat" w:hAnsi="GHEA Grapalat"/>
                <w:b/>
                <w:sz w:val="20"/>
                <w:lang w:val="hy-AM"/>
              </w:rPr>
            </w:pPr>
            <w:r>
              <w:rPr>
                <w:rFonts w:ascii="GHEA Grapalat" w:hAnsi="GHEA Grapalat"/>
                <w:sz w:val="20"/>
                <w:lang w:val="hy-AM"/>
              </w:rPr>
              <w:t xml:space="preserve">Բուսական նմուշներից ԴՆԹ-ի էքստրակցիայի ամբողջական հավաքածու: Նախատեսված 50 անջատման համար՝ հիմնված spin column տեխնոլոգիայի վրա: Անմիջապես անջատումից հետո անջատված ԴՆԹ-ն պետք է պիտանի լինի օտագործման համար: </w:t>
            </w:r>
            <w:r>
              <w:rPr>
                <w:rFonts w:ascii="GHEA Grapalat" w:hAnsi="GHEA Grapalat"/>
                <w:b/>
                <w:sz w:val="20"/>
                <w:lang w:val="hy-AM"/>
              </w:rPr>
              <w:t xml:space="preserve"> 4 հավաքածու:</w:t>
            </w:r>
          </w:p>
          <w:p w:rsidR="00225669" w:rsidRDefault="00225669" w:rsidP="007E0758">
            <w:pPr>
              <w:numPr>
                <w:ilvl w:val="0"/>
                <w:numId w:val="79"/>
              </w:numPr>
              <w:rPr>
                <w:rFonts w:ascii="GHEA Grapalat" w:hAnsi="GHEA Grapalat"/>
                <w:b/>
                <w:sz w:val="20"/>
                <w:lang w:val="hy-AM"/>
              </w:rPr>
            </w:pPr>
            <w:r>
              <w:rPr>
                <w:rFonts w:ascii="GHEA Grapalat" w:hAnsi="GHEA Grapalat"/>
                <w:sz w:val="20"/>
                <w:lang w:val="hy-AM"/>
              </w:rPr>
              <w:t xml:space="preserve">Ռեագենտների ամբողջական հավաքածու բուսական նմուշներում </w:t>
            </w:r>
            <w:r>
              <w:rPr>
                <w:rFonts w:ascii="GHEA Grapalat" w:hAnsi="GHEA Grapalat"/>
                <w:i/>
                <w:sz w:val="20"/>
                <w:lang w:val="hy-AM"/>
              </w:rPr>
              <w:t xml:space="preserve">Pseudomonas syringae </w:t>
            </w:r>
            <w:r>
              <w:rPr>
                <w:rFonts w:ascii="GHEA Grapalat" w:hAnsi="GHEA Grapalat"/>
                <w:sz w:val="20"/>
                <w:lang w:val="hy-AM"/>
              </w:rPr>
              <w:t xml:space="preserve">pv. </w:t>
            </w:r>
            <w:r>
              <w:rPr>
                <w:rFonts w:ascii="GHEA Grapalat" w:hAnsi="GHEA Grapalat"/>
                <w:i/>
                <w:sz w:val="20"/>
                <w:lang w:val="hy-AM"/>
              </w:rPr>
              <w:t xml:space="preserve">lachrymans </w:t>
            </w:r>
            <w:r>
              <w:rPr>
                <w:rFonts w:ascii="GHEA Grapalat" w:hAnsi="GHEA Grapalat"/>
                <w:sz w:val="20"/>
                <w:lang w:val="hy-AM"/>
              </w:rPr>
              <w:t>ԴՆԹ-ի հայտնաբերման համար: Հավաքածուն պետք է նախատեսված լինի ոչ պակաս, քան 100 որոշման համար: Հավաքածուն պետք է պատրաստ լինի օգտագործման համար: Այն պետք է պարունակի՝ թիրախի նկատմամբ սպեցիֆիկ ՊՇՌ-խառնուրդ՝ ֆորվարդ և ռևերս պրայմերների խառնուրդ՝ համապատասխան ֆլյուորեսցենտ ներկով նշված, լիոֆիլիզացված: Բուֆեր ռեսուսպենզիայի համար՝ 130 մկլ: ԴՆԹազ/ՌՆԹազ չպարունակող ջուր, 1 մլ: Դրական ստուգիչ՝ 5 ստանդարտ նոսրացումների կորեր ստանալու համար (10</w:t>
            </w:r>
            <w:r>
              <w:rPr>
                <w:rFonts w:ascii="GHEA Grapalat" w:hAnsi="GHEA Grapalat"/>
                <w:sz w:val="20"/>
                <w:vertAlign w:val="superscript"/>
                <w:lang w:val="hy-AM"/>
              </w:rPr>
              <w:t>9</w:t>
            </w:r>
            <w:r>
              <w:rPr>
                <w:rFonts w:ascii="GHEA Grapalat" w:hAnsi="GHEA Grapalat"/>
                <w:sz w:val="20"/>
                <w:lang w:val="hy-AM"/>
              </w:rPr>
              <w:t xml:space="preserve"> կոնցենտրացիայով);  ԴՆԹազ/ՌՆԹազ չպարունակող ջուր՝ 500 մկլ: Մաստերմիքս, 5 անգամ կոնցենտրացված, պարունակում է hot-start ԴՆԹ-պոլիմերազ, dNTP-ներ և համապատասխան բուֆեր, 400 մկլ: </w:t>
            </w:r>
            <w:r>
              <w:rPr>
                <w:rFonts w:ascii="GHEA Grapalat" w:hAnsi="GHEA Grapalat"/>
                <w:b/>
                <w:sz w:val="20"/>
                <w:lang w:val="hy-AM"/>
              </w:rPr>
              <w:t>1 հավաքածու:</w:t>
            </w:r>
          </w:p>
          <w:p w:rsidR="00225669" w:rsidRDefault="00225669" w:rsidP="007E0758">
            <w:pPr>
              <w:numPr>
                <w:ilvl w:val="0"/>
                <w:numId w:val="79"/>
              </w:numPr>
              <w:rPr>
                <w:rFonts w:ascii="GHEA Grapalat" w:hAnsi="GHEA Grapalat"/>
                <w:b/>
                <w:sz w:val="20"/>
                <w:lang w:val="hy-AM"/>
              </w:rPr>
            </w:pPr>
            <w:r>
              <w:rPr>
                <w:rFonts w:ascii="GHEA Grapalat" w:hAnsi="GHEA Grapalat"/>
                <w:sz w:val="20"/>
                <w:lang w:val="hy-AM"/>
              </w:rPr>
              <w:t xml:space="preserve">Ռեագենտների ամբողջական հավաքածու բուսական նմուշներում </w:t>
            </w:r>
            <w:r>
              <w:rPr>
                <w:rFonts w:ascii="GHEA Grapalat" w:hAnsi="GHEA Grapalat"/>
                <w:i/>
                <w:sz w:val="20"/>
                <w:lang w:val="hy-AM"/>
              </w:rPr>
              <w:t xml:space="preserve">Xanthomonas campestris </w:t>
            </w:r>
            <w:r>
              <w:rPr>
                <w:rFonts w:ascii="GHEA Grapalat" w:hAnsi="GHEA Grapalat"/>
                <w:sz w:val="20"/>
                <w:lang w:val="hy-AM"/>
              </w:rPr>
              <w:t xml:space="preserve">pv. </w:t>
            </w:r>
            <w:r>
              <w:rPr>
                <w:rFonts w:ascii="GHEA Grapalat" w:hAnsi="GHEA Grapalat"/>
                <w:i/>
                <w:sz w:val="20"/>
                <w:lang w:val="hy-AM"/>
              </w:rPr>
              <w:t xml:space="preserve">cucurbitae </w:t>
            </w:r>
            <w:r>
              <w:rPr>
                <w:rFonts w:ascii="GHEA Grapalat" w:hAnsi="GHEA Grapalat"/>
                <w:sz w:val="20"/>
                <w:lang w:val="hy-AM"/>
              </w:rPr>
              <w:t>ԴՆԹ-ի հայտնաբերման համար: Հավաքածուն պետք է նախատեսված լինի ոչ պակաս, քան 100 որոշման համար: Հավաքածուն պետք է պատրաստ լինի օգտագործման համար: Այն պետք է պարունակի՝ թիրախի նկատմամբ սպեցիֆիկ ՊՇՌ-խառնուրդ՝ ֆորվարդ և ռևերս պրայմերների խառնուրդ՝ համապատասխան ֆլյուորեսցենտ ներկով նշված, լիոֆիլիզացված: Բուֆեր ռեսուսպենզիայի համար՝ 130 մկլ: ԴՆԹազ/ՌՆԹազ չպարունակող ջուր, 1 մլ: Դրական ստուգիչ՝ 5 ստանդարտ նոսրացումների կորեր ստանալու համար (10</w:t>
            </w:r>
            <w:r>
              <w:rPr>
                <w:rFonts w:ascii="GHEA Grapalat" w:hAnsi="GHEA Grapalat"/>
                <w:sz w:val="20"/>
                <w:vertAlign w:val="superscript"/>
                <w:lang w:val="hy-AM"/>
              </w:rPr>
              <w:t>9</w:t>
            </w:r>
            <w:r>
              <w:rPr>
                <w:rFonts w:ascii="GHEA Grapalat" w:hAnsi="GHEA Grapalat"/>
                <w:sz w:val="20"/>
                <w:lang w:val="hy-AM"/>
              </w:rPr>
              <w:t xml:space="preserve"> կոնցենտրացիայով);  ԴՆԹազ/ՌՆԹազ չպարունակող ջուր՝ 500 մկլ: Մաստերմիքս, 5 անգամ կոնցենտրացված, պարունակում է hot-start ԴՆԹ-պոլիմերազ, dNTP-ներ և համապատասխան բուֆեր, 400 մկլ: </w:t>
            </w:r>
            <w:r>
              <w:rPr>
                <w:rFonts w:ascii="GHEA Grapalat" w:hAnsi="GHEA Grapalat"/>
                <w:b/>
                <w:sz w:val="20"/>
                <w:lang w:val="hy-AM"/>
              </w:rPr>
              <w:t>1 հավաքածու:</w:t>
            </w:r>
          </w:p>
          <w:p w:rsidR="00225669" w:rsidRDefault="00225669" w:rsidP="007E0758">
            <w:pPr>
              <w:numPr>
                <w:ilvl w:val="0"/>
                <w:numId w:val="79"/>
              </w:numPr>
              <w:rPr>
                <w:rFonts w:ascii="GHEA Grapalat" w:hAnsi="GHEA Grapalat"/>
                <w:b/>
                <w:sz w:val="20"/>
                <w:lang w:val="hy-AM"/>
              </w:rPr>
            </w:pPr>
            <w:r>
              <w:rPr>
                <w:rFonts w:ascii="GHEA Grapalat" w:hAnsi="GHEA Grapalat"/>
                <w:sz w:val="20"/>
                <w:lang w:val="hy-AM"/>
              </w:rPr>
              <w:lastRenderedPageBreak/>
              <w:t xml:space="preserve">Ռեագենտների ամբողջական հավաքածու բուսական նմուշներում </w:t>
            </w:r>
            <w:r>
              <w:rPr>
                <w:rFonts w:ascii="GHEA Grapalat" w:hAnsi="GHEA Grapalat"/>
                <w:i/>
                <w:sz w:val="20"/>
                <w:lang w:val="hy-AM"/>
              </w:rPr>
              <w:t xml:space="preserve">Alternaria alternata </w:t>
            </w:r>
            <w:r>
              <w:rPr>
                <w:rFonts w:ascii="GHEA Grapalat" w:hAnsi="GHEA Grapalat"/>
                <w:sz w:val="20"/>
                <w:lang w:val="hy-AM"/>
              </w:rPr>
              <w:t>ԴՆԹ-ի հայտնաբերման համար: Հավաքածուն պետք է նախատեսված լինի ոչ պակաս, քան 100 որոշման համար: Հավաքածուն պետք է պատրաստ լինի օգտագործման համար: Այն պետք է պարունակի՝ թիրախի նկատմամբ սպեցիֆիկ ՊՇՌ-խառնուրդ՝ ֆորվարդ և ռևերս պրայմերների խառնուրդ՝ համապատասխան ֆլյուորեսցենտ ներկով նշված, լիոֆիլիզացված: Բուֆեր ռեսուսպենզիայի համար՝ 130 մկլ: ԴՆԹազ/ՌՆԹազ չպարունակող ջուր, 1 մլ: Դրական ստուգիչ՝ 5 ստանդարտ նոսրացումների կորեր ստանալու համար (10</w:t>
            </w:r>
            <w:r>
              <w:rPr>
                <w:rFonts w:ascii="GHEA Grapalat" w:hAnsi="GHEA Grapalat"/>
                <w:sz w:val="20"/>
                <w:vertAlign w:val="superscript"/>
                <w:lang w:val="hy-AM"/>
              </w:rPr>
              <w:t>9</w:t>
            </w:r>
            <w:r>
              <w:rPr>
                <w:rFonts w:ascii="GHEA Grapalat" w:hAnsi="GHEA Grapalat"/>
                <w:sz w:val="20"/>
                <w:lang w:val="hy-AM"/>
              </w:rPr>
              <w:t xml:space="preserve"> կոնցենտրացիայով);  ԴՆԹազ/ՌՆԹազ չպարունակող ջուր՝ 500 մկլ: Մաստերմիքս, 5 անգամ կոնցենտրացված, պարունակում է hot-start ԴՆԹ-պոլիմերազ, dNTP-ներ և համապատասխան բուֆեր, 400 մկլ: </w:t>
            </w:r>
            <w:r>
              <w:rPr>
                <w:rFonts w:ascii="GHEA Grapalat" w:hAnsi="GHEA Grapalat"/>
                <w:b/>
                <w:sz w:val="20"/>
                <w:lang w:val="hy-AM"/>
              </w:rPr>
              <w:t>1 հավաքածու:</w:t>
            </w:r>
          </w:p>
          <w:p w:rsidR="00225669" w:rsidRDefault="00225669" w:rsidP="007E0758">
            <w:pPr>
              <w:numPr>
                <w:ilvl w:val="0"/>
                <w:numId w:val="79"/>
              </w:numPr>
              <w:rPr>
                <w:rFonts w:ascii="GHEA Grapalat" w:hAnsi="GHEA Grapalat"/>
                <w:b/>
                <w:sz w:val="20"/>
                <w:lang w:val="hy-AM"/>
              </w:rPr>
            </w:pPr>
            <w:r>
              <w:rPr>
                <w:rFonts w:ascii="GHEA Grapalat" w:hAnsi="GHEA Grapalat"/>
                <w:sz w:val="20"/>
                <w:lang w:val="hy-AM"/>
              </w:rPr>
              <w:t xml:space="preserve">Ռեագենտների ամբողջական հավաքածու բուսական նմուշներում </w:t>
            </w:r>
            <w:r>
              <w:rPr>
                <w:rFonts w:ascii="GHEA Grapalat" w:hAnsi="GHEA Grapalat"/>
                <w:i/>
                <w:sz w:val="20"/>
                <w:lang w:val="hy-AM"/>
              </w:rPr>
              <w:t xml:space="preserve">Fusarium oxysporum f. Sp. lycopersici </w:t>
            </w:r>
            <w:r>
              <w:rPr>
                <w:rFonts w:ascii="GHEA Grapalat" w:hAnsi="GHEA Grapalat"/>
                <w:sz w:val="20"/>
                <w:lang w:val="hy-AM"/>
              </w:rPr>
              <w:t>ԴՆԹ-ի հայտնաբերման համար: Հավաքածուն պետք է նախատեսված լինի ոչ պակաս, քան 100 որոշման համար: Հավաքածուն պետք է պատրաստ լինի օգտագործման համար: Այն պետք է պարունակի՝ թիրախի նկատմամբ սպեցիֆիկ ՊՇՌ-խառնուրդ՝ ֆորվարդ և ռևերս պրայմերների խառնուրդ՝ համապատասխան ֆլյուորեսցենտ ներկով նշված, լիոֆիլիզացված: Բուֆեր ռեսուսպենզիայի համար՝ 130 մկլ: ԴՆԹազ/ՌՆԹազ չպարունակող ջուր, 1 մլ: Դրական ստուգիչ՝ 5 ստանդարտ նոսրացումների կորեր ստանալու համար (10</w:t>
            </w:r>
            <w:r>
              <w:rPr>
                <w:rFonts w:ascii="GHEA Grapalat" w:hAnsi="GHEA Grapalat"/>
                <w:sz w:val="20"/>
                <w:vertAlign w:val="superscript"/>
                <w:lang w:val="hy-AM"/>
              </w:rPr>
              <w:t>9</w:t>
            </w:r>
            <w:r>
              <w:rPr>
                <w:rFonts w:ascii="GHEA Grapalat" w:hAnsi="GHEA Grapalat"/>
                <w:sz w:val="20"/>
                <w:lang w:val="hy-AM"/>
              </w:rPr>
              <w:t xml:space="preserve"> կոնցենտրացիայով);  ԴՆԹազ/ՌՆԹազ չպարունակող ջուր՝ 500 մկլ: Մաստերմիքս, 5 անգամ կոնցենտրացված, պարունակում է hot-start ԴՆԹ-պոլիմերազ, dNTP-ներ և համապատասխան բուֆեր, 400 մկլ: </w:t>
            </w:r>
            <w:r>
              <w:rPr>
                <w:rFonts w:ascii="GHEA Grapalat" w:hAnsi="GHEA Grapalat"/>
                <w:b/>
                <w:sz w:val="20"/>
                <w:lang w:val="hy-AM"/>
              </w:rPr>
              <w:t>1 հավաքածու:</w:t>
            </w:r>
          </w:p>
          <w:p w:rsidR="00225669" w:rsidRDefault="00225669" w:rsidP="007E0758">
            <w:pPr>
              <w:numPr>
                <w:ilvl w:val="0"/>
                <w:numId w:val="79"/>
              </w:numPr>
              <w:rPr>
                <w:rFonts w:ascii="GHEA Grapalat" w:hAnsi="GHEA Grapalat"/>
                <w:b/>
                <w:sz w:val="20"/>
                <w:lang w:val="hy-AM"/>
              </w:rPr>
            </w:pPr>
            <w:r>
              <w:rPr>
                <w:rFonts w:ascii="GHEA Grapalat" w:hAnsi="GHEA Grapalat"/>
                <w:sz w:val="20"/>
                <w:lang w:val="hy-AM"/>
              </w:rPr>
              <w:t xml:space="preserve">Ռեագենտների ամբողջական հավաքածու բուսական նմուշներում </w:t>
            </w:r>
            <w:r>
              <w:rPr>
                <w:rFonts w:ascii="GHEA Grapalat" w:hAnsi="GHEA Grapalat"/>
                <w:i/>
                <w:sz w:val="20"/>
                <w:lang w:val="hy-AM"/>
              </w:rPr>
              <w:t xml:space="preserve">Phytophtora infestans </w:t>
            </w:r>
            <w:r>
              <w:rPr>
                <w:rFonts w:ascii="GHEA Grapalat" w:hAnsi="GHEA Grapalat"/>
                <w:sz w:val="20"/>
                <w:lang w:val="hy-AM"/>
              </w:rPr>
              <w:t xml:space="preserve">ԴՆԹ-ի հայտնաբերման համար: Հավաքածուն պետք է նախատեսված լինի ոչ պակաս, քան 100 որոշման համար: Հավաքածուն պետք է պատրաստ լինի օգտագործման համար: Այն պետք է պարունակի՝ թիրախի նկատմամբ սպեցիֆիկ ՊՇՌ-խառնուրդ՝ ֆորվարդ և ռևերս պրայմերների խառնուրդ՝ համապատասխան ֆլյուորեսցենտ ներկով նշված, լիոֆիլիզացված: Բուֆեր ռեսուսպենզիայի համար՝ 130 մկլ: </w:t>
            </w:r>
            <w:r>
              <w:rPr>
                <w:rFonts w:ascii="GHEA Grapalat" w:hAnsi="GHEA Grapalat"/>
                <w:sz w:val="20"/>
                <w:lang w:val="hy-AM"/>
              </w:rPr>
              <w:lastRenderedPageBreak/>
              <w:t>ԴՆԹազ/ՌՆԹազ չպարունակող ջուր, 1 մլ: Դրական ստուգիչ՝ 5 ստանդարտ նոսրացումների կորեր ստանալու համար (10</w:t>
            </w:r>
            <w:r>
              <w:rPr>
                <w:rFonts w:ascii="GHEA Grapalat" w:hAnsi="GHEA Grapalat"/>
                <w:sz w:val="20"/>
                <w:vertAlign w:val="superscript"/>
                <w:lang w:val="hy-AM"/>
              </w:rPr>
              <w:t>9</w:t>
            </w:r>
            <w:r>
              <w:rPr>
                <w:rFonts w:ascii="GHEA Grapalat" w:hAnsi="GHEA Grapalat"/>
                <w:sz w:val="20"/>
                <w:lang w:val="hy-AM"/>
              </w:rPr>
              <w:t xml:space="preserve"> կոնցենտրացիայով);  ԴՆԹազ/ՌՆԹազ չպարունակող ջուր՝ 500 մկլ: Մաստերմիքս, 5 անգամ կոնցենտրացված, պարունակում է hot-start ԴՆԹ-պոլիմերազ, dNTP-ներ և համապատասխան բուֆեր, 400 մկլ: </w:t>
            </w:r>
            <w:r>
              <w:rPr>
                <w:rFonts w:ascii="GHEA Grapalat" w:hAnsi="GHEA Grapalat"/>
                <w:b/>
                <w:sz w:val="20"/>
                <w:lang w:val="hy-AM"/>
              </w:rPr>
              <w:t>1 հավաքածու:</w:t>
            </w:r>
          </w:p>
          <w:p w:rsidR="00225669" w:rsidRDefault="00225669" w:rsidP="007E0758">
            <w:pPr>
              <w:numPr>
                <w:ilvl w:val="0"/>
                <w:numId w:val="79"/>
              </w:numPr>
              <w:rPr>
                <w:rFonts w:ascii="GHEA Grapalat" w:hAnsi="GHEA Grapalat"/>
                <w:b/>
                <w:sz w:val="20"/>
                <w:lang w:val="hy-AM"/>
              </w:rPr>
            </w:pPr>
            <w:r>
              <w:rPr>
                <w:rFonts w:ascii="GHEA Grapalat" w:hAnsi="GHEA Grapalat"/>
                <w:sz w:val="20"/>
                <w:lang w:val="hy-AM"/>
              </w:rPr>
              <w:t xml:space="preserve">Ռեագենտների ամբողջական հավաքածու բուսական նմուշներում </w:t>
            </w:r>
            <w:r>
              <w:rPr>
                <w:rFonts w:ascii="GHEA Grapalat" w:hAnsi="GHEA Grapalat"/>
                <w:i/>
                <w:sz w:val="20"/>
                <w:lang w:val="hy-AM"/>
              </w:rPr>
              <w:t xml:space="preserve">Verticillium dahliae </w:t>
            </w:r>
            <w:r>
              <w:rPr>
                <w:rFonts w:ascii="GHEA Grapalat" w:hAnsi="GHEA Grapalat"/>
                <w:sz w:val="20"/>
                <w:lang w:val="hy-AM"/>
              </w:rPr>
              <w:t>ԴՆԹ-ի հայտնաբերման համար: Հավաքածուն պետք է նախատեսված լինի ոչ պակաս, քան 100 որոշման համար: Հավաքածուն պետք է պատրաստ լինի օգտագործման համար: Այն պետք է պարունակի՝ թիրախի նկատմամբ սպեցիֆիկ ՊՇՌ-խառնուրդ՝ ֆորվարդ և ռևերս պրայմերների խառնուրդ՝ համապատասխան ֆլյուորեսցենտ ներկով նշված, լիոֆիլիզացված: Բուֆեր ռեսուսպենզիայի համար՝ 130 մկլ: ԴՆԹազ/ՌՆԹազ չպարունակող ջուր, 1 մլ: Դրական ստուգիչ՝ 5 ստանդարտ նոսրացումների կորեր ստանալու համար (10</w:t>
            </w:r>
            <w:r>
              <w:rPr>
                <w:rFonts w:ascii="GHEA Grapalat" w:hAnsi="GHEA Grapalat"/>
                <w:sz w:val="20"/>
                <w:vertAlign w:val="superscript"/>
                <w:lang w:val="hy-AM"/>
              </w:rPr>
              <w:t>9</w:t>
            </w:r>
            <w:r>
              <w:rPr>
                <w:rFonts w:ascii="GHEA Grapalat" w:hAnsi="GHEA Grapalat"/>
                <w:sz w:val="20"/>
                <w:lang w:val="hy-AM"/>
              </w:rPr>
              <w:t xml:space="preserve"> կոնցենտրացիայով);  ԴՆԹազ/ՌՆԹազ չպարունակող ջուր՝ 500 մկլ: Մաստերմիքս, 5 անգամ կոնցենտրացված, պարունակում է hot-start ԴՆԹ-պոլիմերազ, dNTP-ներ և համապատասխան բուֆեր, 400 մկլ: </w:t>
            </w:r>
            <w:r>
              <w:rPr>
                <w:rFonts w:ascii="GHEA Grapalat" w:hAnsi="GHEA Grapalat"/>
                <w:b/>
                <w:sz w:val="20"/>
                <w:lang w:val="hy-AM"/>
              </w:rPr>
              <w:t>1 հավաքածու:</w:t>
            </w:r>
          </w:p>
          <w:p w:rsidR="00225669" w:rsidRDefault="00225669" w:rsidP="007E0758">
            <w:pPr>
              <w:numPr>
                <w:ilvl w:val="0"/>
                <w:numId w:val="79"/>
              </w:numPr>
              <w:rPr>
                <w:rFonts w:ascii="GHEA Grapalat" w:hAnsi="GHEA Grapalat"/>
                <w:b/>
                <w:sz w:val="20"/>
                <w:lang w:val="hy-AM"/>
              </w:rPr>
            </w:pPr>
            <w:r>
              <w:rPr>
                <w:rFonts w:ascii="GHEA Grapalat" w:hAnsi="GHEA Grapalat"/>
                <w:sz w:val="20"/>
                <w:lang w:val="hy-AM"/>
              </w:rPr>
              <w:t xml:space="preserve">Ռեագենտների ամբողջական հավաքածու բուսական նմուշներում </w:t>
            </w:r>
            <w:r>
              <w:rPr>
                <w:rFonts w:ascii="GHEA Grapalat" w:hAnsi="GHEA Grapalat"/>
                <w:i/>
                <w:sz w:val="20"/>
                <w:lang w:val="hy-AM"/>
              </w:rPr>
              <w:t xml:space="preserve">Clavibacter michiganensis </w:t>
            </w:r>
            <w:r>
              <w:rPr>
                <w:rFonts w:ascii="GHEA Grapalat" w:hAnsi="GHEA Grapalat"/>
                <w:sz w:val="20"/>
                <w:lang w:val="hy-AM"/>
              </w:rPr>
              <w:t>ԴՆԹ-ի հայտնաբերման համար: Հավաքածուն պետք է նախատեսված լինի ոչ պակաս, քան 100 որոշման համար: Հավաքածուն պետք է պատրաստ լինի օգտագործման համար: Այն պետք է պարունակի՝ թիրախի նկատմամբ սպեցիֆիկ ՊՇՌ-խառնուրդ՝ ֆորվարդ և ռևերս պրայմերների խառնուրդ՝ համապատասխան ֆլյուորեսցենտ ներկով նշված, լիոֆիլիզացված: Բուֆեր ռեսուսպենզիայի համար՝ 130 մկլ: ԴՆԹազ/ՌՆԹազ չպարունակող ջուր, 1 մլ: Դրական ստուգիչ՝ 5 ստանդարտ նոսրացումների կորեր ստանալու համար (10</w:t>
            </w:r>
            <w:r>
              <w:rPr>
                <w:rFonts w:ascii="GHEA Grapalat" w:hAnsi="GHEA Grapalat"/>
                <w:sz w:val="20"/>
                <w:vertAlign w:val="superscript"/>
                <w:lang w:val="hy-AM"/>
              </w:rPr>
              <w:t>9</w:t>
            </w:r>
            <w:r>
              <w:rPr>
                <w:rFonts w:ascii="GHEA Grapalat" w:hAnsi="GHEA Grapalat"/>
                <w:sz w:val="20"/>
                <w:lang w:val="hy-AM"/>
              </w:rPr>
              <w:t xml:space="preserve"> կոնցենտրացիայով);  ԴՆԹազ/ՌՆԹազ չպարունակող ջուր՝ 500 մկլ: Մաստերմիքս, 5 անգամ կոնցենտրացված, պարունակում է hot-start ԴՆԹ-պոլիմերազ, dNTP-ներ և համապատասխան բուֆեր, 400 մկլ:  </w:t>
            </w:r>
            <w:r>
              <w:rPr>
                <w:rFonts w:ascii="GHEA Grapalat" w:hAnsi="GHEA Grapalat"/>
                <w:b/>
                <w:sz w:val="20"/>
                <w:lang w:val="hy-AM"/>
              </w:rPr>
              <w:t>1 հավաքածու:</w:t>
            </w:r>
          </w:p>
          <w:p w:rsidR="00225669" w:rsidRDefault="00225669">
            <w:pPr>
              <w:rPr>
                <w:rFonts w:ascii="GHEA Grapalat" w:hAnsi="GHEA Grapalat"/>
                <w:sz w:val="20"/>
                <w:lang w:val="hy-AM"/>
              </w:rPr>
            </w:pPr>
            <w:r>
              <w:rPr>
                <w:rFonts w:ascii="GHEA Grapalat" w:hAnsi="GHEA Grapalat"/>
                <w:sz w:val="20"/>
                <w:lang w:val="hy-AM"/>
              </w:rPr>
              <w:t xml:space="preserve">Ռեագենտների ամբողջական հավաքածու բուսական նմուշներում </w:t>
            </w:r>
            <w:r>
              <w:rPr>
                <w:rFonts w:ascii="GHEA Grapalat" w:hAnsi="GHEA Grapalat"/>
                <w:i/>
                <w:sz w:val="20"/>
                <w:lang w:val="hy-AM"/>
              </w:rPr>
              <w:t xml:space="preserve">Alternaria </w:t>
            </w:r>
            <w:r>
              <w:rPr>
                <w:rFonts w:ascii="GHEA Grapalat" w:hAnsi="GHEA Grapalat"/>
                <w:i/>
                <w:sz w:val="20"/>
                <w:lang w:val="hy-AM"/>
              </w:rPr>
              <w:lastRenderedPageBreak/>
              <w:t xml:space="preserve">cucmerina </w:t>
            </w:r>
            <w:r>
              <w:rPr>
                <w:rFonts w:ascii="GHEA Grapalat" w:hAnsi="GHEA Grapalat"/>
                <w:sz w:val="20"/>
                <w:lang w:val="hy-AM"/>
              </w:rPr>
              <w:t>ԴՆԹ-ի հայտնաբերման համար: Հավաքածուն պետք է նախատեսված լինի ոչ պակաս, քան 100 որոշման համար: Հավաքածուն պետք է պատրաստ լինի օգտագործման համար: Այն պետք է պարունակի՝ թիրախի նկատմամբ սպեցիֆիկ ՊՇՌ-խառնուրդ՝ ֆորվարդ և ռևերս պրայմերների խառնուրդ՝ համապատասխան ֆլյուորեսցենտ ներկով նշված, լիոֆիլիզացված: Բուֆեր ռեսուսպենզիայի համար՝ 130 մկլ: ԴՆԹազ/ՌՆԹազ չպարունակող ջուր, 1 մլ: Դրական ստուգիչ՝ 5 ստանդարտ նոսրացումների կորեր ստանալու համար (10</w:t>
            </w:r>
            <w:r>
              <w:rPr>
                <w:rFonts w:ascii="GHEA Grapalat" w:hAnsi="GHEA Grapalat"/>
                <w:sz w:val="20"/>
                <w:vertAlign w:val="superscript"/>
                <w:lang w:val="hy-AM"/>
              </w:rPr>
              <w:t>9</w:t>
            </w:r>
            <w:r>
              <w:rPr>
                <w:rFonts w:ascii="GHEA Grapalat" w:hAnsi="GHEA Grapalat"/>
                <w:sz w:val="20"/>
                <w:lang w:val="hy-AM"/>
              </w:rPr>
              <w:t xml:space="preserve"> կոնցենտրացիայով);  ԴՆԹազ/ՌՆԹազ չպարունակող ջուր՝ 500 մկլ: Մաստերմիքս, 5 անգամ կոնցենտրացված, պարունակում է hot-start ԴՆԹ-պոլիմերազ, dNTP-ներ և համապատասխան բուֆեր, 400 մկլ: </w:t>
            </w:r>
            <w:r>
              <w:rPr>
                <w:rFonts w:ascii="GHEA Grapalat" w:hAnsi="GHEA Grapalat"/>
                <w:b/>
                <w:sz w:val="20"/>
                <w:lang w:val="hy-AM"/>
              </w:rPr>
              <w:t>1 հավաքածու:</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 xml:space="preserve">Հավաքածու </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jc w:val="center"/>
              <w:rPr>
                <w:rFonts w:ascii="GHEA Grapalat" w:eastAsia="Calibri" w:hAnsi="GHEA Grapalat"/>
                <w:b/>
                <w:sz w:val="20"/>
                <w:lang w:val="hy-AM"/>
              </w:rPr>
            </w:pPr>
            <w:r>
              <w:rPr>
                <w:rFonts w:ascii="GHEA Grapalat" w:eastAsia="Calibri" w:hAnsi="GHEA Grapalat"/>
                <w:b/>
                <w:sz w:val="20"/>
                <w:lang w:val="hy-AM"/>
              </w:rPr>
              <w:lastRenderedPageBreak/>
              <w:t>24</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Պահարան լաբորատոր ամանեղենի համար, 2 խցիկ, 4 դուռ</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Պահարան լաբորատոր ամանեղենի համար՝երկխցիկանի , 4 դռնով:</w:t>
            </w:r>
          </w:p>
          <w:p w:rsidR="00225669" w:rsidRDefault="00225669">
            <w:pPr>
              <w:rPr>
                <w:rFonts w:ascii="GHEA Grapalat" w:hAnsi="GHEA Grapalat"/>
                <w:sz w:val="20"/>
                <w:lang w:val="hy-AM"/>
              </w:rPr>
            </w:pPr>
            <w:r>
              <w:rPr>
                <w:rFonts w:ascii="GHEA Grapalat" w:hAnsi="GHEA Grapalat"/>
                <w:sz w:val="20"/>
                <w:lang w:val="hy-AM"/>
              </w:rPr>
              <w:t>Պահարանը պետք է ունենա՝ Սեկցիաներ-2 հատ, Վերին ապակյա դռներ-2հատ, ստորին մետաղյա դռներ- 2հատ</w:t>
            </w:r>
          </w:p>
          <w:p w:rsidR="00225669" w:rsidRDefault="00225669">
            <w:pPr>
              <w:rPr>
                <w:rFonts w:ascii="GHEA Grapalat" w:hAnsi="GHEA Grapalat"/>
                <w:sz w:val="20"/>
                <w:lang w:val="hy-AM"/>
              </w:rPr>
            </w:pPr>
            <w:r>
              <w:rPr>
                <w:rFonts w:ascii="GHEA Grapalat" w:hAnsi="GHEA Grapalat"/>
                <w:sz w:val="20"/>
                <w:lang w:val="hy-AM"/>
              </w:rPr>
              <w:t>սկուտեղ -2 հատ, դարակներ-3հատ, կողպեքներ-2 հատ, բանալիներ-2 հավաքածու</w:t>
            </w:r>
          </w:p>
          <w:p w:rsidR="00225669" w:rsidRDefault="00225669">
            <w:pPr>
              <w:rPr>
                <w:rFonts w:ascii="GHEA Grapalat" w:hAnsi="GHEA Grapalat"/>
                <w:sz w:val="20"/>
                <w:lang w:val="hy-AM"/>
              </w:rPr>
            </w:pPr>
            <w:r>
              <w:rPr>
                <w:rFonts w:ascii="GHEA Grapalat" w:hAnsi="GHEA Grapalat"/>
                <w:sz w:val="20"/>
                <w:lang w:val="hy-AM"/>
              </w:rPr>
              <w:t>Չափսեր (երկ.x լայն.x բարձր.) 905 x 435 x 1970մմ (Թուլատրելի շեղումը ±5%)</w:t>
            </w:r>
          </w:p>
          <w:p w:rsidR="00225669" w:rsidRDefault="00225669">
            <w:pPr>
              <w:rPr>
                <w:rFonts w:ascii="GHEA Grapalat" w:hAnsi="GHEA Grapalat"/>
                <w:sz w:val="20"/>
                <w:lang w:val="hy-AM"/>
              </w:rPr>
            </w:pPr>
            <w:r>
              <w:rPr>
                <w:rFonts w:ascii="GHEA Grapalat" w:hAnsi="GHEA Grapalat"/>
                <w:sz w:val="20"/>
                <w:lang w:val="hy-AM"/>
              </w:rPr>
              <w:t>Պատրաստման նյութը-պողպատ, մետաղի գույնը-սպիտակ</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rPr>
                <w:rFonts w:ascii="Sylfaen" w:hAnsi="Sylfaen" w:cs="Sylfaen"/>
                <w:b/>
                <w:lang w:val="hy-AM"/>
              </w:rPr>
            </w:pPr>
            <w:r>
              <w:rPr>
                <w:rFonts w:ascii="Sylfaen" w:hAnsi="Sylfaen" w:cs="Sylfaen"/>
                <w:b/>
                <w:lang w:val="hy-AM"/>
              </w:rPr>
              <w:t>25</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Հագուստի պահարան, 1 խցիկանի</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1 խցիկանի հագուստի պահարան , որը պետք է ունենա՝</w:t>
            </w:r>
          </w:p>
          <w:p w:rsidR="00225669" w:rsidRDefault="00225669">
            <w:pPr>
              <w:rPr>
                <w:rFonts w:ascii="GHEA Grapalat" w:hAnsi="GHEA Grapalat"/>
                <w:sz w:val="20"/>
                <w:lang w:val="hy-AM"/>
              </w:rPr>
            </w:pPr>
            <w:r>
              <w:rPr>
                <w:rFonts w:ascii="GHEA Grapalat" w:hAnsi="GHEA Grapalat"/>
                <w:sz w:val="20"/>
                <w:lang w:val="hy-AM"/>
              </w:rPr>
              <w:t>Մետաղական դուռ – 1հատ, կողպեք – 1հատ, բանալի – 1 հատ</w:t>
            </w:r>
            <w:r>
              <w:rPr>
                <w:rFonts w:ascii="GHEA Grapalat" w:hAnsi="GHEA Grapalat"/>
                <w:sz w:val="20"/>
                <w:lang w:val="hy-AM"/>
              </w:rPr>
              <w:br/>
              <w:t>Հանվող դարակներ գլխարկների և կողիկների համար – 2 հատ</w:t>
            </w:r>
            <w:r>
              <w:rPr>
                <w:rFonts w:ascii="GHEA Grapalat" w:hAnsi="GHEA Grapalat"/>
                <w:sz w:val="20"/>
                <w:lang w:val="hy-AM"/>
              </w:rPr>
              <w:br/>
              <w:t>Աշխատանքային մակերես - պողպատ;</w:t>
            </w:r>
            <w:r>
              <w:rPr>
                <w:rFonts w:ascii="Calibri" w:hAnsi="Calibri" w:cs="Calibri"/>
                <w:sz w:val="20"/>
                <w:lang w:val="hy-AM"/>
              </w:rPr>
              <w:t> </w:t>
            </w:r>
            <w:r>
              <w:rPr>
                <w:rFonts w:ascii="GHEA Grapalat" w:hAnsi="GHEA Grapalat"/>
                <w:sz w:val="20"/>
                <w:lang w:val="hy-AM"/>
              </w:rPr>
              <w:br/>
              <w:t>Չափսեր հավաքված վիճակում՝</w:t>
            </w:r>
            <w:r>
              <w:rPr>
                <w:rFonts w:ascii="Calibri" w:hAnsi="Calibri" w:cs="Calibri"/>
                <w:sz w:val="20"/>
                <w:lang w:val="hy-AM"/>
              </w:rPr>
              <w:t> </w:t>
            </w:r>
            <w:r>
              <w:rPr>
                <w:rFonts w:ascii="GHEA Grapalat" w:hAnsi="GHEA Grapalat"/>
                <w:sz w:val="20"/>
                <w:lang w:val="hy-AM"/>
              </w:rPr>
              <w:t xml:space="preserve"> 520х660х2050 մմ (±5%)</w:t>
            </w:r>
            <w:r>
              <w:rPr>
                <w:rFonts w:ascii="GHEA Grapalat" w:hAnsi="GHEA Grapalat"/>
                <w:sz w:val="20"/>
                <w:lang w:val="hy-AM"/>
              </w:rPr>
              <w:br/>
              <w:t>Մետաղի գույնը՝մոխրագույն</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2</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rPr>
                <w:rFonts w:ascii="Sylfaen" w:hAnsi="Sylfaen" w:cs="Sylfaen"/>
                <w:b/>
                <w:lang w:val="hy-AM"/>
              </w:rPr>
            </w:pPr>
            <w:r>
              <w:rPr>
                <w:rFonts w:ascii="Sylfaen" w:hAnsi="Sylfaen" w:cs="Sylfaen"/>
                <w:b/>
                <w:lang w:val="hy-AM"/>
              </w:rPr>
              <w:t>26</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Երկտեղանոց լվացարան-սեղան՝ 2 ծորակներով</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Երկտեղանոց լվացարան-սեղան, որը պետք է ունենա՝</w:t>
            </w:r>
          </w:p>
          <w:p w:rsidR="00225669" w:rsidRDefault="00225669">
            <w:pPr>
              <w:rPr>
                <w:rFonts w:ascii="GHEA Grapalat" w:hAnsi="GHEA Grapalat"/>
                <w:sz w:val="20"/>
                <w:lang w:val="hy-AM"/>
              </w:rPr>
            </w:pPr>
            <w:r>
              <w:rPr>
                <w:rFonts w:ascii="GHEA Grapalat" w:hAnsi="GHEA Grapalat"/>
                <w:sz w:val="20"/>
                <w:lang w:val="hy-AM"/>
              </w:rPr>
              <w:t xml:space="preserve"> 2 ծորակ</w:t>
            </w:r>
          </w:p>
          <w:p w:rsidR="00225669" w:rsidRDefault="00225669">
            <w:pPr>
              <w:rPr>
                <w:rFonts w:ascii="GHEA Grapalat" w:hAnsi="GHEA Grapalat"/>
                <w:sz w:val="20"/>
                <w:lang w:val="hy-AM"/>
              </w:rPr>
            </w:pPr>
            <w:r>
              <w:rPr>
                <w:rFonts w:ascii="GHEA Grapalat" w:hAnsi="GHEA Grapalat"/>
                <w:sz w:val="20"/>
                <w:lang w:val="hy-AM"/>
              </w:rPr>
              <w:t>Մեկ հատ սիֆոն,</w:t>
            </w:r>
          </w:p>
          <w:p w:rsidR="00225669" w:rsidRDefault="00225669">
            <w:pPr>
              <w:rPr>
                <w:rFonts w:ascii="GHEA Grapalat" w:hAnsi="GHEA Grapalat"/>
                <w:sz w:val="20"/>
                <w:lang w:val="hy-AM"/>
              </w:rPr>
            </w:pPr>
            <w:r>
              <w:rPr>
                <w:rFonts w:ascii="GHEA Grapalat" w:hAnsi="GHEA Grapalat"/>
                <w:sz w:val="20"/>
                <w:lang w:val="hy-AM"/>
              </w:rPr>
              <w:t xml:space="preserve">40մմ տրամագծով ճկուն ադապտեր, </w:t>
            </w:r>
          </w:p>
          <w:p w:rsidR="00225669" w:rsidRDefault="00225669">
            <w:pPr>
              <w:rPr>
                <w:rFonts w:ascii="GHEA Grapalat" w:hAnsi="GHEA Grapalat"/>
                <w:sz w:val="20"/>
                <w:lang w:val="hy-AM"/>
              </w:rPr>
            </w:pPr>
            <w:r>
              <w:rPr>
                <w:rFonts w:ascii="GHEA Grapalat" w:hAnsi="GHEA Grapalat"/>
                <w:sz w:val="20"/>
                <w:lang w:val="hy-AM"/>
              </w:rPr>
              <w:t>Ջրի 4 ճկուն խողովակներ</w:t>
            </w:r>
          </w:p>
          <w:p w:rsidR="00225669" w:rsidRDefault="00225669">
            <w:pPr>
              <w:rPr>
                <w:rFonts w:ascii="GHEA Grapalat" w:hAnsi="GHEA Grapalat"/>
                <w:sz w:val="20"/>
                <w:lang w:val="hy-AM"/>
              </w:rPr>
            </w:pPr>
            <w:r>
              <w:rPr>
                <w:rFonts w:ascii="GHEA Grapalat" w:hAnsi="GHEA Grapalat"/>
                <w:sz w:val="20"/>
                <w:lang w:val="hy-AM"/>
              </w:rPr>
              <w:t>Աշխատանքային մակերես-ապակեպլաստիկ</w:t>
            </w:r>
          </w:p>
          <w:p w:rsidR="00225669" w:rsidRDefault="00225669">
            <w:pPr>
              <w:rPr>
                <w:rFonts w:ascii="GHEA Grapalat" w:hAnsi="GHEA Grapalat"/>
                <w:sz w:val="20"/>
                <w:lang w:val="hy-AM"/>
              </w:rPr>
            </w:pPr>
            <w:r>
              <w:rPr>
                <w:rFonts w:ascii="GHEA Grapalat" w:hAnsi="GHEA Grapalat"/>
                <w:sz w:val="20"/>
                <w:lang w:val="hy-AM"/>
              </w:rPr>
              <w:t>Չափսեր- 1200x600x850մմ (±5%)</w:t>
            </w:r>
          </w:p>
          <w:p w:rsidR="00225669" w:rsidRDefault="00225669">
            <w:pPr>
              <w:rPr>
                <w:rFonts w:ascii="GHEA Grapalat" w:hAnsi="GHEA Grapalat"/>
                <w:sz w:val="20"/>
                <w:lang w:val="hy-AM"/>
              </w:rPr>
            </w:pPr>
            <w:r>
              <w:rPr>
                <w:rFonts w:ascii="GHEA Grapalat" w:hAnsi="GHEA Grapalat"/>
                <w:sz w:val="20"/>
                <w:lang w:val="hy-AM"/>
              </w:rPr>
              <w:t>Լվացարանի խորություն-ոչ պակաս քան 280մմ,</w:t>
            </w:r>
          </w:p>
          <w:p w:rsidR="00225669" w:rsidRDefault="00225669">
            <w:pPr>
              <w:rPr>
                <w:rFonts w:ascii="GHEA Grapalat" w:hAnsi="GHEA Grapalat"/>
                <w:sz w:val="20"/>
                <w:lang w:val="hy-AM"/>
              </w:rPr>
            </w:pPr>
            <w:r>
              <w:rPr>
                <w:rFonts w:ascii="GHEA Grapalat" w:hAnsi="GHEA Grapalat"/>
                <w:sz w:val="20"/>
                <w:lang w:val="hy-AM"/>
              </w:rPr>
              <w:t>Մետաղի գույնը-սպիտակ</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rPr>
                <w:rFonts w:ascii="Sylfaen" w:hAnsi="Sylfaen" w:cs="Sylfaen"/>
                <w:b/>
                <w:lang w:val="hy-AM"/>
              </w:rPr>
            </w:pPr>
            <w:r>
              <w:rPr>
                <w:rFonts w:ascii="Sylfaen" w:hAnsi="Sylfaen" w:cs="Sylfaen"/>
                <w:b/>
                <w:lang w:val="hy-AM"/>
              </w:rPr>
              <w:t>27</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Լաբորատոր սեղան</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Լաբորատոր սողան՝</w:t>
            </w:r>
          </w:p>
          <w:p w:rsidR="00225669" w:rsidRDefault="00225669">
            <w:pPr>
              <w:rPr>
                <w:rFonts w:ascii="GHEA Grapalat" w:hAnsi="GHEA Grapalat"/>
                <w:sz w:val="20"/>
                <w:lang w:val="hy-AM"/>
              </w:rPr>
            </w:pPr>
            <w:r>
              <w:rPr>
                <w:rFonts w:ascii="GHEA Grapalat" w:hAnsi="GHEA Grapalat"/>
                <w:sz w:val="20"/>
                <w:lang w:val="hy-AM"/>
              </w:rPr>
              <w:t xml:space="preserve">2 վերին շարժական դարակներով , </w:t>
            </w:r>
          </w:p>
          <w:p w:rsidR="00225669" w:rsidRDefault="00225669">
            <w:pPr>
              <w:rPr>
                <w:rFonts w:ascii="GHEA Grapalat" w:hAnsi="GHEA Grapalat"/>
                <w:sz w:val="20"/>
                <w:lang w:val="hy-AM"/>
              </w:rPr>
            </w:pPr>
            <w:r>
              <w:rPr>
                <w:rFonts w:ascii="GHEA Grapalat" w:hAnsi="GHEA Grapalat"/>
                <w:sz w:val="20"/>
                <w:lang w:val="hy-AM"/>
              </w:rPr>
              <w:lastRenderedPageBreak/>
              <w:t xml:space="preserve">Սեղանի իրանը-մետաղական, </w:t>
            </w:r>
          </w:p>
          <w:p w:rsidR="00225669" w:rsidRDefault="00225669">
            <w:pPr>
              <w:rPr>
                <w:rFonts w:ascii="GHEA Grapalat" w:hAnsi="GHEA Grapalat"/>
                <w:sz w:val="20"/>
                <w:lang w:val="hy-AM"/>
              </w:rPr>
            </w:pPr>
            <w:r>
              <w:rPr>
                <w:rFonts w:ascii="GHEA Grapalat" w:hAnsi="GHEA Grapalat"/>
                <w:sz w:val="20"/>
                <w:lang w:val="hy-AM"/>
              </w:rPr>
              <w:t>Աշխատանքային մակերես- մոնոլիտային պլաստիկ</w:t>
            </w:r>
          </w:p>
          <w:p w:rsidR="00225669" w:rsidRDefault="00225669">
            <w:pPr>
              <w:rPr>
                <w:rFonts w:ascii="GHEA Grapalat" w:hAnsi="GHEA Grapalat"/>
                <w:sz w:val="20"/>
                <w:lang w:val="hy-AM"/>
              </w:rPr>
            </w:pPr>
            <w:r>
              <w:rPr>
                <w:rFonts w:ascii="GHEA Grapalat" w:hAnsi="GHEA Grapalat"/>
                <w:sz w:val="20"/>
                <w:lang w:val="hy-AM"/>
              </w:rPr>
              <w:t>Չափսեր (երկ.xլայն.xբարձր.) 1200x600x850մմ (±5%)</w:t>
            </w:r>
          </w:p>
          <w:p w:rsidR="00225669" w:rsidRDefault="00225669">
            <w:pPr>
              <w:rPr>
                <w:rFonts w:ascii="GHEA Grapalat" w:hAnsi="GHEA Grapalat"/>
                <w:sz w:val="20"/>
                <w:lang w:val="hy-AM"/>
              </w:rPr>
            </w:pPr>
            <w:r>
              <w:rPr>
                <w:rFonts w:ascii="GHEA Grapalat" w:hAnsi="GHEA Grapalat"/>
                <w:sz w:val="20"/>
                <w:lang w:val="hy-AM"/>
              </w:rPr>
              <w:t>Սեղանի գույնը-սպիտակ</w:t>
            </w:r>
          </w:p>
          <w:p w:rsidR="00225669" w:rsidRDefault="00225669">
            <w:pPr>
              <w:rPr>
                <w:rFonts w:ascii="GHEA Grapalat" w:hAnsi="GHEA Grapalat"/>
                <w:sz w:val="20"/>
                <w:lang w:val="hy-AM"/>
              </w:rPr>
            </w:pPr>
            <w:r>
              <w:rPr>
                <w:rFonts w:ascii="GHEA Grapalat" w:hAnsi="GHEA Grapalat"/>
                <w:sz w:val="20"/>
                <w:lang w:val="hy-AM"/>
              </w:rPr>
              <w:t>Ներկը` էպօքսիդային-պոլիեթեր</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lastRenderedPageBreak/>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7</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rPr>
                <w:rFonts w:ascii="Sylfaen" w:hAnsi="Sylfaen" w:cs="Sylfaen"/>
                <w:b/>
                <w:lang w:val="hy-AM"/>
              </w:rPr>
            </w:pPr>
            <w:r>
              <w:rPr>
                <w:rFonts w:ascii="Sylfaen" w:hAnsi="Sylfaen" w:cs="Sylfaen"/>
                <w:b/>
                <w:lang w:val="hy-AM"/>
              </w:rPr>
              <w:lastRenderedPageBreak/>
              <w:t>28</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Շարժական դարակաշար՝ 5 գզրոցով</w:t>
            </w:r>
          </w:p>
        </w:tc>
        <w:tc>
          <w:tcPr>
            <w:tcW w:w="7942" w:type="dxa"/>
            <w:tcBorders>
              <w:top w:val="single" w:sz="4" w:space="0" w:color="auto"/>
              <w:left w:val="nil"/>
              <w:bottom w:val="single" w:sz="4" w:space="0" w:color="auto"/>
              <w:right w:val="single" w:sz="4" w:space="0" w:color="auto"/>
            </w:tcBorders>
          </w:tcPr>
          <w:p w:rsidR="00225669" w:rsidRDefault="00225669">
            <w:pPr>
              <w:rPr>
                <w:rFonts w:ascii="GHEA Grapalat" w:hAnsi="GHEA Grapalat"/>
                <w:sz w:val="20"/>
                <w:lang w:val="hy-AM"/>
              </w:rPr>
            </w:pPr>
            <w:r>
              <w:rPr>
                <w:rFonts w:ascii="GHEA Grapalat" w:hAnsi="GHEA Grapalat"/>
                <w:sz w:val="20"/>
                <w:lang w:val="hy-AM"/>
              </w:rPr>
              <w:t>Չափսեր- 460x530x640մմ (±5%)</w:t>
            </w:r>
          </w:p>
          <w:p w:rsidR="00225669" w:rsidRDefault="00225669">
            <w:pPr>
              <w:rPr>
                <w:rFonts w:ascii="GHEA Grapalat" w:hAnsi="GHEA Grapalat"/>
                <w:sz w:val="20"/>
                <w:lang w:val="hy-AM"/>
              </w:rPr>
            </w:pPr>
            <w:r>
              <w:rPr>
                <w:rFonts w:ascii="GHEA Grapalat" w:hAnsi="GHEA Grapalat"/>
                <w:sz w:val="20"/>
                <w:lang w:val="hy-AM"/>
              </w:rPr>
              <w:t>Պատրաստման նյութը-պողպատ</w:t>
            </w:r>
          </w:p>
          <w:p w:rsidR="00225669" w:rsidRDefault="00225669">
            <w:pPr>
              <w:rPr>
                <w:rFonts w:ascii="GHEA Grapalat" w:hAnsi="GHEA Grapalat"/>
                <w:sz w:val="20"/>
                <w:lang w:val="hy-AM"/>
              </w:rPr>
            </w:pPr>
            <w:r>
              <w:rPr>
                <w:rFonts w:ascii="GHEA Grapalat" w:hAnsi="GHEA Grapalat"/>
                <w:sz w:val="20"/>
                <w:lang w:val="hy-AM"/>
              </w:rPr>
              <w:t>Մետաղի գույնը-սպիտակ</w:t>
            </w:r>
          </w:p>
          <w:p w:rsidR="00225669" w:rsidRDefault="00225669">
            <w:pPr>
              <w:rPr>
                <w:rFonts w:ascii="GHEA Grapalat" w:hAnsi="GHEA Grapalat"/>
                <w:sz w:val="20"/>
                <w:lang w:val="hy-AM"/>
              </w:rPr>
            </w:pPr>
            <w:r>
              <w:rPr>
                <w:rFonts w:ascii="GHEA Grapalat" w:hAnsi="GHEA Grapalat"/>
                <w:sz w:val="20"/>
                <w:lang w:val="hy-AM"/>
              </w:rPr>
              <w:t>Անիվային հենարաններով</w:t>
            </w:r>
          </w:p>
          <w:p w:rsidR="00225669" w:rsidRDefault="00225669">
            <w:pPr>
              <w:rPr>
                <w:rFonts w:ascii="GHEA Grapalat" w:hAnsi="GHEA Grapalat"/>
                <w:sz w:val="20"/>
                <w:lang w:val="hy-AM"/>
              </w:rPr>
            </w:pP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2</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rPr>
                <w:rFonts w:ascii="Sylfaen" w:hAnsi="Sylfaen" w:cs="Sylfaen"/>
                <w:b/>
                <w:lang w:val="hy-AM"/>
              </w:rPr>
            </w:pPr>
            <w:r>
              <w:rPr>
                <w:rFonts w:ascii="Sylfaen" w:hAnsi="Sylfaen" w:cs="Sylfaen"/>
                <w:b/>
                <w:lang w:val="hy-AM"/>
              </w:rPr>
              <w:t>29</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Շարժական դարակաշար՝ 3 գզրոցով</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Չափսեր- 460x530x640մմ (±5%)</w:t>
            </w:r>
          </w:p>
          <w:p w:rsidR="00225669" w:rsidRDefault="00225669">
            <w:pPr>
              <w:rPr>
                <w:rFonts w:ascii="GHEA Grapalat" w:hAnsi="GHEA Grapalat"/>
                <w:sz w:val="20"/>
                <w:lang w:val="hy-AM"/>
              </w:rPr>
            </w:pPr>
            <w:r>
              <w:rPr>
                <w:rFonts w:ascii="GHEA Grapalat" w:hAnsi="GHEA Grapalat"/>
                <w:sz w:val="20"/>
                <w:lang w:val="hy-AM"/>
              </w:rPr>
              <w:t>Պատրաստման նյութը-պողպատ</w:t>
            </w:r>
          </w:p>
          <w:p w:rsidR="00225669" w:rsidRDefault="00225669">
            <w:pPr>
              <w:rPr>
                <w:rFonts w:ascii="GHEA Grapalat" w:hAnsi="GHEA Grapalat"/>
                <w:sz w:val="20"/>
                <w:lang w:val="hy-AM"/>
              </w:rPr>
            </w:pPr>
            <w:r>
              <w:rPr>
                <w:rFonts w:ascii="GHEA Grapalat" w:hAnsi="GHEA Grapalat"/>
                <w:sz w:val="20"/>
                <w:lang w:val="hy-AM"/>
              </w:rPr>
              <w:t>Մետաղի գույնը-սպիտակ</w:t>
            </w:r>
          </w:p>
          <w:p w:rsidR="00225669" w:rsidRDefault="00225669">
            <w:pPr>
              <w:rPr>
                <w:rFonts w:ascii="GHEA Grapalat" w:hAnsi="GHEA Grapalat"/>
                <w:sz w:val="20"/>
                <w:lang w:val="hy-AM"/>
              </w:rPr>
            </w:pPr>
            <w:r>
              <w:rPr>
                <w:rFonts w:ascii="GHEA Grapalat" w:hAnsi="GHEA Grapalat"/>
                <w:sz w:val="20"/>
                <w:lang w:val="hy-AM"/>
              </w:rPr>
              <w:t>Անիվային հենարաններով</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2</w:t>
            </w:r>
          </w:p>
        </w:tc>
      </w:tr>
      <w:tr w:rsidR="00225669" w:rsidTr="00D7046E">
        <w:trPr>
          <w:trHeight w:val="454"/>
        </w:trPr>
        <w:tc>
          <w:tcPr>
            <w:tcW w:w="563" w:type="dxa"/>
            <w:tcBorders>
              <w:top w:val="single" w:sz="4" w:space="0" w:color="auto"/>
              <w:left w:val="single" w:sz="4" w:space="0" w:color="auto"/>
              <w:bottom w:val="single" w:sz="4" w:space="0" w:color="auto"/>
              <w:right w:val="single" w:sz="4" w:space="0" w:color="auto"/>
            </w:tcBorders>
            <w:noWrap/>
            <w:vAlign w:val="center"/>
            <w:hideMark/>
          </w:tcPr>
          <w:p w:rsidR="00225669" w:rsidRDefault="00225669">
            <w:pPr>
              <w:rPr>
                <w:rFonts w:ascii="Sylfaen" w:hAnsi="Sylfaen" w:cs="Sylfaen"/>
                <w:b/>
                <w:lang w:val="hy-AM"/>
              </w:rPr>
            </w:pPr>
            <w:r>
              <w:rPr>
                <w:rFonts w:ascii="Sylfaen" w:hAnsi="Sylfaen" w:cs="Sylfaen"/>
                <w:b/>
                <w:lang w:val="hy-AM"/>
              </w:rPr>
              <w:t>30</w:t>
            </w:r>
          </w:p>
        </w:tc>
        <w:tc>
          <w:tcPr>
            <w:tcW w:w="1986" w:type="dxa"/>
            <w:tcBorders>
              <w:top w:val="single" w:sz="4" w:space="0" w:color="auto"/>
              <w:left w:val="nil"/>
              <w:bottom w:val="single" w:sz="4" w:space="0" w:color="auto"/>
              <w:right w:val="single" w:sz="4" w:space="0" w:color="auto"/>
            </w:tcBorders>
            <w:vAlign w:val="center"/>
            <w:hideMark/>
          </w:tcPr>
          <w:p w:rsidR="00225669" w:rsidRDefault="00225669">
            <w:pPr>
              <w:rPr>
                <w:rFonts w:ascii="Sylfaen" w:hAnsi="Sylfaen" w:cs="Sylfaen"/>
                <w:b/>
                <w:lang w:val="hy-AM"/>
              </w:rPr>
            </w:pPr>
            <w:r>
              <w:rPr>
                <w:rFonts w:ascii="Sylfaen" w:hAnsi="Sylfaen" w:cs="Sylfaen"/>
                <w:b/>
                <w:lang w:val="hy-AM"/>
              </w:rPr>
              <w:t>Լաբորատոր աթոռ, շարժական</w:t>
            </w:r>
          </w:p>
        </w:tc>
        <w:tc>
          <w:tcPr>
            <w:tcW w:w="7942" w:type="dxa"/>
            <w:tcBorders>
              <w:top w:val="single" w:sz="4" w:space="0" w:color="auto"/>
              <w:left w:val="nil"/>
              <w:bottom w:val="single" w:sz="4" w:space="0" w:color="auto"/>
              <w:right w:val="single" w:sz="4" w:space="0" w:color="auto"/>
            </w:tcBorders>
            <w:hideMark/>
          </w:tcPr>
          <w:p w:rsidR="00225669" w:rsidRDefault="00225669">
            <w:pPr>
              <w:rPr>
                <w:rFonts w:ascii="GHEA Grapalat" w:hAnsi="GHEA Grapalat"/>
                <w:sz w:val="20"/>
                <w:lang w:val="hy-AM"/>
              </w:rPr>
            </w:pPr>
            <w:r>
              <w:rPr>
                <w:rFonts w:ascii="GHEA Grapalat" w:hAnsi="GHEA Grapalat"/>
                <w:sz w:val="20"/>
                <w:lang w:val="hy-AM"/>
              </w:rPr>
              <w:t>Չափսեր- 460x530x640մմ (±5%)</w:t>
            </w:r>
          </w:p>
          <w:p w:rsidR="00225669" w:rsidRDefault="00225669">
            <w:pPr>
              <w:rPr>
                <w:rFonts w:ascii="GHEA Grapalat" w:hAnsi="GHEA Grapalat"/>
                <w:sz w:val="20"/>
                <w:lang w:val="hy-AM"/>
              </w:rPr>
            </w:pPr>
            <w:r>
              <w:rPr>
                <w:rFonts w:ascii="GHEA Grapalat" w:hAnsi="GHEA Grapalat"/>
                <w:sz w:val="20"/>
                <w:lang w:val="hy-AM"/>
              </w:rPr>
              <w:t>Պատրաստման նյութը-պողպատ</w:t>
            </w:r>
          </w:p>
        </w:tc>
        <w:tc>
          <w:tcPr>
            <w:tcW w:w="1407" w:type="dxa"/>
            <w:tcBorders>
              <w:top w:val="single" w:sz="4" w:space="0" w:color="auto"/>
              <w:left w:val="nil"/>
              <w:bottom w:val="single" w:sz="4" w:space="0" w:color="auto"/>
              <w:right w:val="single" w:sz="4" w:space="0" w:color="auto"/>
            </w:tcBorders>
            <w:noWrap/>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Հատ</w:t>
            </w:r>
          </w:p>
        </w:tc>
        <w:tc>
          <w:tcPr>
            <w:tcW w:w="1080" w:type="dxa"/>
            <w:tcBorders>
              <w:top w:val="single" w:sz="4" w:space="0" w:color="auto"/>
              <w:left w:val="nil"/>
              <w:bottom w:val="single" w:sz="4" w:space="0" w:color="auto"/>
              <w:right w:val="single" w:sz="4" w:space="0" w:color="auto"/>
            </w:tcBorders>
            <w:vAlign w:val="center"/>
            <w:hideMark/>
          </w:tcPr>
          <w:p w:rsidR="00225669" w:rsidRDefault="00225669">
            <w:pPr>
              <w:jc w:val="center"/>
              <w:rPr>
                <w:rFonts w:ascii="GHEA Grapalat" w:hAnsi="GHEA Grapalat" w:cs="Calibri"/>
                <w:bCs/>
                <w:color w:val="000000"/>
                <w:sz w:val="20"/>
                <w:lang w:val="hy-AM"/>
              </w:rPr>
            </w:pPr>
            <w:r>
              <w:rPr>
                <w:rFonts w:ascii="GHEA Grapalat" w:hAnsi="GHEA Grapalat" w:cs="Calibri"/>
                <w:bCs/>
                <w:color w:val="000000"/>
                <w:sz w:val="20"/>
                <w:lang w:val="hy-AM"/>
              </w:rPr>
              <w:t>10</w:t>
            </w:r>
          </w:p>
        </w:tc>
      </w:tr>
    </w:tbl>
    <w:p w:rsidR="00C84092" w:rsidRDefault="00C84092" w:rsidP="00015798">
      <w:pPr>
        <w:rPr>
          <w:rFonts w:ascii="Sylfaen" w:hAnsi="Sylfaen" w:cs="Sylfaen"/>
          <w:b/>
          <w:lang w:val="hy-AM"/>
        </w:rPr>
      </w:pPr>
    </w:p>
    <w:p w:rsidR="00EB6362" w:rsidRPr="00EB6362" w:rsidRDefault="00EB6362" w:rsidP="00EB6362">
      <w:pPr>
        <w:rPr>
          <w:rFonts w:ascii="Sylfaen" w:hAnsi="Sylfaen" w:cs="Sylfaen"/>
          <w:b/>
          <w:lang w:val="hy-AM"/>
        </w:rPr>
      </w:pPr>
      <w:r w:rsidRPr="00EB6362">
        <w:rPr>
          <w:rFonts w:ascii="Sylfaen" w:hAnsi="Sylfaen" w:cs="Sylfaen"/>
          <w:b/>
          <w:lang w:val="hy-AM"/>
        </w:rPr>
        <w:t xml:space="preserve">Բոլոր էլեկտրական սարքավորումները պետք է աշխատեն 380V/50Hz կամ 220V/50Hz հոսանքով և ունենան եվրոպական տեսակի խրոցներ: </w:t>
      </w:r>
    </w:p>
    <w:p w:rsidR="00015798" w:rsidRDefault="00015798" w:rsidP="00015798">
      <w:pPr>
        <w:rPr>
          <w:rFonts w:ascii="Sylfaen" w:hAnsi="Sylfaen" w:cs="Sylfaen"/>
          <w:b/>
          <w:lang w:val="hy-AM"/>
        </w:rPr>
      </w:pPr>
    </w:p>
    <w:p w:rsidR="00015798" w:rsidRPr="00D1242E" w:rsidRDefault="00015798" w:rsidP="00015798">
      <w:pPr>
        <w:rPr>
          <w:rFonts w:ascii="Sylfaen" w:hAnsi="Sylfaen" w:cs="Sylfaen"/>
          <w:b/>
          <w:lang w:val="hy-AM"/>
        </w:rPr>
      </w:pPr>
      <w:r w:rsidRPr="00015798">
        <w:rPr>
          <w:rFonts w:ascii="Sylfaen" w:hAnsi="Sylfaen" w:cs="Sylfaen"/>
          <w:b/>
          <w:lang w:val="hy-AM"/>
        </w:rPr>
        <w:t>Երոշխիքը՝ առնվազն 12 ամիս տեղադրման պահից:</w:t>
      </w:r>
    </w:p>
    <w:p w:rsidR="00EB6362" w:rsidRPr="00D1242E" w:rsidRDefault="00EB6362" w:rsidP="00015798">
      <w:pPr>
        <w:rPr>
          <w:rFonts w:ascii="Sylfaen" w:hAnsi="Sylfaen" w:cs="Sylfaen"/>
          <w:b/>
          <w:lang w:val="hy-AM"/>
        </w:rPr>
      </w:pPr>
    </w:p>
    <w:p w:rsidR="00EB6362" w:rsidRPr="006F17D8" w:rsidRDefault="00EB6362" w:rsidP="00015798">
      <w:pPr>
        <w:rPr>
          <w:rFonts w:ascii="Sylfaen" w:hAnsi="Sylfaen" w:cs="Sylfaen"/>
          <w:b/>
          <w:color w:val="000000" w:themeColor="text1"/>
          <w:lang w:val="hy-AM"/>
        </w:rPr>
        <w:sectPr w:rsidR="00EB6362" w:rsidRPr="006F17D8" w:rsidSect="002D01F5">
          <w:pgSz w:w="15840" w:h="12240" w:orient="landscape" w:code="1"/>
          <w:pgMar w:top="1560" w:right="2232" w:bottom="1440" w:left="1440" w:header="720" w:footer="720" w:gutter="0"/>
          <w:paperSrc w:first="16643" w:other="16643"/>
          <w:pgNumType w:chapStyle="1"/>
          <w:cols w:space="720"/>
          <w:titlePg/>
        </w:sectPr>
      </w:pPr>
      <w:r w:rsidRPr="006F17D8">
        <w:rPr>
          <w:rFonts w:ascii="Sylfaen" w:hAnsi="Sylfaen" w:cs="Sylfaen"/>
          <w:b/>
          <w:color w:val="000000" w:themeColor="text1"/>
          <w:lang w:val="hy-AM"/>
        </w:rPr>
        <w:t>Սարքավորումների տեղակայումը, կարգավորումը և աշխատակազմ</w:t>
      </w:r>
      <w:r w:rsidR="00693AEF" w:rsidRPr="006F17D8">
        <w:rPr>
          <w:rFonts w:ascii="Sylfaen" w:hAnsi="Sylfaen" w:cs="Sylfaen"/>
          <w:b/>
          <w:color w:val="000000" w:themeColor="text1"/>
          <w:lang w:val="hy-AM"/>
        </w:rPr>
        <w:t xml:space="preserve">ի ուսուցումը պետք է իրականացվի </w:t>
      </w:r>
      <w:r w:rsidRPr="006F17D8">
        <w:rPr>
          <w:rFonts w:ascii="Sylfaen" w:hAnsi="Sylfaen" w:cs="Sylfaen"/>
          <w:b/>
          <w:color w:val="000000" w:themeColor="text1"/>
          <w:lang w:val="hy-AM"/>
        </w:rPr>
        <w:t>ՀՀ ԳՆ «Բանջարաբոստանային և տեխնիկական մշակաբույսերի գիտական կենտրոն» ՊՈԱԿ-ում (ՀՀ Արարատի մարզ, գ. Դարակերտ):</w:t>
      </w:r>
    </w:p>
    <w:p w:rsidR="0019180C" w:rsidRPr="00015798" w:rsidRDefault="0019180C" w:rsidP="0019180C">
      <w:pPr>
        <w:pStyle w:val="SectionVIHeader"/>
        <w:rPr>
          <w:rFonts w:ascii="GHEA Grapalat" w:hAnsi="GHEA Grapalat"/>
          <w:color w:val="000000"/>
          <w:highlight w:val="yellow"/>
          <w:lang w:val="hy-AM"/>
        </w:rPr>
      </w:pPr>
    </w:p>
    <w:tbl>
      <w:tblPr>
        <w:tblW w:w="11854" w:type="dxa"/>
        <w:tblLook w:val="04A0" w:firstRow="1" w:lastRow="0" w:firstColumn="1" w:lastColumn="0" w:noHBand="0" w:noVBand="1"/>
      </w:tblPr>
      <w:tblGrid>
        <w:gridCol w:w="1634"/>
        <w:gridCol w:w="10220"/>
      </w:tblGrid>
      <w:tr w:rsidR="0019180C" w:rsidRPr="009B67FF" w:rsidTr="007A445D">
        <w:trPr>
          <w:trHeight w:val="686"/>
        </w:trPr>
        <w:tc>
          <w:tcPr>
            <w:tcW w:w="11854"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225669" w:rsidRDefault="0019180C" w:rsidP="007A445D">
            <w:pPr>
              <w:jc w:val="center"/>
              <w:rPr>
                <w:rFonts w:ascii="GHEA Grapalat" w:hAnsi="GHEA Grapalat" w:cs="Calibri"/>
                <w:b/>
                <w:bCs/>
                <w:color w:val="000000"/>
                <w:szCs w:val="24"/>
                <w:highlight w:val="yellow"/>
              </w:rPr>
            </w:pPr>
            <w:r w:rsidRPr="004B29A9">
              <w:rPr>
                <w:rFonts w:ascii="GHEA Grapalat" w:hAnsi="GHEA Grapalat" w:cs="Calibri"/>
                <w:b/>
                <w:bCs/>
                <w:color w:val="000000"/>
                <w:szCs w:val="24"/>
              </w:rPr>
              <w:t>Ծանոթություն</w:t>
            </w:r>
          </w:p>
        </w:tc>
      </w:tr>
      <w:tr w:rsidR="0019180C" w:rsidRPr="009B67FF" w:rsidTr="007A445D">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7A445D">
            <w:pPr>
              <w:jc w:val="center"/>
              <w:rPr>
                <w:rFonts w:ascii="GHEA Grapalat" w:hAnsi="GHEA Grapalat" w:cs="Calibri"/>
                <w:color w:val="000000"/>
                <w:szCs w:val="24"/>
                <w:highlight w:val="yellow"/>
              </w:rPr>
            </w:pPr>
            <w:r w:rsidRPr="00B05894">
              <w:rPr>
                <w:rFonts w:ascii="GHEA Grapalat" w:hAnsi="GHEA Grapalat" w:cs="Calibri"/>
                <w:color w:val="000000"/>
                <w:szCs w:val="24"/>
              </w:rPr>
              <w:t>1</w:t>
            </w:r>
          </w:p>
        </w:tc>
        <w:tc>
          <w:tcPr>
            <w:tcW w:w="10220" w:type="dxa"/>
            <w:tcBorders>
              <w:top w:val="single" w:sz="4" w:space="0" w:color="auto"/>
              <w:left w:val="nil"/>
              <w:bottom w:val="single" w:sz="4" w:space="0" w:color="auto"/>
              <w:right w:val="single" w:sz="8" w:space="0" w:color="000000"/>
            </w:tcBorders>
            <w:shd w:val="clear" w:color="auto" w:fill="auto"/>
            <w:vAlign w:val="center"/>
          </w:tcPr>
          <w:p w:rsidR="0019180C" w:rsidRPr="0010282C" w:rsidRDefault="0010282C" w:rsidP="0010282C">
            <w:pPr>
              <w:jc w:val="both"/>
              <w:rPr>
                <w:rFonts w:ascii="GHEA Grapalat" w:hAnsi="GHEA Grapalat"/>
                <w:color w:val="000000"/>
                <w:sz w:val="22"/>
                <w:szCs w:val="22"/>
                <w:lang w:val="it-IT"/>
              </w:rPr>
            </w:pPr>
            <w:r w:rsidRPr="0010282C">
              <w:rPr>
                <w:rFonts w:ascii="GHEA Grapalat" w:hAnsi="GHEA Grapalat"/>
                <w:color w:val="000000"/>
                <w:sz w:val="22"/>
                <w:szCs w:val="22"/>
                <w:lang w:val="it-IT"/>
              </w:rPr>
              <w:t>ԳԶՀ-ի կամ նրա լիազոր ներկայացուցչի կողմից պետք է իրականացվի անհրաժեշտ գործիքների, պահեստամասերի և սարքերի առկայության ստուգումը:</w:t>
            </w:r>
          </w:p>
        </w:tc>
      </w:tr>
      <w:tr w:rsidR="0019180C" w:rsidRPr="009B67FF" w:rsidTr="007A445D">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19180C" w:rsidRPr="00B05894" w:rsidRDefault="0019180C" w:rsidP="007A445D">
            <w:pPr>
              <w:jc w:val="center"/>
              <w:rPr>
                <w:rFonts w:ascii="GHEA Grapalat" w:hAnsi="GHEA Grapalat" w:cs="Calibri"/>
                <w:color w:val="000000"/>
                <w:szCs w:val="24"/>
                <w:highlight w:val="yellow"/>
              </w:rPr>
            </w:pPr>
            <w:r w:rsidRPr="00B05894">
              <w:rPr>
                <w:rFonts w:ascii="GHEA Grapalat" w:hAnsi="GHEA Grapalat" w:cs="Calibri"/>
                <w:color w:val="000000"/>
                <w:szCs w:val="24"/>
              </w:rPr>
              <w:t>2</w:t>
            </w:r>
          </w:p>
        </w:tc>
        <w:tc>
          <w:tcPr>
            <w:tcW w:w="10220" w:type="dxa"/>
            <w:tcBorders>
              <w:top w:val="single" w:sz="4" w:space="0" w:color="auto"/>
              <w:left w:val="nil"/>
              <w:bottom w:val="single" w:sz="4" w:space="0" w:color="auto"/>
              <w:right w:val="single" w:sz="8" w:space="0" w:color="000000"/>
            </w:tcBorders>
            <w:shd w:val="clear" w:color="auto" w:fill="auto"/>
            <w:vAlign w:val="center"/>
          </w:tcPr>
          <w:p w:rsidR="0019180C" w:rsidRPr="00225669" w:rsidRDefault="007B1E7A" w:rsidP="007A445D">
            <w:pPr>
              <w:jc w:val="both"/>
              <w:rPr>
                <w:rFonts w:ascii="GHEA Grapalat" w:hAnsi="GHEA Grapalat"/>
                <w:color w:val="000000"/>
                <w:sz w:val="22"/>
                <w:szCs w:val="22"/>
                <w:highlight w:val="yellow"/>
                <w:lang w:val="it-IT"/>
              </w:rPr>
            </w:pPr>
            <w:r w:rsidRPr="007B1E7A">
              <w:rPr>
                <w:rFonts w:ascii="GHEA Grapalat" w:hAnsi="GHEA Grapalat"/>
                <w:color w:val="000000"/>
                <w:sz w:val="22"/>
                <w:szCs w:val="22"/>
                <w:lang w:val="it-IT"/>
              </w:rPr>
              <w:t xml:space="preserve">Մատակարարը պարտավոր է կատարել </w:t>
            </w:r>
            <w:r w:rsidR="00DE4791" w:rsidRPr="00DE4791">
              <w:rPr>
                <w:rFonts w:ascii="GHEA Grapalat" w:hAnsi="GHEA Grapalat"/>
                <w:color w:val="000000"/>
                <w:sz w:val="22"/>
                <w:szCs w:val="22"/>
                <w:lang w:val="it-IT"/>
              </w:rPr>
              <w:t xml:space="preserve">սարքավորումների </w:t>
            </w:r>
            <w:r w:rsidRPr="007B1E7A">
              <w:rPr>
                <w:rFonts w:ascii="GHEA Grapalat" w:hAnsi="GHEA Grapalat"/>
                <w:color w:val="000000"/>
                <w:sz w:val="22"/>
                <w:szCs w:val="22"/>
                <w:lang w:val="it-IT"/>
              </w:rPr>
              <w:t>գործունեության հիմնական ստուգումները և փորձարկումը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և փորձարկումը պետք է իրականացվեն Մատակարարի կամ նրա լիազոր ներկայացուցչի կողմից Գնորդի կամ նրա լիազոր ներկայացուցչի ներկայությամբ</w:t>
            </w:r>
            <w:r>
              <w:rPr>
                <w:rFonts w:ascii="GHEA Grapalat" w:hAnsi="GHEA Grapalat"/>
                <w:color w:val="000000"/>
                <w:sz w:val="22"/>
                <w:szCs w:val="22"/>
                <w:lang w:val="it-IT"/>
              </w:rPr>
              <w:t xml:space="preserve"> </w:t>
            </w:r>
            <w:r w:rsidRPr="007B1E7A">
              <w:rPr>
                <w:rFonts w:ascii="GHEA Grapalat" w:hAnsi="GHEA Grapalat"/>
                <w:color w:val="000000"/>
                <w:sz w:val="22"/>
                <w:szCs w:val="22"/>
                <w:lang w:val="it-IT"/>
              </w:rPr>
              <w:t>ՀՀ ԳՆ «Բանջարաբոստանային և տեխնիկական մշակաբույսերի գիտական կենտրոն» ՊՈԱԿ</w:t>
            </w:r>
            <w:r>
              <w:rPr>
                <w:rFonts w:ascii="GHEA Grapalat" w:hAnsi="GHEA Grapalat"/>
                <w:color w:val="000000"/>
                <w:sz w:val="22"/>
                <w:szCs w:val="22"/>
                <w:lang w:val="it-IT"/>
              </w:rPr>
              <w:t>-ում</w:t>
            </w:r>
            <w:r w:rsidRPr="007B1E7A">
              <w:rPr>
                <w:rFonts w:ascii="GHEA Grapalat" w:hAnsi="GHEA Grapalat"/>
                <w:color w:val="000000"/>
                <w:sz w:val="22"/>
                <w:szCs w:val="22"/>
                <w:lang w:val="it-IT"/>
              </w:rPr>
              <w:t xml:space="preserve"> (ՀՀ Արարատի մարզ, գ. Դարակերտ)</w:t>
            </w:r>
            <w:r>
              <w:rPr>
                <w:rFonts w:ascii="GHEA Grapalat" w:hAnsi="GHEA Grapalat"/>
                <w:color w:val="000000"/>
                <w:sz w:val="22"/>
                <w:szCs w:val="22"/>
                <w:lang w:val="it-IT"/>
              </w:rPr>
              <w:t>:</w:t>
            </w:r>
          </w:p>
          <w:p w:rsidR="0019180C" w:rsidRPr="00225669" w:rsidRDefault="0019180C" w:rsidP="007A445D">
            <w:pPr>
              <w:rPr>
                <w:rFonts w:ascii="GHEA Grapalat" w:hAnsi="GHEA Grapalat" w:cs="Calibri"/>
                <w:color w:val="000000"/>
                <w:szCs w:val="24"/>
                <w:highlight w:val="yellow"/>
                <w:lang w:val="it-IT"/>
              </w:rPr>
            </w:pPr>
          </w:p>
        </w:tc>
      </w:tr>
    </w:tbl>
    <w:p w:rsidR="009D1B2B" w:rsidRPr="00B72466" w:rsidRDefault="009D1B2B" w:rsidP="00E748FD">
      <w:pPr>
        <w:jc w:val="center"/>
        <w:rPr>
          <w:rFonts w:ascii="Sylfaen" w:hAnsi="Sylfaen"/>
          <w:szCs w:val="24"/>
        </w:rPr>
      </w:pPr>
    </w:p>
    <w:p w:rsidR="009D1B2B" w:rsidRPr="00A04A0B" w:rsidRDefault="009D1B2B" w:rsidP="00E748FD">
      <w:pPr>
        <w:jc w:val="center"/>
        <w:rPr>
          <w:rFonts w:ascii="Sylfaen" w:hAnsi="Sylfaen"/>
        </w:rPr>
        <w:sectPr w:rsidR="009D1B2B" w:rsidRPr="00A04A0B" w:rsidSect="002D01F5">
          <w:pgSz w:w="15840" w:h="12240" w:orient="landscape" w:code="1"/>
          <w:pgMar w:top="1560" w:right="2232" w:bottom="1440" w:left="1440" w:header="720" w:footer="720" w:gutter="0"/>
          <w:paperSrc w:first="16643" w:other="16643"/>
          <w:pgNumType w:chapStyle="1"/>
          <w:cols w:space="720"/>
          <w:titlePg/>
        </w:sectPr>
      </w:pPr>
    </w:p>
    <w:p w:rsidR="009D1B2B" w:rsidRPr="00992870" w:rsidRDefault="009D1B2B" w:rsidP="00E748FD">
      <w:pPr>
        <w:pStyle w:val="SectionVIHeader"/>
        <w:rPr>
          <w:rFonts w:ascii="GHEA Grapalat" w:hAnsi="GHEA Grapalat"/>
          <w:lang w:val="hy-AM"/>
        </w:rPr>
      </w:pPr>
      <w:bookmarkStart w:id="398" w:name="_Toc503345523"/>
      <w:r w:rsidRPr="0019180C">
        <w:rPr>
          <w:rFonts w:ascii="GHEA Grapalat" w:hAnsi="GHEA Grapalat"/>
        </w:rPr>
        <w:lastRenderedPageBreak/>
        <w:t xml:space="preserve">4. </w:t>
      </w:r>
      <w:r w:rsidR="005E4AA0" w:rsidRPr="0019180C">
        <w:rPr>
          <w:rFonts w:ascii="GHEA Grapalat" w:hAnsi="GHEA Grapalat"/>
        </w:rPr>
        <w:t xml:space="preserve">Գծապատկերներ </w:t>
      </w:r>
      <w:r w:rsidR="007803EF" w:rsidRPr="0019180C">
        <w:rPr>
          <w:rFonts w:ascii="GHEA Grapalat" w:hAnsi="GHEA Grapalat"/>
        </w:rPr>
        <w:t>/</w:t>
      </w:r>
      <w:r w:rsidR="00FC0A5F" w:rsidRPr="0019180C">
        <w:rPr>
          <w:rFonts w:ascii="GHEA Grapalat" w:hAnsi="GHEA Grapalat"/>
          <w:lang w:val="hy-AM"/>
        </w:rPr>
        <w:t xml:space="preserve"> </w:t>
      </w:r>
      <w:bookmarkEnd w:id="398"/>
      <w:r w:rsidR="00F82AC0" w:rsidRPr="0019180C">
        <w:rPr>
          <w:rFonts w:ascii="GHEA Grapalat" w:hAnsi="GHEA Grapalat"/>
          <w:lang w:val="hy-AM"/>
        </w:rPr>
        <w:t>(կիրառելի չէ)</w:t>
      </w:r>
    </w:p>
    <w:p w:rsidR="009D1B2B" w:rsidRPr="00992870" w:rsidRDefault="009D1B2B" w:rsidP="00E748FD">
      <w:pPr>
        <w:rPr>
          <w:rFonts w:ascii="GHEA Grapalat" w:hAnsi="GHEA Grapalat"/>
        </w:rPr>
      </w:pPr>
    </w:p>
    <w:p w:rsidR="00B67378" w:rsidRPr="00992870" w:rsidRDefault="00B67378" w:rsidP="00E748FD">
      <w:pPr>
        <w:pStyle w:val="SectionVIHeader"/>
        <w:rPr>
          <w:rFonts w:ascii="GHEA Grapalat" w:hAnsi="GHEA Grapalat"/>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B67378" w:rsidRPr="00A04A0B" w:rsidRDefault="00B67378" w:rsidP="00E748FD">
      <w:pPr>
        <w:pStyle w:val="SectionVIHeader"/>
        <w:rPr>
          <w:rFonts w:ascii="Sylfaen" w:hAnsi="Sylfaen"/>
        </w:rPr>
      </w:pPr>
    </w:p>
    <w:p w:rsidR="009D1B2B" w:rsidRDefault="009D1B2B" w:rsidP="00E748FD">
      <w:pPr>
        <w:pStyle w:val="SectionVIHeader"/>
        <w:rPr>
          <w:rFonts w:ascii="GHEA Grapalat" w:hAnsi="GHEA Grapalat"/>
        </w:rPr>
      </w:pPr>
      <w:bookmarkStart w:id="399" w:name="_Toc503345524"/>
      <w:r w:rsidRPr="00992870">
        <w:rPr>
          <w:rFonts w:ascii="GHEA Grapalat" w:hAnsi="GHEA Grapalat"/>
        </w:rPr>
        <w:lastRenderedPageBreak/>
        <w:t xml:space="preserve">5. </w:t>
      </w:r>
      <w:r w:rsidR="005E4AA0" w:rsidRPr="00D46B51">
        <w:rPr>
          <w:rFonts w:ascii="GHEA Grapalat" w:hAnsi="GHEA Grapalat"/>
        </w:rPr>
        <w:t>Զննումներ և թեստեր</w:t>
      </w:r>
      <w:r w:rsidR="005E4AA0" w:rsidRPr="00992870">
        <w:rPr>
          <w:rFonts w:ascii="GHEA Grapalat" w:hAnsi="GHEA Grapalat"/>
        </w:rPr>
        <w:t xml:space="preserve"> </w:t>
      </w:r>
      <w:bookmarkEnd w:id="399"/>
    </w:p>
    <w:p w:rsidR="0019180C" w:rsidRPr="006F17D8" w:rsidRDefault="00D46B51" w:rsidP="00D46B51">
      <w:pPr>
        <w:pStyle w:val="SectionVIHeader"/>
        <w:jc w:val="both"/>
        <w:rPr>
          <w:rFonts w:ascii="GHEA Grapalat" w:hAnsi="GHEA Grapalat"/>
          <w:color w:val="000000" w:themeColor="text1"/>
          <w:lang w:val="it-IT"/>
        </w:rPr>
      </w:pPr>
      <w:r w:rsidRPr="006F17D8">
        <w:rPr>
          <w:rFonts w:ascii="GHEA Grapalat" w:hAnsi="GHEA Grapalat"/>
          <w:b w:val="0"/>
          <w:color w:val="000000" w:themeColor="text1"/>
          <w:sz w:val="24"/>
          <w:szCs w:val="24"/>
          <w:lang w:val="it-IT"/>
        </w:rPr>
        <w:t xml:space="preserve">Մատակարարը պարտավոր է կատարել </w:t>
      </w:r>
      <w:r w:rsidR="00DE4791" w:rsidRPr="006F17D8">
        <w:rPr>
          <w:rFonts w:ascii="GHEA Grapalat" w:hAnsi="GHEA Grapalat"/>
          <w:b w:val="0"/>
          <w:color w:val="000000" w:themeColor="text1"/>
          <w:sz w:val="24"/>
          <w:szCs w:val="24"/>
          <w:lang w:val="it-IT"/>
        </w:rPr>
        <w:t xml:space="preserve">սարքավորումների </w:t>
      </w:r>
      <w:r w:rsidRPr="006F17D8">
        <w:rPr>
          <w:rFonts w:ascii="GHEA Grapalat" w:hAnsi="GHEA Grapalat"/>
          <w:b w:val="0"/>
          <w:color w:val="000000" w:themeColor="text1"/>
          <w:sz w:val="24"/>
          <w:szCs w:val="24"/>
          <w:lang w:val="it-IT"/>
        </w:rPr>
        <w:t>գործունեության հիմնական ստուգումները և փորձարկումը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և փորձարկումը պետք է իրականացվեն Մատակարարի կամ նրա լիազոր ներկայացուցչի կողմից Գնորդի կամ նրա լիազոր ներկայացուցչի ներկայությամբ ՀՀ ԳՆ «Բանջարաբոստանային և տեխնիկական մշակաբույսերի գիտական կենտրոն» ՊՈԱԿ-ում (ՀՀ Արարատի մարզ, գ. Դարակերտ):</w:t>
      </w:r>
    </w:p>
    <w:p w:rsidR="009D1B2B" w:rsidRPr="00CA7998" w:rsidRDefault="009D1B2B" w:rsidP="00E748FD">
      <w:pPr>
        <w:rPr>
          <w:rFonts w:ascii="Sylfaen" w:hAnsi="Sylfaen"/>
          <w:lang w:val="it-IT"/>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pPr>
    </w:p>
    <w:p w:rsidR="009D1B2B" w:rsidRPr="00A04A0B" w:rsidRDefault="009D1B2B" w:rsidP="00E748FD">
      <w:pPr>
        <w:rPr>
          <w:rFonts w:ascii="Sylfaen" w:hAnsi="Sylfaen"/>
        </w:rPr>
        <w:sectPr w:rsidR="009D1B2B" w:rsidRPr="00A04A0B">
          <w:headerReference w:type="first" r:id="rId43"/>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781"/>
      </w:tblGrid>
      <w:tr w:rsidR="009D1B2B" w:rsidRPr="00A04A0B" w:rsidTr="00A11D7F">
        <w:trPr>
          <w:cantSplit/>
          <w:trHeight w:val="800"/>
        </w:trPr>
        <w:tc>
          <w:tcPr>
            <w:tcW w:w="9781" w:type="dxa"/>
            <w:tcBorders>
              <w:top w:val="nil"/>
              <w:left w:val="nil"/>
              <w:bottom w:val="nil"/>
              <w:right w:val="nil"/>
            </w:tcBorders>
            <w:vAlign w:val="center"/>
          </w:tcPr>
          <w:p w:rsidR="009D1B2B" w:rsidRPr="0075301E" w:rsidRDefault="0060545F" w:rsidP="00E748FD">
            <w:pPr>
              <w:pStyle w:val="Subtitle"/>
              <w:spacing w:after="200"/>
              <w:rPr>
                <w:rFonts w:ascii="GHEA Grapalat" w:hAnsi="GHEA Grapalat"/>
              </w:rPr>
            </w:pPr>
            <w:bookmarkStart w:id="400" w:name="_Toc438954452"/>
            <w:bookmarkStart w:id="401" w:name="_Toc488411761"/>
            <w:bookmarkStart w:id="402" w:name="_Toc347227549"/>
            <w:r w:rsidRPr="0075301E">
              <w:rPr>
                <w:rFonts w:ascii="GHEA Grapalat" w:hAnsi="GHEA Grapalat"/>
              </w:rPr>
              <w:lastRenderedPageBreak/>
              <w:t>Բաժին</w:t>
            </w:r>
            <w:r w:rsidR="009D1B2B" w:rsidRPr="0075301E">
              <w:rPr>
                <w:rFonts w:ascii="GHEA Grapalat" w:hAnsi="GHEA Grapalat"/>
              </w:rPr>
              <w:t xml:space="preserve"> IX.  </w:t>
            </w:r>
            <w:r w:rsidRPr="0075301E">
              <w:rPr>
                <w:rFonts w:ascii="GHEA Grapalat" w:hAnsi="GHEA Grapalat"/>
              </w:rPr>
              <w:t>Պայմանագրի հատուկ պայմաններ</w:t>
            </w:r>
            <w:bookmarkEnd w:id="400"/>
            <w:bookmarkEnd w:id="401"/>
            <w:bookmarkEnd w:id="402"/>
          </w:p>
        </w:tc>
      </w:tr>
      <w:tr w:rsidR="00091913" w:rsidRPr="00A04A0B" w:rsidTr="00A11D7F">
        <w:trPr>
          <w:cantSplit/>
        </w:trPr>
        <w:tc>
          <w:tcPr>
            <w:tcW w:w="9781" w:type="dxa"/>
            <w:tcBorders>
              <w:top w:val="nil"/>
              <w:left w:val="nil"/>
              <w:bottom w:val="nil"/>
              <w:right w:val="nil"/>
            </w:tcBorders>
          </w:tcPr>
          <w:p w:rsidR="00091913" w:rsidRPr="0075301E" w:rsidRDefault="00091913" w:rsidP="00E748FD">
            <w:pPr>
              <w:spacing w:after="200"/>
              <w:jc w:val="both"/>
              <w:rPr>
                <w:rFonts w:ascii="GHEA Grapalat" w:hAnsi="GHEA Grapalat" w:cs="Times Armenian"/>
              </w:rPr>
            </w:pP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հետևյալ</w:t>
            </w:r>
            <w:r w:rsidR="00382DF1" w:rsidRPr="0075301E">
              <w:rPr>
                <w:rFonts w:ascii="GHEA Grapalat" w:hAnsi="GHEA Grapalat" w:cs="Sylfaen"/>
              </w:rPr>
              <w:t xml:space="preserve"> </w:t>
            </w:r>
            <w:r w:rsidRPr="0075301E">
              <w:rPr>
                <w:rFonts w:ascii="GHEA Grapalat" w:hAnsi="GHEA Grapalat" w:cs="Sylfaen"/>
              </w:rPr>
              <w:t>Հատուկ</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ՊՀՊ</w:t>
            </w:r>
            <w:r w:rsidRPr="0075301E">
              <w:rPr>
                <w:rFonts w:ascii="GHEA Grapalat" w:hAnsi="GHEA Grapalat" w:cs="Arial Armenian"/>
              </w:rPr>
              <w:t xml:space="preserve">) </w:t>
            </w:r>
            <w:r w:rsidRPr="0075301E">
              <w:rPr>
                <w:rFonts w:ascii="GHEA Grapalat" w:hAnsi="GHEA Grapalat" w:cs="Sylfaen"/>
              </w:rPr>
              <w:t>պետք</w:t>
            </w:r>
            <w:r w:rsidR="00382DF1" w:rsidRPr="0075301E">
              <w:rPr>
                <w:rFonts w:ascii="GHEA Grapalat" w:hAnsi="GHEA Grapalat" w:cs="Sylfaen"/>
              </w:rPr>
              <w:t xml:space="preserve"> </w:t>
            </w:r>
            <w:r w:rsidRPr="0075301E">
              <w:rPr>
                <w:rFonts w:ascii="GHEA Grapalat" w:hAnsi="GHEA Grapalat" w:cs="Sylfaen"/>
              </w:rPr>
              <w:t>է</w:t>
            </w:r>
            <w:r w:rsidR="00382DF1" w:rsidRPr="0075301E">
              <w:rPr>
                <w:rFonts w:ascii="GHEA Grapalat" w:hAnsi="GHEA Grapalat" w:cs="Sylfaen"/>
              </w:rPr>
              <w:t xml:space="preserve"> </w:t>
            </w:r>
            <w:r w:rsidRPr="0075301E">
              <w:rPr>
                <w:rFonts w:ascii="GHEA Grapalat" w:hAnsi="GHEA Grapalat" w:cs="Sylfaen"/>
              </w:rPr>
              <w:t>հավելեն</w:t>
            </w:r>
            <w:r w:rsidR="00382DF1" w:rsidRPr="0075301E">
              <w:rPr>
                <w:rFonts w:ascii="GHEA Grapalat" w:hAnsi="GHEA Grapalat" w:cs="Sylfaen"/>
              </w:rPr>
              <w:t xml:space="preserve"> </w:t>
            </w:r>
            <w:r w:rsidRPr="0075301E">
              <w:rPr>
                <w:rFonts w:ascii="GHEA Grapalat" w:hAnsi="GHEA Grapalat" w:cs="Sylfaen"/>
              </w:rPr>
              <w:t>և</w:t>
            </w:r>
            <w:r w:rsidRPr="0075301E">
              <w:rPr>
                <w:rFonts w:ascii="GHEA Grapalat" w:hAnsi="GHEA Grapalat" w:cs="Arial Armenian"/>
              </w:rPr>
              <w:t>/</w:t>
            </w:r>
            <w:r w:rsidRPr="0075301E">
              <w:rPr>
                <w:rFonts w:ascii="GHEA Grapalat" w:hAnsi="GHEA Grapalat" w:cs="Sylfaen"/>
              </w:rPr>
              <w:t>կամ</w:t>
            </w:r>
            <w:r w:rsidR="00382DF1" w:rsidRPr="0075301E">
              <w:rPr>
                <w:rFonts w:ascii="GHEA Grapalat" w:hAnsi="GHEA Grapalat" w:cs="Sylfaen"/>
              </w:rPr>
              <w:t xml:space="preserve"> </w:t>
            </w:r>
            <w:r w:rsidRPr="0075301E">
              <w:rPr>
                <w:rFonts w:ascii="GHEA Grapalat" w:hAnsi="GHEA Grapalat" w:cs="Sylfaen"/>
              </w:rPr>
              <w:t>լրամշակեն</w:t>
            </w:r>
            <w:r w:rsidR="00382DF1" w:rsidRPr="0075301E">
              <w:rPr>
                <w:rFonts w:ascii="GHEA Grapalat" w:hAnsi="GHEA Grapalat" w:cs="Sylfaen"/>
              </w:rPr>
              <w:t xml:space="preserve"> </w:t>
            </w:r>
            <w:r w:rsidRPr="0075301E">
              <w:rPr>
                <w:rFonts w:ascii="GHEA Grapalat" w:hAnsi="GHEA Grapalat" w:cs="Sylfaen"/>
              </w:rPr>
              <w:t>Պայմանագրի</w:t>
            </w:r>
            <w:r w:rsidR="00382DF1" w:rsidRPr="0075301E">
              <w:rPr>
                <w:rFonts w:ascii="GHEA Grapalat" w:hAnsi="GHEA Grapalat" w:cs="Sylfaen"/>
              </w:rPr>
              <w:t xml:space="preserve"> </w:t>
            </w:r>
            <w:r w:rsidRPr="0075301E">
              <w:rPr>
                <w:rFonts w:ascii="GHEA Grapalat" w:hAnsi="GHEA Grapalat" w:cs="Sylfaen"/>
              </w:rPr>
              <w:t>ընդհանուր</w:t>
            </w:r>
            <w:r w:rsidR="00382DF1" w:rsidRPr="0075301E">
              <w:rPr>
                <w:rFonts w:ascii="GHEA Grapalat" w:hAnsi="GHEA Grapalat" w:cs="Sylfaen"/>
              </w:rPr>
              <w:t xml:space="preserve"> </w:t>
            </w:r>
            <w:r w:rsidRPr="0075301E">
              <w:rPr>
                <w:rFonts w:ascii="GHEA Grapalat" w:hAnsi="GHEA Grapalat" w:cs="Sylfaen"/>
              </w:rPr>
              <w:t>պայմանները</w:t>
            </w:r>
            <w:r w:rsidRPr="0075301E">
              <w:rPr>
                <w:rFonts w:ascii="GHEA Grapalat" w:hAnsi="GHEA Grapalat" w:cs="Arial Armenian"/>
              </w:rPr>
              <w:t xml:space="preserve"> (</w:t>
            </w:r>
            <w:r w:rsidRPr="0075301E">
              <w:rPr>
                <w:rFonts w:ascii="GHEA Grapalat" w:hAnsi="GHEA Grapalat" w:cs="Sylfaen"/>
              </w:rPr>
              <w:t>ՊԸՊ</w:t>
            </w:r>
            <w:r w:rsidRPr="0075301E">
              <w:rPr>
                <w:rFonts w:ascii="GHEA Grapalat" w:hAnsi="GHEA Grapalat" w:cs="Arial Armenian"/>
              </w:rPr>
              <w:t>): Հ</w:t>
            </w:r>
            <w:r w:rsidRPr="0075301E">
              <w:rPr>
                <w:rFonts w:ascii="GHEA Grapalat" w:hAnsi="GHEA Grapalat" w:cs="Sylfaen"/>
              </w:rPr>
              <w:t>ակասությունների</w:t>
            </w:r>
            <w:r w:rsidR="00382DF1" w:rsidRPr="0075301E">
              <w:rPr>
                <w:rFonts w:ascii="GHEA Grapalat" w:hAnsi="GHEA Grapalat" w:cs="Sylfaen"/>
              </w:rPr>
              <w:t xml:space="preserve"> </w:t>
            </w:r>
            <w:r w:rsidRPr="0075301E">
              <w:rPr>
                <w:rFonts w:ascii="GHEA Grapalat" w:hAnsi="GHEA Grapalat" w:cs="Sylfaen"/>
              </w:rPr>
              <w:t>դեպքում</w:t>
            </w:r>
            <w:r w:rsidR="00382DF1" w:rsidRPr="0075301E">
              <w:rPr>
                <w:rFonts w:ascii="GHEA Grapalat" w:hAnsi="GHEA Grapalat" w:cs="Sylfaen"/>
              </w:rPr>
              <w:t xml:space="preserve"> </w:t>
            </w:r>
            <w:r w:rsidRPr="0075301E">
              <w:rPr>
                <w:rFonts w:ascii="GHEA Grapalat" w:hAnsi="GHEA Grapalat" w:cs="Sylfaen"/>
              </w:rPr>
              <w:t>այս</w:t>
            </w:r>
            <w:r w:rsidR="00382DF1" w:rsidRPr="0075301E">
              <w:rPr>
                <w:rFonts w:ascii="GHEA Grapalat" w:hAnsi="GHEA Grapalat" w:cs="Sylfaen"/>
              </w:rPr>
              <w:t xml:space="preserve"> </w:t>
            </w:r>
            <w:r w:rsidRPr="0075301E">
              <w:rPr>
                <w:rFonts w:ascii="GHEA Grapalat" w:hAnsi="GHEA Grapalat" w:cs="Sylfaen"/>
              </w:rPr>
              <w:t>դրույթները</w:t>
            </w:r>
            <w:r w:rsidR="00382DF1" w:rsidRPr="0075301E">
              <w:rPr>
                <w:rFonts w:ascii="GHEA Grapalat" w:hAnsi="GHEA Grapalat" w:cs="Sylfaen"/>
              </w:rPr>
              <w:t xml:space="preserve"> </w:t>
            </w:r>
            <w:r w:rsidRPr="0075301E">
              <w:rPr>
                <w:rFonts w:ascii="GHEA Grapalat" w:hAnsi="GHEA Grapalat" w:cs="Sylfaen"/>
              </w:rPr>
              <w:t>կգերակայեն</w:t>
            </w:r>
            <w:r w:rsidR="00382DF1" w:rsidRPr="0075301E">
              <w:rPr>
                <w:rFonts w:ascii="GHEA Grapalat" w:hAnsi="GHEA Grapalat" w:cs="Sylfaen"/>
              </w:rPr>
              <w:t xml:space="preserve"> </w:t>
            </w:r>
            <w:r w:rsidRPr="0075301E">
              <w:rPr>
                <w:rFonts w:ascii="GHEA Grapalat" w:hAnsi="GHEA Grapalat" w:cs="Sylfaen"/>
              </w:rPr>
              <w:t>ՊԸՊ</w:t>
            </w:r>
            <w:r w:rsidRPr="0075301E">
              <w:rPr>
                <w:rFonts w:ascii="GHEA Grapalat" w:hAnsi="GHEA Grapalat" w:cs="Arial Armenian"/>
              </w:rPr>
              <w:t>-</w:t>
            </w:r>
            <w:r w:rsidRPr="0075301E">
              <w:rPr>
                <w:rFonts w:ascii="GHEA Grapalat" w:hAnsi="GHEA Grapalat" w:cs="Sylfaen"/>
              </w:rPr>
              <w:t>ինկատմամբ</w:t>
            </w:r>
            <w:r w:rsidRPr="0075301E">
              <w:rPr>
                <w:rFonts w:ascii="GHEA Grapalat" w:hAnsi="GHEA Grapalat" w:cs="Times Armenian"/>
              </w:rPr>
              <w:t>:</w:t>
            </w:r>
          </w:p>
          <w:p w:rsidR="00091913" w:rsidRPr="0075301E" w:rsidRDefault="00091913" w:rsidP="00E748FD">
            <w:pPr>
              <w:spacing w:after="200"/>
              <w:jc w:val="both"/>
              <w:rPr>
                <w:rFonts w:ascii="GHEA Grapalat" w:hAnsi="GHEA Grapalat"/>
                <w:i/>
                <w:iCs/>
              </w:rPr>
            </w:pPr>
          </w:p>
        </w:tc>
      </w:tr>
    </w:tbl>
    <w:p w:rsidR="009D1B2B" w:rsidRPr="00554EBB" w:rsidRDefault="009D1B2B" w:rsidP="00E748FD">
      <w:pPr>
        <w:rPr>
          <w:rFonts w:ascii="GHEA Grapalat" w:hAnsi="GHEA Grapalat"/>
        </w:rPr>
      </w:pPr>
    </w:p>
    <w:tbl>
      <w:tblPr>
        <w:tblW w:w="9673"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10"/>
        <w:gridCol w:w="8363"/>
      </w:tblGrid>
      <w:tr w:rsidR="00820133" w:rsidRPr="00B05894" w:rsidTr="00526942">
        <w:trPr>
          <w:cantSplit/>
        </w:trPr>
        <w:tc>
          <w:tcPr>
            <w:tcW w:w="1310" w:type="dxa"/>
            <w:tcBorders>
              <w:top w:val="single" w:sz="12" w:space="0" w:color="auto"/>
              <w:bottom w:val="single" w:sz="6" w:space="0" w:color="auto"/>
            </w:tcBorders>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ՊԸՊ 1.1(թ)</w:t>
            </w:r>
          </w:p>
        </w:tc>
        <w:tc>
          <w:tcPr>
            <w:tcW w:w="8363" w:type="dxa"/>
            <w:tcBorders>
              <w:top w:val="single" w:sz="12" w:space="0" w:color="auto"/>
              <w:bottom w:val="single" w:sz="6" w:space="0" w:color="auto"/>
            </w:tcBorders>
          </w:tcPr>
          <w:p w:rsidR="00820133" w:rsidRPr="00B05894" w:rsidRDefault="00820133" w:rsidP="007A445D">
            <w:pPr>
              <w:tabs>
                <w:tab w:val="right" w:pos="7164"/>
              </w:tabs>
              <w:spacing w:after="200"/>
              <w:rPr>
                <w:rFonts w:ascii="GHEA Grapalat" w:hAnsi="GHEA Grapalat"/>
                <w:color w:val="000000"/>
              </w:rPr>
            </w:pPr>
            <w:r w:rsidRPr="00B05894">
              <w:rPr>
                <w:rFonts w:ascii="GHEA Grapalat" w:hAnsi="GHEA Grapalat" w:cs="Sylfaen"/>
                <w:color w:val="000000"/>
              </w:rPr>
              <w:t>Գնորդի երկիր</w:t>
            </w:r>
            <w:r w:rsidRPr="00B05894">
              <w:rPr>
                <w:rFonts w:ascii="GHEA Grapalat" w:hAnsi="GHEA Grapalat" w:cs="Arial Armenian"/>
                <w:color w:val="000000"/>
              </w:rPr>
              <w:t xml:space="preserve">` </w:t>
            </w:r>
            <w:r w:rsidRPr="00B05894">
              <w:rPr>
                <w:rFonts w:ascii="GHEA Grapalat" w:hAnsi="GHEA Grapalat" w:cs="Sylfaen"/>
                <w:b/>
                <w:bCs/>
                <w:color w:val="000000"/>
              </w:rPr>
              <w:t>Հայաստանի Հանրապետություն</w:t>
            </w:r>
          </w:p>
        </w:tc>
      </w:tr>
      <w:tr w:rsidR="00820133" w:rsidRPr="00B05894" w:rsidTr="00526942">
        <w:trPr>
          <w:cantSplit/>
        </w:trPr>
        <w:tc>
          <w:tcPr>
            <w:tcW w:w="1310" w:type="dxa"/>
            <w:tcBorders>
              <w:top w:val="nil"/>
            </w:tcBorders>
          </w:tcPr>
          <w:p w:rsidR="00820133" w:rsidRPr="00B05894" w:rsidRDefault="00820133" w:rsidP="007A445D">
            <w:pPr>
              <w:spacing w:after="200"/>
              <w:rPr>
                <w:rFonts w:ascii="GHEA Grapalat" w:hAnsi="GHEA Grapalat"/>
                <w:b/>
                <w:color w:val="000000"/>
                <w:highlight w:val="yellow"/>
              </w:rPr>
            </w:pPr>
            <w:r w:rsidRPr="00B05894">
              <w:rPr>
                <w:rFonts w:ascii="GHEA Grapalat" w:hAnsi="GHEA Grapalat"/>
                <w:b/>
                <w:color w:val="000000"/>
              </w:rPr>
              <w:t>ՊԸՊ 1.1(ժ)</w:t>
            </w:r>
          </w:p>
        </w:tc>
        <w:tc>
          <w:tcPr>
            <w:tcW w:w="8363" w:type="dxa"/>
            <w:tcBorders>
              <w:top w:val="nil"/>
            </w:tcBorders>
          </w:tcPr>
          <w:p w:rsidR="00820133" w:rsidRPr="00B05894" w:rsidRDefault="00820133" w:rsidP="002C32D3">
            <w:pPr>
              <w:keepNext/>
              <w:keepLines/>
              <w:tabs>
                <w:tab w:val="left" w:pos="426"/>
                <w:tab w:val="right" w:pos="9360"/>
              </w:tabs>
              <w:suppressAutoHyphens/>
              <w:ind w:right="-7"/>
              <w:jc w:val="both"/>
              <w:rPr>
                <w:rFonts w:ascii="GHEA Grapalat" w:hAnsi="GHEA Grapalat"/>
                <w:color w:val="000000"/>
                <w:highlight w:val="yellow"/>
                <w:lang w:val="af-ZA"/>
              </w:rPr>
            </w:pPr>
            <w:r w:rsidRPr="00B05894">
              <w:rPr>
                <w:rFonts w:ascii="GHEA Grapalat" w:hAnsi="GHEA Grapalat" w:cs="Sylfaen"/>
                <w:color w:val="000000"/>
              </w:rPr>
              <w:t xml:space="preserve">Գնորդը </w:t>
            </w:r>
            <w:r w:rsidRPr="00B05894">
              <w:rPr>
                <w:rFonts w:ascii="GHEA Grapalat" w:hAnsi="GHEA Grapalat" w:cs="Sylfaen"/>
                <w:color w:val="000000"/>
                <w:szCs w:val="24"/>
              </w:rPr>
              <w:t xml:space="preserve">հանդիսանում է </w:t>
            </w:r>
            <w:r w:rsidRPr="00B05894">
              <w:rPr>
                <w:rFonts w:ascii="GHEA Grapalat" w:hAnsi="GHEA Grapalat" w:cs="Sylfaen"/>
                <w:b/>
                <w:color w:val="000000"/>
              </w:rPr>
              <w:t>Գյուղատնտեսության զզարգացման հիմնադրամ</w:t>
            </w:r>
            <w:r w:rsidRPr="00B05894">
              <w:rPr>
                <w:rFonts w:ascii="GHEA Grapalat" w:hAnsi="GHEA Grapalat" w:cs="Sylfaen"/>
                <w:b/>
                <w:color w:val="000000"/>
                <w:lang w:val="hy-AM"/>
              </w:rPr>
              <w:t xml:space="preserve"> (ԳԶՀ)</w:t>
            </w:r>
            <w:r w:rsidRPr="00B05894">
              <w:rPr>
                <w:rFonts w:ascii="GHEA Grapalat" w:hAnsi="GHEA Grapalat" w:cs="Sylfaen"/>
                <w:b/>
                <w:color w:val="000000"/>
              </w:rPr>
              <w:t xml:space="preserve"> </w:t>
            </w:r>
            <w:r w:rsidRPr="00B05894">
              <w:rPr>
                <w:rFonts w:ascii="GHEA Grapalat" w:hAnsi="GHEA Grapalat" w:cs="Sylfaen"/>
                <w:b/>
                <w:color w:val="000000"/>
                <w:szCs w:val="24"/>
              </w:rPr>
              <w:t xml:space="preserve">և ՀՀ ֆինանսների </w:t>
            </w:r>
            <w:r w:rsidRPr="00B05894">
              <w:rPr>
                <w:rFonts w:ascii="GHEA Grapalat" w:hAnsi="GHEA Grapalat" w:cs="Sylfaen"/>
                <w:b/>
                <w:color w:val="000000"/>
              </w:rPr>
              <w:t>նախարարության</w:t>
            </w:r>
            <w:r w:rsidRPr="00B05894">
              <w:rPr>
                <w:rFonts w:ascii="GHEA Grapalat" w:hAnsi="GHEA Grapalat" w:cs="Arial Armenian"/>
                <w:b/>
                <w:color w:val="000000"/>
              </w:rPr>
              <w:t xml:space="preserve"> «</w:t>
            </w:r>
            <w:r w:rsidRPr="00B05894">
              <w:rPr>
                <w:rFonts w:ascii="GHEA Grapalat" w:hAnsi="GHEA Grapalat" w:cs="Sylfaen"/>
                <w:b/>
                <w:color w:val="000000"/>
              </w:rPr>
              <w:t>Արտասահմանյան ֆինանսական ծրագրերի կառավարման կենտրոն»</w:t>
            </w:r>
            <w:r w:rsidRPr="00B05894">
              <w:rPr>
                <w:rFonts w:ascii="GHEA Grapalat" w:hAnsi="GHEA Grapalat" w:cs="Arial Armenian"/>
                <w:b/>
                <w:color w:val="000000"/>
              </w:rPr>
              <w:t xml:space="preserve"> (ԱՖԾԿԿ) </w:t>
            </w:r>
            <w:r w:rsidRPr="00B05894">
              <w:rPr>
                <w:rFonts w:ascii="GHEA Grapalat" w:hAnsi="GHEA Grapalat" w:cs="Sylfaen"/>
                <w:b/>
                <w:color w:val="000000"/>
              </w:rPr>
              <w:t>ՊՀ</w:t>
            </w:r>
            <w:r w:rsidRPr="00B05894">
              <w:rPr>
                <w:rFonts w:ascii="GHEA Grapalat" w:hAnsi="GHEA Grapalat" w:cs="Arial Armenian"/>
                <w:b/>
                <w:color w:val="000000"/>
              </w:rPr>
              <w:t>-</w:t>
            </w:r>
            <w:r w:rsidRPr="00B05894">
              <w:rPr>
                <w:rFonts w:ascii="GHEA Grapalat" w:hAnsi="GHEA Grapalat" w:cs="Sylfaen"/>
                <w:b/>
                <w:color w:val="000000"/>
              </w:rPr>
              <w:t>ն</w:t>
            </w:r>
            <w:r w:rsidRPr="00B05894">
              <w:rPr>
                <w:rFonts w:ascii="GHEA Grapalat" w:hAnsi="GHEA Grapalat" w:cs="Arial Armenian"/>
                <w:b/>
                <w:color w:val="000000"/>
              </w:rPr>
              <w:t xml:space="preserve">, </w:t>
            </w:r>
            <w:r w:rsidRPr="00B05894">
              <w:rPr>
                <w:rFonts w:ascii="GHEA Grapalat" w:hAnsi="GHEA Grapalat" w:cs="Times Armenian"/>
                <w:color w:val="000000"/>
              </w:rPr>
              <w:t>որոնցից</w:t>
            </w:r>
            <w:r w:rsidRPr="00B05894">
              <w:rPr>
                <w:rFonts w:ascii="GHEA Grapalat" w:hAnsi="GHEA Grapalat" w:cs="Times Armenian"/>
                <w:color w:val="000000"/>
                <w:lang w:val="hy-AM"/>
              </w:rPr>
              <w:t xml:space="preserve">, </w:t>
            </w:r>
            <w:r w:rsidRPr="00B05894">
              <w:rPr>
                <w:rFonts w:ascii="GHEA Grapalat" w:hAnsi="GHEA Grapalat" w:cs="Arial Armenian"/>
                <w:color w:val="000000"/>
                <w:lang w:val="hy-AM"/>
              </w:rPr>
              <w:t>ԳԶՀ-ն</w:t>
            </w:r>
            <w:r w:rsidRPr="00B05894">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p>
        </w:tc>
      </w:tr>
      <w:tr w:rsidR="00B8296C" w:rsidRPr="00B05894" w:rsidTr="00526942">
        <w:trPr>
          <w:cantSplit/>
        </w:trPr>
        <w:tc>
          <w:tcPr>
            <w:tcW w:w="1310" w:type="dxa"/>
            <w:tcBorders>
              <w:top w:val="nil"/>
            </w:tcBorders>
          </w:tcPr>
          <w:p w:rsidR="00B8296C" w:rsidRPr="00B05894" w:rsidRDefault="00B8296C" w:rsidP="007A445D">
            <w:pPr>
              <w:spacing w:after="200"/>
              <w:rPr>
                <w:rFonts w:ascii="GHEA Grapalat" w:hAnsi="GHEA Grapalat"/>
                <w:b/>
                <w:color w:val="000000"/>
              </w:rPr>
            </w:pPr>
            <w:r w:rsidRPr="00B05894">
              <w:rPr>
                <w:rFonts w:ascii="GHEA Grapalat" w:hAnsi="GHEA Grapalat"/>
                <w:b/>
                <w:color w:val="000000"/>
              </w:rPr>
              <w:t>ՊԸՊ 1.1 (կ)</w:t>
            </w:r>
          </w:p>
        </w:tc>
        <w:tc>
          <w:tcPr>
            <w:tcW w:w="8363" w:type="dxa"/>
            <w:tcBorders>
              <w:top w:val="nil"/>
            </w:tcBorders>
          </w:tcPr>
          <w:p w:rsidR="00B8296C" w:rsidRPr="00B05894" w:rsidRDefault="00B8296C" w:rsidP="00B8296C">
            <w:pPr>
              <w:tabs>
                <w:tab w:val="right" w:pos="7164"/>
              </w:tabs>
              <w:spacing w:after="200"/>
              <w:rPr>
                <w:rFonts w:ascii="GHEA Grapalat" w:hAnsi="GHEA Grapalat" w:cs="Times Armenian"/>
                <w:color w:val="000000"/>
              </w:rPr>
            </w:pPr>
            <w:r w:rsidRPr="00B05894">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Pr="00393FE0" w:rsidRDefault="00B8296C" w:rsidP="00B8296C">
            <w:pPr>
              <w:tabs>
                <w:tab w:val="right" w:pos="7164"/>
              </w:tabs>
              <w:spacing w:after="200"/>
              <w:rPr>
                <w:rFonts w:ascii="GHEA Grapalat" w:hAnsi="GHEA Grapalat" w:cs="Times Armenian"/>
                <w:b/>
                <w:color w:val="0070C0"/>
              </w:rPr>
            </w:pPr>
            <w:r w:rsidRPr="00225669">
              <w:rPr>
                <w:rFonts w:ascii="GHEA Grapalat" w:hAnsi="GHEA Grapalat" w:cs="Times Armenian"/>
                <w:b/>
                <w:color w:val="000000"/>
              </w:rPr>
              <w:t>Վ</w:t>
            </w:r>
            <w:r w:rsidR="00131453">
              <w:rPr>
                <w:rFonts w:ascii="GHEA Grapalat" w:hAnsi="GHEA Grapalat" w:cs="Times Armenian"/>
                <w:b/>
                <w:color w:val="000000"/>
              </w:rPr>
              <w:t>երջնական նշանակման վայր</w:t>
            </w:r>
            <w:r w:rsidRPr="00225669">
              <w:rPr>
                <w:rFonts w:ascii="GHEA Grapalat" w:hAnsi="GHEA Grapalat" w:cs="Times Armenian"/>
                <w:b/>
                <w:color w:val="000000"/>
              </w:rPr>
              <w:t xml:space="preserve">ն </w:t>
            </w:r>
            <w:r w:rsidR="00131453">
              <w:rPr>
                <w:rFonts w:ascii="GHEA Grapalat" w:hAnsi="GHEA Grapalat" w:cs="Times Armenian"/>
                <w:b/>
                <w:color w:val="000000"/>
                <w:lang w:val="hy-AM"/>
              </w:rPr>
              <w:t>Է</w:t>
            </w:r>
            <w:r w:rsidRPr="00B05894">
              <w:rPr>
                <w:rFonts w:ascii="GHEA Grapalat" w:hAnsi="GHEA Grapalat" w:cs="Times Armenian"/>
                <w:b/>
                <w:color w:val="000000"/>
              </w:rPr>
              <w:t>`</w:t>
            </w:r>
            <w:r w:rsidR="008129DF">
              <w:t xml:space="preserve"> </w:t>
            </w:r>
            <w:r w:rsidR="008129DF" w:rsidRPr="006F17D8">
              <w:rPr>
                <w:rFonts w:ascii="GHEA Grapalat" w:hAnsi="GHEA Grapalat" w:cs="Times Armenian"/>
                <w:color w:val="000000"/>
              </w:rPr>
              <w:t>ՀՀ ԳՆ «Բանջարաբոստանային և տեխնիկական մշակաբույսերի գիտական կենտրոն» ՊՈԱԿ (ՀՀ Արարատի մարզ, գ. Դարակերտ):</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 xml:space="preserve">ՊԸՊ 4.2 </w:t>
            </w:r>
          </w:p>
        </w:tc>
        <w:tc>
          <w:tcPr>
            <w:tcW w:w="8363" w:type="dxa"/>
          </w:tcPr>
          <w:p w:rsidR="00820133" w:rsidRPr="00B05894" w:rsidRDefault="00820133" w:rsidP="007A445D">
            <w:pPr>
              <w:tabs>
                <w:tab w:val="right" w:pos="7164"/>
              </w:tabs>
              <w:spacing w:after="200"/>
              <w:rPr>
                <w:rFonts w:ascii="GHEA Grapalat" w:hAnsi="GHEA Grapalat"/>
                <w:color w:val="000000"/>
              </w:rPr>
            </w:pPr>
            <w:r w:rsidRPr="00B05894">
              <w:rPr>
                <w:rFonts w:ascii="GHEA Grapalat" w:hAnsi="GHEA Grapalat"/>
                <w:color w:val="000000"/>
              </w:rPr>
              <w:t xml:space="preserve">Incoterms-ի խմբագրված տարբերակը` </w:t>
            </w:r>
            <w:r w:rsidRPr="00B05894">
              <w:rPr>
                <w:rFonts w:ascii="GHEA Grapalat" w:hAnsi="GHEA Grapalat"/>
                <w:i/>
                <w:color w:val="000000"/>
              </w:rPr>
              <w:t>2010</w:t>
            </w:r>
            <w:r w:rsidRPr="00B05894">
              <w:rPr>
                <w:rFonts w:ascii="GHEA Grapalat" w:hAnsi="GHEA Grapalat"/>
                <w:color w:val="000000"/>
              </w:rPr>
              <w:t xml:space="preserve"> է:</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ՊԸՊ 5.1</w:t>
            </w:r>
          </w:p>
        </w:tc>
        <w:tc>
          <w:tcPr>
            <w:tcW w:w="8363" w:type="dxa"/>
          </w:tcPr>
          <w:p w:rsidR="00820133" w:rsidRPr="00B05894" w:rsidRDefault="00820133" w:rsidP="007A445D">
            <w:pPr>
              <w:tabs>
                <w:tab w:val="right" w:pos="7164"/>
              </w:tabs>
              <w:spacing w:after="200"/>
              <w:rPr>
                <w:rFonts w:ascii="GHEA Grapalat" w:hAnsi="GHEA Grapalat"/>
                <w:color w:val="000000"/>
              </w:rPr>
            </w:pPr>
            <w:r w:rsidRPr="00B05894">
              <w:rPr>
                <w:rFonts w:ascii="GHEA Grapalat" w:hAnsi="GHEA Grapalat" w:cs="Sylfaen"/>
                <w:color w:val="000000"/>
              </w:rPr>
              <w:t xml:space="preserve">Լեզուն` </w:t>
            </w:r>
            <w:r w:rsidRPr="00B05894">
              <w:rPr>
                <w:rFonts w:ascii="GHEA Grapalat" w:hAnsi="GHEA Grapalat" w:cs="Sylfaen"/>
                <w:b/>
                <w:color w:val="000000"/>
              </w:rPr>
              <w:t>հայերենը</w:t>
            </w:r>
            <w:r w:rsidRPr="00B05894">
              <w:rPr>
                <w:rFonts w:ascii="GHEA Grapalat" w:hAnsi="GHEA Grapalat" w:cs="Times Armenian"/>
                <w:color w:val="000000"/>
              </w:rPr>
              <w:t>:</w:t>
            </w:r>
          </w:p>
        </w:tc>
      </w:tr>
      <w:tr w:rsidR="00820133" w:rsidRPr="003E02DC"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lastRenderedPageBreak/>
              <w:t>ՊԸՊ 8.1</w:t>
            </w:r>
          </w:p>
        </w:tc>
        <w:tc>
          <w:tcPr>
            <w:tcW w:w="8363" w:type="dxa"/>
          </w:tcPr>
          <w:p w:rsidR="00820133" w:rsidRPr="00B05894" w:rsidRDefault="00820133" w:rsidP="007A445D">
            <w:pPr>
              <w:jc w:val="both"/>
              <w:rPr>
                <w:rFonts w:ascii="GHEA Grapalat" w:hAnsi="GHEA Grapalat"/>
                <w:b/>
                <w:bCs/>
                <w:color w:val="000000"/>
              </w:rPr>
            </w:pPr>
            <w:r w:rsidRPr="00B05894">
              <w:rPr>
                <w:rFonts w:ascii="GHEA Grapalat" w:hAnsi="GHEA Grapalat" w:cs="Sylfaen"/>
                <w:b/>
                <w:bCs/>
                <w:color w:val="000000"/>
              </w:rPr>
              <w:t xml:space="preserve">Ծանուցումների </w:t>
            </w:r>
            <w:r w:rsidRPr="00B05894">
              <w:rPr>
                <w:rFonts w:ascii="GHEA Grapalat" w:hAnsi="GHEA Grapalat" w:cs="Sylfaen"/>
                <w:color w:val="000000"/>
              </w:rPr>
              <w:t>համար Գնորդի հասցեն է</w:t>
            </w:r>
            <w:r w:rsidRPr="00B05894">
              <w:rPr>
                <w:rFonts w:ascii="GHEA Grapalat" w:hAnsi="GHEA Grapalat" w:cs="Times Armenian"/>
                <w:color w:val="000000"/>
              </w:rPr>
              <w:t>`</w:t>
            </w:r>
          </w:p>
          <w:p w:rsidR="00820133" w:rsidRPr="00B05894" w:rsidRDefault="00820133" w:rsidP="007A445D">
            <w:pPr>
              <w:jc w:val="both"/>
              <w:rPr>
                <w:rFonts w:ascii="GHEA Grapalat" w:hAnsi="GHEA Grapalat"/>
                <w:b/>
                <w:bCs/>
                <w:color w:val="000000"/>
              </w:rPr>
            </w:pPr>
          </w:p>
          <w:p w:rsidR="00820133" w:rsidRPr="00B05894" w:rsidRDefault="00820133" w:rsidP="007A445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color w:val="000000"/>
                <w:lang w:val="af-ZA"/>
              </w:rPr>
            </w:pPr>
            <w:r w:rsidRPr="00B05894">
              <w:rPr>
                <w:rFonts w:ascii="GHEA Grapalat" w:hAnsi="GHEA Grapalat" w:cs="Sylfaen"/>
                <w:bCs/>
                <w:color w:val="000000"/>
              </w:rPr>
              <w:t>Հասցեատեր</w:t>
            </w:r>
            <w:r w:rsidRPr="00B05894">
              <w:rPr>
                <w:rFonts w:ascii="GHEA Grapalat" w:hAnsi="GHEA Grapalat" w:cs="Arial Armenian"/>
                <w:bCs/>
                <w:color w:val="000000"/>
              </w:rPr>
              <w:t xml:space="preserve">` </w:t>
            </w:r>
            <w:r w:rsidRPr="00B05894">
              <w:rPr>
                <w:rFonts w:ascii="GHEA Grapalat" w:hAnsi="GHEA Grapalat"/>
                <w:b/>
                <w:color w:val="000000"/>
              </w:rPr>
              <w:t>պրն</w:t>
            </w:r>
            <w:r w:rsidRPr="00B05894">
              <w:rPr>
                <w:rFonts w:ascii="GHEA Grapalat" w:hAnsi="GHEA Grapalat"/>
                <w:b/>
                <w:color w:val="000000"/>
                <w:lang w:val="af-ZA"/>
              </w:rPr>
              <w:t xml:space="preserve">. </w:t>
            </w:r>
            <w:r w:rsidRPr="00B05894">
              <w:rPr>
                <w:rFonts w:ascii="GHEA Grapalat" w:hAnsi="GHEA Grapalat"/>
                <w:b/>
                <w:color w:val="000000"/>
              </w:rPr>
              <w:t>Էդգար Ավետյան</w:t>
            </w:r>
          </w:p>
          <w:p w:rsidR="00820133" w:rsidRPr="00B05894" w:rsidRDefault="00820133" w:rsidP="007A445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color w:val="000000"/>
                <w:lang w:val="af-ZA"/>
              </w:rPr>
            </w:pPr>
            <w:r w:rsidRPr="00B05894">
              <w:rPr>
                <w:rFonts w:ascii="GHEA Grapalat" w:hAnsi="GHEA Grapalat"/>
                <w:b/>
                <w:color w:val="000000"/>
              </w:rPr>
              <w:t>Գործադիր տնօրեն</w:t>
            </w:r>
          </w:p>
          <w:p w:rsidR="00820133" w:rsidRPr="00B05894" w:rsidRDefault="00820133" w:rsidP="007A445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color w:val="000000"/>
                <w:lang w:val="af-ZA"/>
              </w:rPr>
            </w:pPr>
            <w:r w:rsidRPr="00B05894">
              <w:rPr>
                <w:rFonts w:ascii="GHEA Grapalat" w:hAnsi="GHEA Grapalat"/>
                <w:b/>
                <w:color w:val="000000"/>
              </w:rPr>
              <w:t>ՀՀ</w:t>
            </w:r>
            <w:r w:rsidRPr="00B05894">
              <w:rPr>
                <w:rFonts w:ascii="GHEA Grapalat" w:hAnsi="GHEA Grapalat"/>
                <w:b/>
                <w:color w:val="000000"/>
                <w:lang w:val="af-ZA"/>
              </w:rPr>
              <w:t xml:space="preserve"> </w:t>
            </w:r>
            <w:r w:rsidRPr="00B05894">
              <w:rPr>
                <w:rFonts w:ascii="GHEA Grapalat" w:hAnsi="GHEA Grapalat"/>
                <w:b/>
                <w:color w:val="000000"/>
              </w:rPr>
              <w:t>ֆիանանսների</w:t>
            </w:r>
            <w:r w:rsidRPr="00B05894">
              <w:rPr>
                <w:rFonts w:ascii="GHEA Grapalat" w:hAnsi="GHEA Grapalat"/>
                <w:b/>
                <w:color w:val="000000"/>
                <w:lang w:val="af-ZA"/>
              </w:rPr>
              <w:t xml:space="preserve"> </w:t>
            </w:r>
            <w:r w:rsidRPr="00B05894">
              <w:rPr>
                <w:rFonts w:ascii="GHEA Grapalat" w:hAnsi="GHEA Grapalat"/>
                <w:b/>
                <w:color w:val="000000"/>
              </w:rPr>
              <w:t>նախարարության</w:t>
            </w:r>
            <w:r w:rsidRPr="00B05894">
              <w:rPr>
                <w:rFonts w:ascii="GHEA Grapalat" w:hAnsi="GHEA Grapalat"/>
                <w:b/>
                <w:color w:val="000000"/>
                <w:lang w:val="af-ZA"/>
              </w:rPr>
              <w:t xml:space="preserve"> «</w:t>
            </w:r>
            <w:r w:rsidRPr="00B05894">
              <w:rPr>
                <w:rFonts w:ascii="GHEA Grapalat" w:hAnsi="GHEA Grapalat"/>
                <w:b/>
                <w:color w:val="000000"/>
              </w:rPr>
              <w:t>Արտասահմանյան</w:t>
            </w:r>
            <w:r w:rsidRPr="00B05894">
              <w:rPr>
                <w:rFonts w:ascii="GHEA Grapalat" w:hAnsi="GHEA Grapalat"/>
                <w:b/>
                <w:color w:val="000000"/>
                <w:lang w:val="af-ZA"/>
              </w:rPr>
              <w:t xml:space="preserve"> </w:t>
            </w:r>
            <w:r w:rsidRPr="00B05894">
              <w:rPr>
                <w:rFonts w:ascii="GHEA Grapalat" w:hAnsi="GHEA Grapalat"/>
                <w:b/>
                <w:color w:val="000000"/>
              </w:rPr>
              <w:t>ֆինանսական</w:t>
            </w:r>
            <w:r w:rsidRPr="00B05894">
              <w:rPr>
                <w:rFonts w:ascii="GHEA Grapalat" w:hAnsi="GHEA Grapalat"/>
                <w:b/>
                <w:color w:val="000000"/>
                <w:lang w:val="af-ZA"/>
              </w:rPr>
              <w:t xml:space="preserve"> </w:t>
            </w:r>
            <w:r w:rsidRPr="00B05894">
              <w:rPr>
                <w:rFonts w:ascii="GHEA Grapalat" w:hAnsi="GHEA Grapalat"/>
                <w:b/>
                <w:color w:val="000000"/>
              </w:rPr>
              <w:t>ծրագրերի</w:t>
            </w:r>
            <w:r w:rsidRPr="00B05894">
              <w:rPr>
                <w:rFonts w:ascii="GHEA Grapalat" w:hAnsi="GHEA Grapalat"/>
                <w:b/>
                <w:color w:val="000000"/>
                <w:lang w:val="af-ZA"/>
              </w:rPr>
              <w:t xml:space="preserve"> </w:t>
            </w:r>
            <w:r w:rsidRPr="00B05894">
              <w:rPr>
                <w:rFonts w:ascii="GHEA Grapalat" w:hAnsi="GHEA Grapalat"/>
                <w:b/>
                <w:color w:val="000000"/>
              </w:rPr>
              <w:t>կառավարման</w:t>
            </w:r>
            <w:r w:rsidRPr="00B05894">
              <w:rPr>
                <w:rFonts w:ascii="GHEA Grapalat" w:hAnsi="GHEA Grapalat"/>
                <w:b/>
                <w:color w:val="000000"/>
                <w:lang w:val="af-ZA"/>
              </w:rPr>
              <w:t xml:space="preserve"> </w:t>
            </w:r>
            <w:r w:rsidRPr="00B05894">
              <w:rPr>
                <w:rFonts w:ascii="GHEA Grapalat" w:hAnsi="GHEA Grapalat"/>
                <w:b/>
                <w:color w:val="000000"/>
              </w:rPr>
              <w:t>կենտրոն</w:t>
            </w:r>
            <w:r w:rsidRPr="00B05894">
              <w:rPr>
                <w:rFonts w:ascii="GHEA Grapalat" w:hAnsi="GHEA Grapalat"/>
                <w:b/>
                <w:color w:val="000000"/>
                <w:lang w:val="af-ZA"/>
              </w:rPr>
              <w:t xml:space="preserve">» </w:t>
            </w:r>
            <w:r w:rsidRPr="00B05894">
              <w:rPr>
                <w:rFonts w:ascii="GHEA Grapalat" w:hAnsi="GHEA Grapalat"/>
                <w:b/>
                <w:color w:val="000000"/>
              </w:rPr>
              <w:t>ՊՀ</w:t>
            </w:r>
            <w:r w:rsidRPr="00B05894">
              <w:rPr>
                <w:rFonts w:ascii="GHEA Grapalat" w:hAnsi="GHEA Grapalat"/>
                <w:b/>
                <w:color w:val="000000"/>
                <w:lang w:val="af-ZA"/>
              </w:rPr>
              <w:t xml:space="preserve"> /</w:t>
            </w:r>
            <w:r w:rsidRPr="00B05894">
              <w:rPr>
                <w:rFonts w:ascii="GHEA Grapalat" w:hAnsi="GHEA Grapalat"/>
                <w:b/>
                <w:color w:val="000000"/>
              </w:rPr>
              <w:t>ԱՖԾԿԿ</w:t>
            </w:r>
            <w:r w:rsidRPr="00B05894">
              <w:rPr>
                <w:rFonts w:ascii="GHEA Grapalat" w:hAnsi="GHEA Grapalat"/>
                <w:b/>
                <w:color w:val="000000"/>
                <w:lang w:val="af-ZA"/>
              </w:rPr>
              <w:t>/</w:t>
            </w:r>
          </w:p>
          <w:p w:rsidR="00820133" w:rsidRPr="00B05894" w:rsidRDefault="00820133" w:rsidP="007A445D">
            <w:pPr>
              <w:rPr>
                <w:rFonts w:ascii="GHEA Grapalat" w:hAnsi="GHEA Grapalat"/>
                <w:b/>
                <w:bCs/>
                <w:color w:val="000000"/>
                <w:lang w:val="af-ZA"/>
              </w:rPr>
            </w:pPr>
            <w:r w:rsidRPr="00B05894">
              <w:rPr>
                <w:rFonts w:ascii="GHEA Grapalat" w:hAnsi="GHEA Grapalat"/>
                <w:b/>
                <w:bCs/>
                <w:color w:val="000000"/>
              </w:rPr>
              <w:t>ՀՀ</w:t>
            </w:r>
            <w:r w:rsidRPr="00B05894">
              <w:rPr>
                <w:rFonts w:ascii="GHEA Grapalat" w:hAnsi="GHEA Grapalat"/>
                <w:b/>
                <w:bCs/>
                <w:color w:val="000000"/>
                <w:lang w:val="af-ZA"/>
              </w:rPr>
              <w:t xml:space="preserve">, </w:t>
            </w:r>
            <w:r w:rsidRPr="00B05894">
              <w:rPr>
                <w:rFonts w:ascii="GHEA Grapalat" w:hAnsi="GHEA Grapalat"/>
                <w:b/>
                <w:bCs/>
                <w:color w:val="000000"/>
              </w:rPr>
              <w:t>ք</w:t>
            </w:r>
            <w:r w:rsidRPr="00B05894">
              <w:rPr>
                <w:rFonts w:ascii="GHEA Grapalat" w:hAnsi="GHEA Grapalat"/>
                <w:b/>
                <w:bCs/>
                <w:color w:val="000000"/>
                <w:lang w:val="af-ZA"/>
              </w:rPr>
              <w:t xml:space="preserve">. </w:t>
            </w:r>
            <w:r w:rsidRPr="00B05894">
              <w:rPr>
                <w:rFonts w:ascii="GHEA Grapalat" w:hAnsi="GHEA Grapalat"/>
                <w:b/>
                <w:bCs/>
                <w:color w:val="000000"/>
              </w:rPr>
              <w:t>Երևան</w:t>
            </w:r>
            <w:r w:rsidRPr="00B05894">
              <w:rPr>
                <w:rFonts w:ascii="GHEA Grapalat" w:hAnsi="GHEA Grapalat"/>
                <w:b/>
                <w:bCs/>
                <w:color w:val="000000"/>
                <w:lang w:val="af-ZA"/>
              </w:rPr>
              <w:t xml:space="preserve">, 0010, </w:t>
            </w:r>
            <w:r w:rsidRPr="00B05894">
              <w:rPr>
                <w:rFonts w:ascii="GHEA Grapalat" w:hAnsi="GHEA Grapalat" w:cs="Sylfaen"/>
                <w:b/>
                <w:color w:val="000000"/>
                <w:szCs w:val="24"/>
              </w:rPr>
              <w:t>Կառավարականտուն</w:t>
            </w:r>
            <w:r w:rsidRPr="00B05894">
              <w:rPr>
                <w:rFonts w:ascii="GHEA Grapalat" w:hAnsi="GHEA Grapalat" w:cs="Sylfaen"/>
                <w:b/>
                <w:color w:val="000000"/>
                <w:szCs w:val="24"/>
                <w:lang w:val="af-ZA"/>
              </w:rPr>
              <w:t xml:space="preserve"> 1</w:t>
            </w:r>
            <w:r w:rsidRPr="00B05894">
              <w:rPr>
                <w:rFonts w:ascii="GHEA Grapalat" w:hAnsi="GHEA Grapalat"/>
                <w:b/>
                <w:bCs/>
                <w:color w:val="000000"/>
                <w:lang w:val="af-ZA"/>
              </w:rPr>
              <w:t>, ՀՀ ֆինանսների նախարարություն, 3-</w:t>
            </w:r>
            <w:r w:rsidRPr="00B05894">
              <w:rPr>
                <w:rFonts w:ascii="GHEA Grapalat" w:hAnsi="GHEA Grapalat"/>
                <w:b/>
                <w:bCs/>
                <w:color w:val="000000"/>
              </w:rPr>
              <w:t>րդ</w:t>
            </w:r>
            <w:r w:rsidRPr="00B05894">
              <w:rPr>
                <w:rFonts w:ascii="GHEA Grapalat" w:hAnsi="GHEA Grapalat"/>
                <w:b/>
                <w:bCs/>
                <w:color w:val="000000"/>
                <w:lang w:val="af-ZA"/>
              </w:rPr>
              <w:t xml:space="preserve"> </w:t>
            </w:r>
            <w:r w:rsidRPr="00B05894">
              <w:rPr>
                <w:rFonts w:ascii="GHEA Grapalat" w:hAnsi="GHEA Grapalat"/>
                <w:b/>
                <w:bCs/>
                <w:color w:val="000000"/>
              </w:rPr>
              <w:t>հարկ</w:t>
            </w:r>
            <w:r w:rsidRPr="00B05894">
              <w:rPr>
                <w:rFonts w:ascii="GHEA Grapalat" w:hAnsi="GHEA Grapalat"/>
                <w:b/>
                <w:bCs/>
                <w:color w:val="000000"/>
                <w:lang w:val="af-ZA"/>
              </w:rPr>
              <w:t xml:space="preserve">, 324 </w:t>
            </w:r>
            <w:r w:rsidRPr="00B05894">
              <w:rPr>
                <w:rFonts w:ascii="GHEA Grapalat" w:hAnsi="GHEA Grapalat"/>
                <w:b/>
                <w:bCs/>
                <w:color w:val="000000"/>
              </w:rPr>
              <w:t>սենյակ</w:t>
            </w:r>
          </w:p>
          <w:p w:rsidR="00820133" w:rsidRPr="00B05894" w:rsidRDefault="00820133" w:rsidP="007A445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color w:val="000000"/>
                <w:lang w:val="af-ZA"/>
              </w:rPr>
            </w:pPr>
            <w:r w:rsidRPr="00B05894">
              <w:rPr>
                <w:rFonts w:ascii="GHEA Grapalat" w:hAnsi="GHEA Grapalat"/>
                <w:b/>
                <w:color w:val="000000"/>
              </w:rPr>
              <w:t>Հեռ</w:t>
            </w:r>
            <w:r w:rsidRPr="00B05894">
              <w:rPr>
                <w:rFonts w:ascii="GHEA Grapalat" w:hAnsi="GHEA Grapalat"/>
                <w:b/>
                <w:color w:val="000000"/>
                <w:lang w:val="af-ZA"/>
              </w:rPr>
              <w:t xml:space="preserve">` (+374-11) 910 581 </w:t>
            </w:r>
          </w:p>
          <w:p w:rsidR="00820133" w:rsidRPr="00B05894" w:rsidRDefault="00820133" w:rsidP="007A445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HEA Grapalat" w:hAnsi="GHEA Grapalat"/>
                <w:b/>
                <w:color w:val="000000"/>
                <w:lang w:val="af-ZA"/>
              </w:rPr>
            </w:pPr>
            <w:r w:rsidRPr="00B05894">
              <w:rPr>
                <w:rFonts w:ascii="GHEA Grapalat" w:hAnsi="GHEA Grapalat"/>
                <w:b/>
                <w:color w:val="000000"/>
              </w:rPr>
              <w:t>Ֆաքս</w:t>
            </w:r>
            <w:r w:rsidRPr="00B05894">
              <w:rPr>
                <w:rFonts w:ascii="GHEA Grapalat" w:hAnsi="GHEA Grapalat"/>
                <w:b/>
                <w:color w:val="000000"/>
                <w:lang w:val="af-ZA"/>
              </w:rPr>
              <w:t>` (+374-10) 528 742</w:t>
            </w:r>
          </w:p>
          <w:p w:rsidR="00820133" w:rsidRPr="00B05894" w:rsidRDefault="00820133" w:rsidP="007A445D">
            <w:pPr>
              <w:tabs>
                <w:tab w:val="right" w:pos="7164"/>
              </w:tabs>
              <w:spacing w:after="200"/>
              <w:rPr>
                <w:rFonts w:ascii="GHEA Grapalat" w:hAnsi="GHEA Grapalat"/>
                <w:color w:val="000000"/>
                <w:lang w:val="af-ZA"/>
              </w:rPr>
            </w:pPr>
            <w:r w:rsidRPr="00B05894">
              <w:rPr>
                <w:rFonts w:ascii="GHEA Grapalat" w:hAnsi="GHEA Grapalat"/>
                <w:b/>
                <w:color w:val="000000"/>
              </w:rPr>
              <w:t>Էլ</w:t>
            </w:r>
            <w:r w:rsidRPr="00B05894">
              <w:rPr>
                <w:rFonts w:ascii="GHEA Grapalat" w:hAnsi="GHEA Grapalat"/>
                <w:b/>
                <w:color w:val="000000"/>
                <w:lang w:val="af-ZA"/>
              </w:rPr>
              <w:t xml:space="preserve">. </w:t>
            </w:r>
            <w:r w:rsidRPr="00B05894">
              <w:rPr>
                <w:rFonts w:ascii="GHEA Grapalat" w:hAnsi="GHEA Grapalat"/>
                <w:b/>
                <w:color w:val="000000"/>
              </w:rPr>
              <w:t>փոստ</w:t>
            </w:r>
            <w:r w:rsidRPr="00B05894">
              <w:rPr>
                <w:rFonts w:ascii="GHEA Grapalat" w:hAnsi="GHEA Grapalat"/>
                <w:b/>
                <w:color w:val="000000"/>
                <w:lang w:val="af-ZA"/>
              </w:rPr>
              <w:t>`</w:t>
            </w:r>
            <w:r w:rsidRPr="00B05894">
              <w:rPr>
                <w:rFonts w:ascii="GHEA Grapalat" w:hAnsi="GHEA Grapalat"/>
                <w:color w:val="000000"/>
                <w:u w:val="single"/>
                <w:lang w:val="af-ZA"/>
              </w:rPr>
              <w:t>info@ffpmc.am</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9.1</w:t>
            </w:r>
          </w:p>
        </w:tc>
        <w:tc>
          <w:tcPr>
            <w:tcW w:w="8363" w:type="dxa"/>
          </w:tcPr>
          <w:p w:rsidR="00820133" w:rsidRPr="00B05894" w:rsidRDefault="00820133" w:rsidP="007A445D">
            <w:pPr>
              <w:tabs>
                <w:tab w:val="right" w:pos="7164"/>
              </w:tabs>
              <w:spacing w:after="200"/>
              <w:jc w:val="both"/>
              <w:rPr>
                <w:rFonts w:ascii="GHEA Grapalat" w:hAnsi="GHEA Grapalat"/>
                <w:color w:val="000000"/>
              </w:rPr>
            </w:pPr>
            <w:r w:rsidRPr="00B05894">
              <w:rPr>
                <w:rFonts w:ascii="GHEA Grapalat" w:hAnsi="GHEA Grapalat" w:cs="Sylfaen"/>
                <w:color w:val="000000"/>
              </w:rPr>
              <w:t xml:space="preserve">Ղեկավարող օրենքը պետք է լինի </w:t>
            </w:r>
            <w:r w:rsidRPr="00B05894">
              <w:rPr>
                <w:rFonts w:ascii="GHEA Grapalat" w:hAnsi="GHEA Grapalat" w:cs="Sylfaen"/>
                <w:b/>
                <w:bCs/>
                <w:color w:val="000000"/>
              </w:rPr>
              <w:t xml:space="preserve">Հայաստանի Հանրապետության </w:t>
            </w:r>
            <w:r w:rsidRPr="00B05894">
              <w:rPr>
                <w:rFonts w:ascii="GHEA Grapalat" w:hAnsi="GHEA Grapalat" w:cs="Sylfaen"/>
                <w:color w:val="000000"/>
              </w:rPr>
              <w:t>օրենսդրությունը</w:t>
            </w:r>
            <w:r w:rsidRPr="00B05894">
              <w:rPr>
                <w:rFonts w:ascii="GHEA Grapalat" w:hAnsi="GHEA Grapalat" w:cs="Times Armenian"/>
                <w:color w:val="000000"/>
              </w:rPr>
              <w:t>:</w:t>
            </w:r>
          </w:p>
        </w:tc>
      </w:tr>
      <w:tr w:rsidR="00820133" w:rsidRPr="00B05894" w:rsidTr="00526942">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10.2</w:t>
            </w:r>
          </w:p>
        </w:tc>
        <w:tc>
          <w:tcPr>
            <w:tcW w:w="8363" w:type="dxa"/>
          </w:tcPr>
          <w:p w:rsidR="00820133" w:rsidRPr="00B05894" w:rsidRDefault="00820133" w:rsidP="007A445D">
            <w:pPr>
              <w:suppressAutoHyphens/>
              <w:spacing w:after="200"/>
              <w:jc w:val="both"/>
              <w:rPr>
                <w:rFonts w:ascii="GHEA Grapalat" w:hAnsi="GHEA Grapalat"/>
                <w:color w:val="000000"/>
                <w:u w:val="single"/>
              </w:rPr>
            </w:pPr>
            <w:r w:rsidRPr="00B05894">
              <w:rPr>
                <w:rFonts w:ascii="GHEA Grapalat" w:hAnsi="GHEA Grapalat" w:cs="Sylfaen"/>
                <w:color w:val="000000"/>
              </w:rPr>
              <w:t>Գնորդի և Մատակարարի միջև վեճ ծագելու դեպքում</w:t>
            </w:r>
            <w:r w:rsidRPr="00B05894">
              <w:rPr>
                <w:rFonts w:ascii="GHEA Grapalat" w:hAnsi="GHEA Grapalat" w:cs="Arial Armenian"/>
                <w:color w:val="000000"/>
              </w:rPr>
              <w:t xml:space="preserve">, </w:t>
            </w:r>
            <w:r w:rsidRPr="00B05894">
              <w:rPr>
                <w:rFonts w:ascii="GHEA Grapalat" w:hAnsi="GHEA Grapalat" w:cs="Sylfaen"/>
                <w:color w:val="000000"/>
              </w:rPr>
              <w:t>այն պետք է կարգավորվի արբիտրաժի միջոցով՝ համաձայն Հայաստանի Հանրապետության օրենքների</w:t>
            </w:r>
            <w:r w:rsidRPr="00B05894">
              <w:rPr>
                <w:rFonts w:ascii="GHEA Grapalat" w:hAnsi="GHEA Grapalat"/>
                <w:color w:val="000000"/>
              </w:rPr>
              <w:t xml:space="preserve">: </w:t>
            </w:r>
          </w:p>
        </w:tc>
      </w:tr>
      <w:tr w:rsidR="00820133" w:rsidRPr="00B05894" w:rsidTr="00526942">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13.1</w:t>
            </w:r>
          </w:p>
        </w:tc>
        <w:tc>
          <w:tcPr>
            <w:tcW w:w="8363" w:type="dxa"/>
          </w:tcPr>
          <w:p w:rsidR="00820133" w:rsidRPr="000C6FD9" w:rsidRDefault="00820133" w:rsidP="007A445D">
            <w:pPr>
              <w:spacing w:after="200"/>
              <w:rPr>
                <w:rFonts w:ascii="GHEA Grapalat" w:hAnsi="GHEA Grapalat" w:cs="Sylfaen"/>
                <w:color w:val="000000"/>
              </w:rPr>
            </w:pPr>
            <w:r w:rsidRPr="00B05894">
              <w:rPr>
                <w:rFonts w:ascii="GHEA Grapalat" w:hAnsi="GHEA Grapalat" w:cs="Sylfaen"/>
                <w:color w:val="000000"/>
              </w:rPr>
              <w:t>Մատակարար</w:t>
            </w:r>
            <w:r w:rsidRPr="00B05894">
              <w:rPr>
                <w:rFonts w:ascii="GHEA Grapalat" w:hAnsi="GHEA Grapalat" w:cs="Times Armenian"/>
                <w:color w:val="000000"/>
              </w:rPr>
              <w:t xml:space="preserve">ի կողմից ներկայացվելիք առաքման և այլ </w:t>
            </w:r>
            <w:r w:rsidRPr="00B05894">
              <w:rPr>
                <w:rFonts w:ascii="GHEA Grapalat" w:hAnsi="GHEA Grapalat" w:cs="Sylfaen"/>
                <w:color w:val="000000"/>
              </w:rPr>
              <w:t xml:space="preserve">փաստաթղթերի </w:t>
            </w:r>
            <w:r w:rsidRPr="000C6FD9">
              <w:rPr>
                <w:rFonts w:ascii="GHEA Grapalat" w:hAnsi="GHEA Grapalat" w:cs="Sylfaen"/>
                <w:color w:val="000000"/>
              </w:rPr>
              <w:t xml:space="preserve">մանրամասները  հետևյալ են. </w:t>
            </w:r>
          </w:p>
          <w:p w:rsidR="00820133" w:rsidRPr="000C6FD9" w:rsidRDefault="00820133" w:rsidP="007E0758">
            <w:pPr>
              <w:pStyle w:val="ListParagraph"/>
              <w:numPr>
                <w:ilvl w:val="3"/>
                <w:numId w:val="42"/>
              </w:numPr>
              <w:tabs>
                <w:tab w:val="left" w:pos="1080"/>
              </w:tabs>
              <w:suppressAutoHyphens/>
              <w:ind w:left="0" w:firstLine="0"/>
              <w:jc w:val="both"/>
              <w:rPr>
                <w:rFonts w:ascii="GHEA Grapalat" w:hAnsi="GHEA Grapalat" w:cs="Sylfaen"/>
                <w:color w:val="000000"/>
              </w:rPr>
            </w:pPr>
            <w:r w:rsidRPr="000C6FD9">
              <w:rPr>
                <w:rFonts w:ascii="GHEA Grapalat" w:hAnsi="GHEA Grapalat" w:cs="Sylfaen"/>
                <w:color w:val="000000"/>
              </w:rPr>
              <w:t>Մատակարարի հաշիվ ապրանքագրի բնօրինակները, որտեղ նշված կլինեն ապրանքների</w:t>
            </w:r>
            <w:r w:rsidRPr="000C6FD9">
              <w:rPr>
                <w:rFonts w:ascii="GHEA Grapalat" w:hAnsi="GHEA Grapalat" w:cs="Sylfaen"/>
                <w:color w:val="000000"/>
                <w:lang w:val="hy-AM"/>
              </w:rPr>
              <w:t xml:space="preserve"> անվանումը,</w:t>
            </w:r>
            <w:r w:rsidRPr="000C6FD9">
              <w:rPr>
                <w:rFonts w:ascii="GHEA Grapalat" w:hAnsi="GHEA Grapalat" w:cs="Sylfaen"/>
                <w:color w:val="000000"/>
              </w:rPr>
              <w:t xml:space="preserve"> քանակը, մեկ միավորի գինը ընդհանուր գումարը:</w:t>
            </w:r>
          </w:p>
          <w:p w:rsidR="00820133" w:rsidRPr="000C6FD9" w:rsidRDefault="00820133" w:rsidP="007E0758">
            <w:pPr>
              <w:pStyle w:val="ListParagraph"/>
              <w:numPr>
                <w:ilvl w:val="3"/>
                <w:numId w:val="42"/>
              </w:numPr>
              <w:tabs>
                <w:tab w:val="left" w:pos="1080"/>
              </w:tabs>
              <w:suppressAutoHyphens/>
              <w:ind w:left="0" w:firstLine="0"/>
              <w:jc w:val="both"/>
              <w:rPr>
                <w:rFonts w:ascii="GHEA Grapalat" w:hAnsi="GHEA Grapalat" w:cs="Times Armenian"/>
                <w:color w:val="000000"/>
              </w:rPr>
            </w:pPr>
            <w:r w:rsidRPr="000C6FD9">
              <w:rPr>
                <w:rFonts w:ascii="GHEA Grapalat" w:hAnsi="GHEA Grapalat" w:cs="Sylfaen"/>
                <w:color w:val="000000"/>
              </w:rPr>
              <w:t>Արտադրողի կամ Մատակարարի երաշխիքի վկայականը</w:t>
            </w:r>
            <w:r w:rsidRPr="000C6FD9">
              <w:rPr>
                <w:rFonts w:ascii="GHEA Grapalat" w:hAnsi="GHEA Grapalat" w:cs="Times Armenian"/>
                <w:color w:val="000000"/>
              </w:rPr>
              <w:t>:</w:t>
            </w:r>
          </w:p>
          <w:p w:rsidR="00820133" w:rsidRPr="000C6FD9" w:rsidRDefault="00820133" w:rsidP="007E0758">
            <w:pPr>
              <w:pStyle w:val="ListParagraph"/>
              <w:numPr>
                <w:ilvl w:val="3"/>
                <w:numId w:val="42"/>
              </w:numPr>
              <w:tabs>
                <w:tab w:val="left" w:pos="1080"/>
              </w:tabs>
              <w:suppressAutoHyphens/>
              <w:ind w:left="0" w:firstLine="0"/>
              <w:jc w:val="both"/>
              <w:rPr>
                <w:rFonts w:ascii="GHEA Grapalat" w:hAnsi="GHEA Grapalat" w:cs="Sylfaen"/>
                <w:color w:val="000000"/>
              </w:rPr>
            </w:pPr>
            <w:r w:rsidRPr="000C6FD9">
              <w:rPr>
                <w:rFonts w:ascii="GHEA Grapalat" w:hAnsi="GHEA Grapalat" w:cs="Sylfaen"/>
                <w:color w:val="000000"/>
              </w:rPr>
              <w:t>Ապրանքների տեխնիկական փաստաթղթերը (անձնագրերը) և օգտագործման ձեռնարկները:</w:t>
            </w:r>
          </w:p>
          <w:p w:rsidR="00820133" w:rsidRPr="00B05894" w:rsidRDefault="00820133" w:rsidP="007A445D">
            <w:pPr>
              <w:pStyle w:val="ListParagraph"/>
              <w:tabs>
                <w:tab w:val="left" w:pos="1080"/>
              </w:tabs>
              <w:suppressAutoHyphens/>
              <w:ind w:left="0"/>
              <w:contextualSpacing w:val="0"/>
              <w:jc w:val="both"/>
              <w:rPr>
                <w:rFonts w:ascii="GHEA Grapalat" w:hAnsi="GHEA Grapalat"/>
                <w:b/>
                <w:bCs/>
                <w:color w:val="000000"/>
              </w:rPr>
            </w:pP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15.1</w:t>
            </w:r>
          </w:p>
        </w:tc>
        <w:tc>
          <w:tcPr>
            <w:tcW w:w="8363" w:type="dxa"/>
          </w:tcPr>
          <w:p w:rsidR="00820133" w:rsidRPr="00B05894" w:rsidRDefault="00820133" w:rsidP="007A445D">
            <w:pPr>
              <w:tabs>
                <w:tab w:val="right" w:pos="7164"/>
              </w:tabs>
              <w:spacing w:after="200"/>
              <w:rPr>
                <w:rFonts w:ascii="GHEA Grapalat" w:hAnsi="GHEA Grapalat"/>
                <w:color w:val="000000"/>
                <w:u w:val="single"/>
              </w:rPr>
            </w:pPr>
            <w:r w:rsidRPr="00B05894">
              <w:rPr>
                <w:rFonts w:ascii="GHEA Grapalat" w:hAnsi="GHEA Grapalat" w:cs="Times Armenian"/>
                <w:color w:val="000000"/>
              </w:rPr>
              <w:t xml:space="preserve">Մատակարարված Ապրանքների համար գանձվող գները </w:t>
            </w:r>
            <w:r w:rsidRPr="00B05894">
              <w:rPr>
                <w:rFonts w:ascii="GHEA Grapalat" w:hAnsi="GHEA Grapalat" w:cs="Times Armenian"/>
                <w:b/>
                <w:color w:val="000000"/>
              </w:rPr>
              <w:t>ենթական չեն</w:t>
            </w:r>
            <w:r w:rsidRPr="00B05894">
              <w:rPr>
                <w:rFonts w:ascii="GHEA Grapalat" w:hAnsi="GHEA Grapalat" w:cs="Times Armenian"/>
                <w:color w:val="000000"/>
              </w:rPr>
              <w:t xml:space="preserve"> ճշգրտման:</w:t>
            </w:r>
          </w:p>
        </w:tc>
      </w:tr>
      <w:tr w:rsidR="00820133" w:rsidRPr="003E02DC" w:rsidTr="00526942">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16.1</w:t>
            </w:r>
          </w:p>
        </w:tc>
        <w:tc>
          <w:tcPr>
            <w:tcW w:w="8363" w:type="dxa"/>
          </w:tcPr>
          <w:p w:rsidR="00820133" w:rsidRPr="006F17D8" w:rsidRDefault="00820133" w:rsidP="007A445D">
            <w:pPr>
              <w:tabs>
                <w:tab w:val="left" w:pos="721"/>
              </w:tabs>
              <w:suppressAutoHyphens/>
              <w:spacing w:after="220"/>
              <w:jc w:val="both"/>
              <w:rPr>
                <w:rFonts w:ascii="GHEA Grapalat" w:hAnsi="GHEA Grapalat"/>
                <w:color w:val="000000" w:themeColor="text1"/>
              </w:rPr>
            </w:pPr>
            <w:r w:rsidRPr="006F17D8">
              <w:rPr>
                <w:rFonts w:ascii="GHEA Grapalat" w:hAnsi="GHEA Grapalat" w:cs="Sylfaen"/>
                <w:color w:val="000000" w:themeColor="text1"/>
              </w:rPr>
              <w:t>Սույն Պայմանագրի շրջանակներում Մատակարարին կատարվող վճարումների</w:t>
            </w:r>
            <w:r w:rsidRPr="006F17D8">
              <w:rPr>
                <w:rFonts w:ascii="GHEA Grapalat" w:hAnsi="GHEA Grapalat" w:cs="Times Armenian"/>
                <w:color w:val="000000" w:themeColor="text1"/>
              </w:rPr>
              <w:t xml:space="preserve"> մեթոդը և պայմանները հետևյալն են.</w:t>
            </w:r>
          </w:p>
          <w:p w:rsidR="00820133" w:rsidRPr="006F17D8" w:rsidRDefault="00820133" w:rsidP="007A445D">
            <w:pPr>
              <w:tabs>
                <w:tab w:val="left" w:pos="2160"/>
              </w:tabs>
              <w:suppressAutoHyphens/>
              <w:spacing w:after="220"/>
              <w:jc w:val="both"/>
              <w:rPr>
                <w:rFonts w:ascii="GHEA Grapalat" w:hAnsi="GHEA Grapalat"/>
                <w:color w:val="000000" w:themeColor="text1"/>
                <w:lang w:val="hy-AM"/>
              </w:rPr>
            </w:pPr>
            <w:r w:rsidRPr="006F17D8">
              <w:rPr>
                <w:rFonts w:ascii="GHEA Grapalat" w:hAnsi="GHEA Grapalat"/>
                <w:color w:val="000000" w:themeColor="text1"/>
              </w:rPr>
              <w:t xml:space="preserve">Գնորդի երկրում Ապրանքների համար վճարումը կկատարվի </w:t>
            </w:r>
            <w:r w:rsidRPr="006F17D8">
              <w:rPr>
                <w:rFonts w:ascii="GHEA Grapalat" w:hAnsi="GHEA Grapalat"/>
                <w:b/>
                <w:color w:val="000000" w:themeColor="text1"/>
              </w:rPr>
              <w:t>ՀՀ դրամով</w:t>
            </w:r>
            <w:r w:rsidRPr="006F17D8">
              <w:rPr>
                <w:rFonts w:ascii="GHEA Grapalat" w:hAnsi="GHEA Grapalat"/>
                <w:color w:val="000000" w:themeColor="text1"/>
              </w:rPr>
              <w:t xml:space="preserve">, հետևյալ կերպ.  </w:t>
            </w:r>
          </w:p>
          <w:p w:rsidR="0054422A" w:rsidRPr="006F17D8" w:rsidRDefault="00820133" w:rsidP="0054422A">
            <w:pPr>
              <w:pStyle w:val="ListParagraph"/>
              <w:numPr>
                <w:ilvl w:val="0"/>
                <w:numId w:val="64"/>
              </w:numPr>
              <w:tabs>
                <w:tab w:val="left" w:pos="1080"/>
              </w:tabs>
              <w:suppressAutoHyphens/>
              <w:spacing w:after="220"/>
              <w:jc w:val="both"/>
              <w:rPr>
                <w:rFonts w:ascii="GHEA Grapalat" w:hAnsi="GHEA Grapalat" w:cs="Sylfaen"/>
                <w:bCs/>
                <w:color w:val="000000" w:themeColor="text1"/>
                <w:lang w:val="hy-AM"/>
              </w:rPr>
            </w:pPr>
            <w:r w:rsidRPr="006F17D8">
              <w:rPr>
                <w:rFonts w:ascii="GHEA Grapalat" w:hAnsi="GHEA Grapalat" w:cs="Sylfaen"/>
                <w:bCs/>
                <w:color w:val="000000" w:themeColor="text1"/>
                <w:lang w:val="hy-AM"/>
              </w:rPr>
              <w:t>Մատակար</w:t>
            </w:r>
            <w:r w:rsidR="0054422A" w:rsidRPr="006F17D8">
              <w:rPr>
                <w:rFonts w:ascii="GHEA Grapalat" w:hAnsi="GHEA Grapalat" w:cs="Sylfaen"/>
                <w:bCs/>
                <w:color w:val="000000" w:themeColor="text1"/>
                <w:lang w:val="hy-AM"/>
              </w:rPr>
              <w:t xml:space="preserve">արված ապրանքների գնի </w:t>
            </w:r>
            <w:r w:rsidR="0054422A" w:rsidRPr="006F17D8">
              <w:rPr>
                <w:rFonts w:ascii="GHEA Grapalat" w:hAnsi="GHEA Grapalat" w:cs="Sylfaen"/>
                <w:b/>
                <w:bCs/>
                <w:color w:val="000000" w:themeColor="text1"/>
                <w:lang w:val="hy-AM"/>
              </w:rPr>
              <w:t>իննսուն (9</w:t>
            </w:r>
            <w:r w:rsidRPr="006F17D8">
              <w:rPr>
                <w:rFonts w:ascii="GHEA Grapalat" w:hAnsi="GHEA Grapalat" w:cs="Sylfaen"/>
                <w:b/>
                <w:bCs/>
                <w:color w:val="000000" w:themeColor="text1"/>
                <w:lang w:val="hy-AM"/>
              </w:rPr>
              <w:t>0) տոկոսը</w:t>
            </w:r>
            <w:r w:rsidRPr="006F17D8">
              <w:rPr>
                <w:rFonts w:ascii="GHEA Grapalat" w:hAnsi="GHEA Grapalat" w:cs="Sylfaen"/>
                <w:bCs/>
                <w:color w:val="000000" w:themeColor="text1"/>
                <w:lang w:val="hy-AM"/>
              </w:rPr>
              <w:t xml:space="preserve"> կվճարվի Ապրանքները մատակարարելուց և ընդունելուց հետո և ՊԸՊ 13 դրույթով սահմանված փաստաթղթերը ներկայացնելուց հետո`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w:t>
            </w:r>
            <w:r w:rsidRPr="006F17D8">
              <w:rPr>
                <w:rFonts w:ascii="GHEA Grapalat" w:hAnsi="GHEA Grapalat" w:cs="Sylfaen"/>
                <w:bCs/>
                <w:color w:val="000000" w:themeColor="text1"/>
                <w:lang w:val="hy-AM"/>
              </w:rPr>
              <w:lastRenderedPageBreak/>
              <w:t>ընդհանուր գումարը) թողարկման ամսաթվից հետո երեսուն (30) օրվա ընթացում:</w:t>
            </w:r>
          </w:p>
          <w:p w:rsidR="0054422A" w:rsidRPr="006F17D8" w:rsidRDefault="0054422A" w:rsidP="0054422A">
            <w:pPr>
              <w:pStyle w:val="ListParagraph"/>
              <w:tabs>
                <w:tab w:val="left" w:pos="1080"/>
              </w:tabs>
              <w:suppressAutoHyphens/>
              <w:spacing w:after="220"/>
              <w:ind w:left="716"/>
              <w:jc w:val="both"/>
              <w:rPr>
                <w:rFonts w:ascii="GHEA Grapalat" w:hAnsi="GHEA Grapalat" w:cs="Sylfaen"/>
                <w:bCs/>
                <w:color w:val="000000" w:themeColor="text1"/>
                <w:lang w:val="hy-AM"/>
              </w:rPr>
            </w:pPr>
            <w:r w:rsidRPr="006F17D8">
              <w:rPr>
                <w:rFonts w:ascii="GHEA Grapalat" w:hAnsi="GHEA Grapalat" w:cs="Sylfaen"/>
                <w:bCs/>
                <w:color w:val="000000" w:themeColor="text1"/>
                <w:lang w:val="hy-AM"/>
              </w:rPr>
              <w:t xml:space="preserve">(ii) Մատակարարված ապրանքների գնի </w:t>
            </w:r>
            <w:r w:rsidR="00777334" w:rsidRPr="006F17D8">
              <w:rPr>
                <w:rFonts w:ascii="GHEA Grapalat" w:hAnsi="GHEA Grapalat" w:cs="Sylfaen"/>
                <w:b/>
                <w:bCs/>
                <w:color w:val="000000" w:themeColor="text1"/>
                <w:lang w:val="hy-AM"/>
              </w:rPr>
              <w:t>տաս</w:t>
            </w:r>
            <w:r w:rsidRPr="006F17D8">
              <w:rPr>
                <w:rFonts w:ascii="GHEA Grapalat" w:hAnsi="GHEA Grapalat" w:cs="Sylfaen"/>
                <w:b/>
                <w:bCs/>
                <w:color w:val="000000" w:themeColor="text1"/>
                <w:lang w:val="hy-AM"/>
              </w:rPr>
              <w:t xml:space="preserve"> (10) տոկոսը</w:t>
            </w:r>
            <w:r w:rsidRPr="006F17D8">
              <w:rPr>
                <w:rFonts w:ascii="GHEA Grapalat" w:hAnsi="GHEA Grapalat" w:cs="Sylfaen"/>
                <w:bCs/>
                <w:color w:val="000000" w:themeColor="text1"/>
                <w:lang w:val="hy-AM"/>
              </w:rPr>
              <w:t xml:space="preserve"> կվճարվի </w:t>
            </w:r>
            <w:r w:rsidR="00777334" w:rsidRPr="006F17D8">
              <w:rPr>
                <w:rFonts w:ascii="GHEA Grapalat" w:hAnsi="GHEA Grapalat" w:cs="Sylfaen"/>
                <w:bCs/>
                <w:color w:val="000000" w:themeColor="text1"/>
                <w:lang w:val="hy-AM"/>
              </w:rPr>
              <w:t>հարակից ծառայություններ</w:t>
            </w:r>
            <w:r w:rsidR="004B29A9" w:rsidRPr="006F17D8">
              <w:rPr>
                <w:rFonts w:ascii="GHEA Grapalat" w:hAnsi="GHEA Grapalat" w:cs="Sylfaen"/>
                <w:bCs/>
                <w:color w:val="000000" w:themeColor="text1"/>
                <w:lang w:val="hy-AM"/>
              </w:rPr>
              <w:t>ը</w:t>
            </w:r>
            <w:r w:rsidR="00777334" w:rsidRPr="006F17D8">
              <w:rPr>
                <w:rFonts w:ascii="GHEA Grapalat" w:hAnsi="GHEA Grapalat" w:cs="Sylfaen"/>
                <w:bCs/>
                <w:color w:val="000000" w:themeColor="text1"/>
                <w:lang w:val="hy-AM"/>
              </w:rPr>
              <w:t xml:space="preserve"> ընդունելուց հետո</w:t>
            </w:r>
            <w:r w:rsidRPr="006F17D8">
              <w:rPr>
                <w:rFonts w:ascii="GHEA Grapalat" w:hAnsi="GHEA Grapalat" w:cs="Sylfaen"/>
                <w:bCs/>
                <w:color w:val="000000" w:themeColor="text1"/>
                <w:lang w:val="hy-AM"/>
              </w:rPr>
              <w:t xml:space="preserve">` Գնորդի կողմից ստորագրված </w:t>
            </w:r>
            <w:r w:rsidR="00777334" w:rsidRPr="006F17D8">
              <w:rPr>
                <w:rFonts w:ascii="GHEA Grapalat" w:hAnsi="GHEA Grapalat" w:cs="Sylfaen"/>
                <w:bCs/>
                <w:color w:val="000000" w:themeColor="text1"/>
                <w:lang w:val="hy-AM"/>
              </w:rPr>
              <w:t xml:space="preserve">համապատասխան </w:t>
            </w:r>
            <w:r w:rsidRPr="006F17D8">
              <w:rPr>
                <w:rFonts w:ascii="GHEA Grapalat" w:hAnsi="GHEA Grapalat" w:cs="Sylfaen"/>
                <w:bCs/>
                <w:color w:val="000000" w:themeColor="text1"/>
                <w:lang w:val="hy-AM"/>
              </w:rPr>
              <w:t xml:space="preserve">Հանձնման-ընդունման ակտի (որտեղ նշված կլինեն </w:t>
            </w:r>
            <w:r w:rsidR="00777334" w:rsidRPr="006F17D8">
              <w:rPr>
                <w:rFonts w:ascii="GHEA Grapalat" w:hAnsi="GHEA Grapalat" w:cs="Sylfaen"/>
                <w:bCs/>
                <w:color w:val="000000" w:themeColor="text1"/>
                <w:lang w:val="hy-AM"/>
              </w:rPr>
              <w:t xml:space="preserve">հարակից ծառայությունների </w:t>
            </w:r>
            <w:r w:rsidRPr="006F17D8">
              <w:rPr>
                <w:rFonts w:ascii="GHEA Grapalat" w:hAnsi="GHEA Grapalat" w:cs="Sylfaen"/>
                <w:bCs/>
                <w:color w:val="000000" w:themeColor="text1"/>
                <w:lang w:val="hy-AM"/>
              </w:rPr>
              <w:t>անվանումը</w:t>
            </w:r>
            <w:r w:rsidR="00777334" w:rsidRPr="006F17D8">
              <w:rPr>
                <w:rFonts w:ascii="GHEA Grapalat" w:hAnsi="GHEA Grapalat" w:cs="Sylfaen"/>
                <w:bCs/>
                <w:color w:val="000000" w:themeColor="text1"/>
                <w:lang w:val="hy-AM"/>
              </w:rPr>
              <w:t xml:space="preserve"> և կատարման ժամկետը</w:t>
            </w:r>
            <w:r w:rsidRPr="006F17D8">
              <w:rPr>
                <w:rFonts w:ascii="GHEA Grapalat" w:hAnsi="GHEA Grapalat" w:cs="Sylfaen"/>
                <w:bCs/>
                <w:color w:val="000000" w:themeColor="text1"/>
                <w:lang w:val="hy-AM"/>
              </w:rPr>
              <w:t>) թողարկման ամսաթվից հետո երեսուն (30) օրվա ընթացում:</w:t>
            </w:r>
          </w:p>
          <w:p w:rsidR="00820133" w:rsidRPr="006F17D8" w:rsidRDefault="00820133" w:rsidP="007A445D">
            <w:pPr>
              <w:pStyle w:val="ListParagraph"/>
              <w:tabs>
                <w:tab w:val="left" w:pos="1080"/>
              </w:tabs>
              <w:suppressAutoHyphens/>
              <w:spacing w:after="220"/>
              <w:ind w:left="1"/>
              <w:jc w:val="both"/>
              <w:rPr>
                <w:rFonts w:ascii="GHEA Grapalat" w:hAnsi="GHEA Grapalat" w:cs="Sylfaen"/>
                <w:bCs/>
                <w:color w:val="000000" w:themeColor="text1"/>
                <w:lang w:val="hy-AM"/>
              </w:rPr>
            </w:pPr>
          </w:p>
          <w:p w:rsidR="00820133" w:rsidRPr="006F17D8" w:rsidRDefault="00820133" w:rsidP="007A445D">
            <w:pPr>
              <w:pStyle w:val="ListParagraph"/>
              <w:tabs>
                <w:tab w:val="left" w:pos="1080"/>
              </w:tabs>
              <w:suppressAutoHyphens/>
              <w:spacing w:after="220"/>
              <w:ind w:left="1"/>
              <w:jc w:val="both"/>
              <w:rPr>
                <w:rFonts w:ascii="GHEA Grapalat" w:hAnsi="GHEA Grapalat" w:cs="Sylfaen"/>
                <w:b/>
                <w:bCs/>
                <w:color w:val="000000" w:themeColor="text1"/>
                <w:lang w:val="hy-AM"/>
              </w:rPr>
            </w:pPr>
            <w:r w:rsidRPr="00A46A1D">
              <w:rPr>
                <w:rFonts w:ascii="GHEA Grapalat" w:hAnsi="GHEA Grapalat" w:cs="Sylfaen"/>
                <w:b/>
                <w:bCs/>
                <w:color w:val="000000" w:themeColor="text1"/>
                <w:lang w:val="hy-AM"/>
              </w:rPr>
              <w:t>Մասնակի մատակարարված և ընդունված ապրանքների դիմաց վճարումները ընդունելի են:</w:t>
            </w:r>
          </w:p>
          <w:p w:rsidR="00820133" w:rsidRPr="006F17D8" w:rsidRDefault="00E005D6" w:rsidP="00E005D6">
            <w:pPr>
              <w:suppressAutoHyphens/>
              <w:spacing w:after="220"/>
              <w:jc w:val="both"/>
              <w:rPr>
                <w:rFonts w:ascii="GHEA Grapalat" w:hAnsi="GHEA Grapalat"/>
                <w:bCs/>
                <w:color w:val="000000" w:themeColor="text1"/>
                <w:lang w:val="hy-AM"/>
              </w:rPr>
            </w:pPr>
            <w:r>
              <w:rPr>
                <w:rFonts w:ascii="GHEA Grapalat" w:hAnsi="GHEA Grapalat"/>
                <w:bCs/>
                <w:color w:val="000000" w:themeColor="text1"/>
                <w:lang w:val="hy-AM"/>
              </w:rPr>
              <w:t xml:space="preserve">Պայմանագրի գնի </w:t>
            </w:r>
            <w:r w:rsidRPr="00E005D6">
              <w:rPr>
                <w:rFonts w:ascii="GHEA Grapalat" w:hAnsi="GHEA Grapalat"/>
                <w:bCs/>
                <w:color w:val="000000" w:themeColor="text1"/>
                <w:lang w:val="hy-AM"/>
              </w:rPr>
              <w:t>75</w:t>
            </w:r>
            <w:r w:rsidR="00820133" w:rsidRPr="006F17D8">
              <w:rPr>
                <w:rFonts w:ascii="GHEA Grapalat" w:hAnsi="GHEA Grapalat"/>
                <w:bCs/>
                <w:color w:val="000000" w:themeColor="text1"/>
                <w:lang w:val="hy-AM"/>
              </w:rPr>
              <w:t xml:space="preserve">%-ի վճարումը կիրականացվի </w:t>
            </w:r>
            <w:r w:rsidR="00820133" w:rsidRPr="006F17D8">
              <w:rPr>
                <w:rFonts w:ascii="GHEA Grapalat" w:hAnsi="GHEA Grapalat"/>
                <w:b/>
                <w:bCs/>
                <w:color w:val="000000" w:themeColor="text1"/>
                <w:lang w:val="hy-AM"/>
              </w:rPr>
              <w:t xml:space="preserve">Համայնքների գյուղատնտեսական ռեսուրսների կառավարման և մրցունակության» Երկրորդ Ծրագրի </w:t>
            </w:r>
            <w:r w:rsidR="00820133" w:rsidRPr="006F17D8">
              <w:rPr>
                <w:rFonts w:ascii="GHEA Grapalat" w:hAnsi="GHEA Grapalat"/>
                <w:bCs/>
                <w:color w:val="000000" w:themeColor="text1"/>
                <w:lang w:val="hy-AM"/>
              </w:rPr>
              <w:t>(Վարկի համար՝ 83</w:t>
            </w:r>
            <w:r>
              <w:rPr>
                <w:rFonts w:ascii="GHEA Grapalat" w:hAnsi="GHEA Grapalat"/>
                <w:bCs/>
                <w:color w:val="000000" w:themeColor="text1"/>
                <w:lang w:val="hy-AM"/>
              </w:rPr>
              <w:t>74-AM) միջոցներից, իսկ մնացած 2</w:t>
            </w:r>
            <w:r w:rsidRPr="00E005D6">
              <w:rPr>
                <w:rFonts w:ascii="GHEA Grapalat" w:hAnsi="GHEA Grapalat"/>
                <w:bCs/>
                <w:color w:val="000000" w:themeColor="text1"/>
                <w:lang w:val="hy-AM"/>
              </w:rPr>
              <w:t>5</w:t>
            </w:r>
            <w:r w:rsidR="00820133" w:rsidRPr="006F17D8">
              <w:rPr>
                <w:rFonts w:ascii="GHEA Grapalat" w:hAnsi="GHEA Grapalat"/>
                <w:bCs/>
                <w:color w:val="000000" w:themeColor="text1"/>
                <w:lang w:val="hy-AM"/>
              </w:rPr>
              <w:t xml:space="preserve">%-ինը՝ </w:t>
            </w:r>
            <w:r w:rsidRPr="00E005D6">
              <w:rPr>
                <w:rFonts w:ascii="GHEA Grapalat" w:hAnsi="GHEA Grapalat"/>
                <w:bCs/>
                <w:color w:val="000000" w:themeColor="text1"/>
                <w:lang w:val="hy-AM"/>
              </w:rPr>
              <w:t xml:space="preserve">ՀՀ կառավարության </w:t>
            </w:r>
            <w:r w:rsidR="00820133" w:rsidRPr="006F17D8">
              <w:rPr>
                <w:rFonts w:ascii="GHEA Grapalat" w:hAnsi="GHEA Grapalat"/>
                <w:bCs/>
                <w:color w:val="000000" w:themeColor="text1"/>
                <w:lang w:val="hy-AM"/>
              </w:rPr>
              <w:t>միջոցներից:</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lastRenderedPageBreak/>
              <w:t>ՊԸՊ 16.5</w:t>
            </w:r>
          </w:p>
        </w:tc>
        <w:tc>
          <w:tcPr>
            <w:tcW w:w="8363" w:type="dxa"/>
          </w:tcPr>
          <w:p w:rsidR="00820133" w:rsidRPr="00B05894" w:rsidRDefault="00820133" w:rsidP="007A445D">
            <w:pPr>
              <w:widowControl w:val="0"/>
              <w:tabs>
                <w:tab w:val="right" w:pos="7164"/>
              </w:tabs>
              <w:autoSpaceDE w:val="0"/>
              <w:autoSpaceDN w:val="0"/>
              <w:adjustRightInd w:val="0"/>
              <w:spacing w:after="200"/>
              <w:rPr>
                <w:rFonts w:ascii="GHEA Grapalat" w:hAnsi="GHEA Grapalat" w:cs="Times Armenian"/>
                <w:color w:val="000000"/>
              </w:rPr>
            </w:pPr>
            <w:r w:rsidRPr="00B05894">
              <w:rPr>
                <w:rFonts w:ascii="GHEA Grapalat" w:hAnsi="GHEA Grapalat" w:cs="Sylfaen"/>
                <w:color w:val="000000"/>
              </w:rPr>
              <w:t>Վճարման ուշացման ժամանակահատվածը</w:t>
            </w:r>
            <w:r w:rsidRPr="00B05894">
              <w:rPr>
                <w:rFonts w:ascii="GHEA Grapalat" w:hAnsi="GHEA Grapalat" w:cs="Arial Armenian"/>
                <w:color w:val="000000"/>
              </w:rPr>
              <w:t xml:space="preserve">, </w:t>
            </w:r>
            <w:r w:rsidRPr="00B05894">
              <w:rPr>
                <w:rFonts w:ascii="GHEA Grapalat" w:hAnsi="GHEA Grapalat" w:cs="Sylfaen"/>
                <w:color w:val="000000"/>
              </w:rPr>
              <w:t>որից հետո Գնորդը Մատակարարին տոկոս</w:t>
            </w:r>
            <w:r w:rsidRPr="00B05894">
              <w:rPr>
                <w:rFonts w:ascii="GHEA Grapalat" w:hAnsi="GHEA Grapalat" w:cs="Times Armenian"/>
                <w:color w:val="000000"/>
                <w:lang w:val="ru-RU"/>
              </w:rPr>
              <w:t>ներ</w:t>
            </w:r>
            <w:r w:rsidRPr="00B05894">
              <w:rPr>
                <w:rFonts w:ascii="GHEA Grapalat" w:hAnsi="GHEA Grapalat" w:cs="Times Armenian"/>
                <w:color w:val="000000"/>
              </w:rPr>
              <w:t xml:space="preserve"> </w:t>
            </w:r>
            <w:r w:rsidRPr="00B05894">
              <w:rPr>
                <w:rFonts w:ascii="GHEA Grapalat" w:hAnsi="GHEA Grapalat" w:cs="Sylfaen"/>
                <w:color w:val="000000"/>
              </w:rPr>
              <w:t>կ</w:t>
            </w:r>
            <w:r w:rsidRPr="00B05894">
              <w:rPr>
                <w:rFonts w:ascii="GHEA Grapalat" w:hAnsi="GHEA Grapalat" w:cs="Times Armenian"/>
                <w:color w:val="000000"/>
                <w:lang w:val="ru-RU"/>
              </w:rPr>
              <w:t>վճարի</w:t>
            </w:r>
            <w:r w:rsidRPr="00B05894">
              <w:rPr>
                <w:rFonts w:ascii="GHEA Grapalat" w:hAnsi="GHEA Grapalat" w:cs="Times Armenian"/>
                <w:color w:val="000000"/>
              </w:rPr>
              <w:t xml:space="preserve">, </w:t>
            </w:r>
            <w:r w:rsidRPr="00B05894">
              <w:rPr>
                <w:rFonts w:ascii="GHEA Grapalat" w:hAnsi="GHEA Grapalat" w:cs="Sylfaen"/>
                <w:color w:val="000000"/>
              </w:rPr>
              <w:t>կազմում</w:t>
            </w:r>
            <w:r w:rsidR="00526942">
              <w:rPr>
                <w:rFonts w:ascii="GHEA Grapalat" w:hAnsi="GHEA Grapalat" w:cs="Sylfaen"/>
                <w:color w:val="000000"/>
              </w:rPr>
              <w:t xml:space="preserve"> </w:t>
            </w:r>
            <w:r w:rsidRPr="00B05894">
              <w:rPr>
                <w:rFonts w:ascii="GHEA Grapalat" w:hAnsi="GHEA Grapalat" w:cs="Sylfaen"/>
                <w:color w:val="000000"/>
              </w:rPr>
              <w:t xml:space="preserve">է </w:t>
            </w:r>
            <w:r w:rsidRPr="00B05894">
              <w:rPr>
                <w:rFonts w:ascii="GHEA Grapalat" w:hAnsi="GHEA Grapalat" w:cs="Arial Armenian"/>
                <w:b/>
                <w:color w:val="000000"/>
              </w:rPr>
              <w:t xml:space="preserve">60 </w:t>
            </w:r>
            <w:r w:rsidRPr="00B05894">
              <w:rPr>
                <w:rFonts w:ascii="GHEA Grapalat" w:hAnsi="GHEA Grapalat" w:cs="Sylfaen"/>
                <w:b/>
                <w:color w:val="000000"/>
              </w:rPr>
              <w:t>օր</w:t>
            </w:r>
            <w:r w:rsidRPr="00B05894">
              <w:rPr>
                <w:rFonts w:ascii="GHEA Grapalat" w:hAnsi="GHEA Grapalat" w:cs="Arial Armenian"/>
                <w:color w:val="000000"/>
              </w:rPr>
              <w:t>:</w:t>
            </w:r>
          </w:p>
          <w:p w:rsidR="00820133" w:rsidRPr="00B05894" w:rsidRDefault="00820133" w:rsidP="007A445D">
            <w:pPr>
              <w:tabs>
                <w:tab w:val="right" w:pos="7164"/>
              </w:tabs>
              <w:spacing w:after="200"/>
              <w:rPr>
                <w:rFonts w:ascii="GHEA Grapalat" w:hAnsi="GHEA Grapalat"/>
                <w:color w:val="000000"/>
              </w:rPr>
            </w:pPr>
            <w:r w:rsidRPr="00B05894">
              <w:rPr>
                <w:rFonts w:ascii="GHEA Grapalat" w:hAnsi="GHEA Grapalat" w:cs="Sylfaen"/>
                <w:color w:val="000000"/>
              </w:rPr>
              <w:t xml:space="preserve">Կկիրառվի </w:t>
            </w:r>
            <w:r w:rsidRPr="00B05894">
              <w:rPr>
                <w:rFonts w:ascii="GHEA Grapalat" w:hAnsi="GHEA Grapalat" w:cs="Sylfaen"/>
                <w:b/>
                <w:color w:val="000000"/>
              </w:rPr>
              <w:t>տարեկան</w:t>
            </w:r>
            <w:r w:rsidRPr="00B05894">
              <w:rPr>
                <w:rFonts w:ascii="GHEA Grapalat" w:hAnsi="GHEA Grapalat" w:cs="Times Armenian"/>
                <w:b/>
                <w:bCs/>
                <w:color w:val="000000"/>
              </w:rPr>
              <w:t xml:space="preserve"> 5%-</w:t>
            </w:r>
            <w:r w:rsidRPr="00B05894">
              <w:rPr>
                <w:rFonts w:ascii="GHEA Grapalat" w:hAnsi="GHEA Grapalat" w:cs="Sylfaen"/>
                <w:b/>
                <w:bCs/>
                <w:color w:val="000000"/>
              </w:rPr>
              <w:t xml:space="preserve">ի </w:t>
            </w:r>
            <w:r w:rsidRPr="00B05894">
              <w:rPr>
                <w:rFonts w:ascii="GHEA Grapalat" w:hAnsi="GHEA Grapalat" w:cs="Sylfaen"/>
                <w:color w:val="000000"/>
              </w:rPr>
              <w:t>չափով տոկոսադրույքը</w:t>
            </w:r>
            <w:r w:rsidRPr="00B05894">
              <w:rPr>
                <w:rFonts w:ascii="GHEA Grapalat" w:hAnsi="GHEA Grapalat" w:cs="Arial Armenian"/>
                <w:color w:val="000000"/>
              </w:rPr>
              <w:t>:</w:t>
            </w:r>
          </w:p>
        </w:tc>
      </w:tr>
      <w:tr w:rsidR="00820133" w:rsidRPr="00B05894" w:rsidTr="00526942">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18.1</w:t>
            </w:r>
          </w:p>
        </w:tc>
        <w:tc>
          <w:tcPr>
            <w:tcW w:w="8363" w:type="dxa"/>
          </w:tcPr>
          <w:p w:rsidR="00820133" w:rsidRPr="00B05894" w:rsidRDefault="00820133" w:rsidP="007A445D">
            <w:pPr>
              <w:widowControl w:val="0"/>
              <w:tabs>
                <w:tab w:val="right" w:pos="7164"/>
              </w:tabs>
              <w:autoSpaceDE w:val="0"/>
              <w:autoSpaceDN w:val="0"/>
              <w:adjustRightInd w:val="0"/>
              <w:spacing w:after="200"/>
              <w:rPr>
                <w:rFonts w:ascii="GHEA Grapalat" w:hAnsi="GHEA Grapalat" w:cs="Times Armenian"/>
                <w:i/>
                <w:color w:val="000000"/>
                <w:szCs w:val="24"/>
              </w:rPr>
            </w:pPr>
            <w:r w:rsidRPr="00B05894">
              <w:rPr>
                <w:rFonts w:ascii="GHEA Grapalat" w:hAnsi="GHEA Grapalat" w:cs="Times Armenian"/>
                <w:i/>
                <w:iCs/>
                <w:color w:val="000000"/>
                <w:szCs w:val="24"/>
                <w:lang w:val="ru-RU"/>
              </w:rPr>
              <w:t>Պետք</w:t>
            </w:r>
            <w:r w:rsidRPr="00B05894">
              <w:rPr>
                <w:rFonts w:ascii="GHEA Grapalat" w:hAnsi="GHEA Grapalat" w:cs="Times Armenian"/>
                <w:i/>
                <w:iCs/>
                <w:color w:val="000000"/>
                <w:szCs w:val="24"/>
              </w:rPr>
              <w:t xml:space="preserve"> </w:t>
            </w:r>
            <w:r w:rsidRPr="00B05894">
              <w:rPr>
                <w:rFonts w:ascii="GHEA Grapalat" w:hAnsi="GHEA Grapalat" w:cs="Times Armenian"/>
                <w:i/>
                <w:iCs/>
                <w:color w:val="000000"/>
                <w:szCs w:val="24"/>
                <w:lang w:val="ru-RU"/>
              </w:rPr>
              <w:t>է</w:t>
            </w:r>
            <w:r w:rsidRPr="00B05894">
              <w:rPr>
                <w:rFonts w:ascii="GHEA Grapalat" w:hAnsi="GHEA Grapalat" w:cs="Times Armenian"/>
                <w:i/>
                <w:iCs/>
                <w:color w:val="000000"/>
                <w:szCs w:val="24"/>
              </w:rPr>
              <w:t xml:space="preserve"> </w:t>
            </w:r>
            <w:r w:rsidRPr="00B05894">
              <w:rPr>
                <w:rFonts w:ascii="GHEA Grapalat" w:hAnsi="GHEA Grapalat" w:cs="Times Armenian"/>
                <w:i/>
                <w:iCs/>
                <w:color w:val="000000"/>
                <w:szCs w:val="24"/>
                <w:lang w:val="ru-RU"/>
              </w:rPr>
              <w:t>ներկայացվի</w:t>
            </w:r>
            <w:r w:rsidRPr="00B05894">
              <w:rPr>
                <w:rFonts w:ascii="GHEA Grapalat" w:hAnsi="GHEA Grapalat" w:cs="Times Armenian"/>
                <w:i/>
                <w:iCs/>
                <w:color w:val="000000"/>
                <w:szCs w:val="24"/>
              </w:rPr>
              <w:t xml:space="preserve"> </w:t>
            </w:r>
            <w:r w:rsidRPr="00B05894">
              <w:rPr>
                <w:rFonts w:ascii="GHEA Grapalat" w:hAnsi="GHEA Grapalat" w:cs="Sylfaen"/>
                <w:b/>
                <w:i/>
                <w:color w:val="000000"/>
                <w:szCs w:val="24"/>
              </w:rPr>
              <w:t xml:space="preserve">Պայմանագրի </w:t>
            </w:r>
            <w:r w:rsidRPr="00B05894">
              <w:rPr>
                <w:rFonts w:ascii="GHEA Grapalat" w:hAnsi="GHEA Grapalat" w:cs="Times Armenian"/>
                <w:b/>
                <w:i/>
                <w:color w:val="000000"/>
                <w:szCs w:val="24"/>
                <w:lang w:val="ru-RU"/>
              </w:rPr>
              <w:t>կատարման</w:t>
            </w:r>
            <w:r w:rsidRPr="00B05894">
              <w:rPr>
                <w:rFonts w:ascii="GHEA Grapalat" w:hAnsi="GHEA Grapalat" w:cs="Times Armenian"/>
                <w:b/>
                <w:i/>
                <w:color w:val="000000"/>
                <w:szCs w:val="24"/>
              </w:rPr>
              <w:t xml:space="preserve"> </w:t>
            </w:r>
            <w:r w:rsidRPr="00B05894">
              <w:rPr>
                <w:rFonts w:ascii="GHEA Grapalat" w:hAnsi="GHEA Grapalat" w:cs="Sylfaen"/>
                <w:b/>
                <w:i/>
                <w:color w:val="000000"/>
                <w:szCs w:val="24"/>
              </w:rPr>
              <w:t>երաշխիք</w:t>
            </w:r>
            <w:r w:rsidRPr="00B05894">
              <w:rPr>
                <w:rFonts w:ascii="GHEA Grapalat" w:hAnsi="GHEA Grapalat" w:cs="Times Armenian"/>
                <w:i/>
                <w:color w:val="000000"/>
                <w:szCs w:val="24"/>
              </w:rPr>
              <w:t>:</w:t>
            </w:r>
          </w:p>
          <w:p w:rsidR="00820133" w:rsidRPr="00B05894" w:rsidRDefault="00820133" w:rsidP="007A445D">
            <w:pPr>
              <w:tabs>
                <w:tab w:val="right" w:pos="7164"/>
              </w:tabs>
              <w:spacing w:after="200"/>
              <w:rPr>
                <w:rFonts w:ascii="GHEA Grapalat" w:hAnsi="GHEA Grapalat"/>
                <w:color w:val="000000"/>
              </w:rPr>
            </w:pPr>
            <w:r w:rsidRPr="00B05894">
              <w:rPr>
                <w:rFonts w:ascii="GHEA Grapalat" w:hAnsi="GHEA Grapalat" w:cs="Sylfaen"/>
                <w:i/>
                <w:color w:val="000000"/>
                <w:szCs w:val="24"/>
              </w:rPr>
              <w:t xml:space="preserve">Պայմանագրի </w:t>
            </w:r>
            <w:r w:rsidRPr="00B05894">
              <w:rPr>
                <w:rFonts w:ascii="GHEA Grapalat" w:hAnsi="GHEA Grapalat" w:cs="Times Armenian"/>
                <w:i/>
                <w:color w:val="000000"/>
                <w:szCs w:val="24"/>
                <w:lang w:val="ru-RU"/>
              </w:rPr>
              <w:t>կատարման</w:t>
            </w:r>
            <w:r w:rsidRPr="00B05894">
              <w:rPr>
                <w:rFonts w:ascii="GHEA Grapalat" w:hAnsi="GHEA Grapalat" w:cs="Times Armenian"/>
                <w:i/>
                <w:color w:val="000000"/>
                <w:szCs w:val="24"/>
              </w:rPr>
              <w:t xml:space="preserve"> </w:t>
            </w:r>
            <w:r w:rsidRPr="00B05894">
              <w:rPr>
                <w:rFonts w:ascii="GHEA Grapalat" w:hAnsi="GHEA Grapalat" w:cs="Sylfaen"/>
                <w:i/>
                <w:color w:val="000000"/>
                <w:szCs w:val="24"/>
              </w:rPr>
              <w:t xml:space="preserve">երաշխիքի գումարը </w:t>
            </w:r>
            <w:r w:rsidRPr="00B05894">
              <w:rPr>
                <w:rFonts w:ascii="GHEA Grapalat" w:hAnsi="GHEA Grapalat" w:cs="Times Armenian"/>
                <w:i/>
                <w:color w:val="000000"/>
                <w:szCs w:val="24"/>
                <w:lang w:val="ru-RU"/>
              </w:rPr>
              <w:t>պետք</w:t>
            </w:r>
            <w:r w:rsidRPr="00B05894">
              <w:rPr>
                <w:rFonts w:ascii="GHEA Grapalat" w:hAnsi="GHEA Grapalat" w:cs="Times Armenian"/>
                <w:i/>
                <w:color w:val="000000"/>
                <w:szCs w:val="24"/>
              </w:rPr>
              <w:t xml:space="preserve"> </w:t>
            </w:r>
            <w:r w:rsidRPr="00B05894">
              <w:rPr>
                <w:rFonts w:ascii="GHEA Grapalat" w:hAnsi="GHEA Grapalat" w:cs="Times Armenian"/>
                <w:i/>
                <w:color w:val="000000"/>
                <w:szCs w:val="24"/>
                <w:lang w:val="ru-RU"/>
              </w:rPr>
              <w:t>է</w:t>
            </w:r>
            <w:r w:rsidRPr="00B05894">
              <w:rPr>
                <w:rFonts w:ascii="GHEA Grapalat" w:hAnsi="GHEA Grapalat" w:cs="Times Armenian"/>
                <w:i/>
                <w:color w:val="000000"/>
                <w:szCs w:val="24"/>
              </w:rPr>
              <w:t xml:space="preserve"> </w:t>
            </w:r>
            <w:r w:rsidRPr="00B05894">
              <w:rPr>
                <w:rFonts w:ascii="GHEA Grapalat" w:hAnsi="GHEA Grapalat" w:cs="Times Armenian"/>
                <w:i/>
                <w:color w:val="000000"/>
                <w:szCs w:val="24"/>
                <w:lang w:val="ru-RU"/>
              </w:rPr>
              <w:t>կազմի</w:t>
            </w:r>
            <w:r w:rsidRPr="00B05894">
              <w:rPr>
                <w:rFonts w:ascii="GHEA Grapalat" w:hAnsi="GHEA Grapalat" w:cs="Times Armenian"/>
                <w:i/>
                <w:color w:val="000000"/>
                <w:szCs w:val="24"/>
              </w:rPr>
              <w:t xml:space="preserve"> </w:t>
            </w:r>
            <w:r w:rsidRPr="00B05894">
              <w:rPr>
                <w:rFonts w:ascii="GHEA Grapalat" w:hAnsi="GHEA Grapalat" w:cs="Sylfaen"/>
                <w:b/>
                <w:bCs/>
                <w:color w:val="000000"/>
                <w:szCs w:val="24"/>
              </w:rPr>
              <w:t>Պայմանագրի գնի</w:t>
            </w:r>
            <w:r w:rsidRPr="00B05894">
              <w:rPr>
                <w:rFonts w:ascii="GHEA Grapalat" w:hAnsi="GHEA Grapalat" w:cs="Arial Armenian"/>
                <w:b/>
                <w:bCs/>
                <w:color w:val="000000"/>
                <w:szCs w:val="24"/>
              </w:rPr>
              <w:t xml:space="preserve"> 10%:</w:t>
            </w:r>
          </w:p>
        </w:tc>
      </w:tr>
      <w:tr w:rsidR="00820133" w:rsidRPr="00B05894" w:rsidTr="00526942">
        <w:trPr>
          <w:cantSplit/>
          <w:trHeight w:val="876"/>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18.3</w:t>
            </w:r>
          </w:p>
        </w:tc>
        <w:tc>
          <w:tcPr>
            <w:tcW w:w="8363" w:type="dxa"/>
          </w:tcPr>
          <w:p w:rsidR="00820133" w:rsidRPr="00B05894" w:rsidRDefault="00820133" w:rsidP="007A445D">
            <w:pPr>
              <w:widowControl w:val="0"/>
              <w:tabs>
                <w:tab w:val="right" w:pos="7164"/>
              </w:tabs>
              <w:autoSpaceDE w:val="0"/>
              <w:autoSpaceDN w:val="0"/>
              <w:adjustRightInd w:val="0"/>
              <w:spacing w:after="200"/>
              <w:jc w:val="both"/>
              <w:rPr>
                <w:rFonts w:ascii="GHEA Grapalat" w:hAnsi="GHEA Grapalat" w:cs="Times Armenian"/>
                <w:b/>
                <w:color w:val="000000"/>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Times Armenian"/>
                <w:color w:val="000000"/>
              </w:rPr>
              <w:t xml:space="preserve"> </w:t>
            </w:r>
            <w:r w:rsidRPr="00B05894">
              <w:rPr>
                <w:rFonts w:ascii="GHEA Grapalat" w:hAnsi="GHEA Grapalat" w:cs="Sylfaen"/>
                <w:color w:val="000000"/>
              </w:rPr>
              <w:t xml:space="preserve">երաշխիքը կլինի </w:t>
            </w:r>
            <w:r w:rsidRPr="00B05894">
              <w:rPr>
                <w:rFonts w:ascii="GHEA Grapalat" w:hAnsi="GHEA Grapalat" w:cs="Sylfaen"/>
                <w:i/>
                <w:color w:val="000000"/>
              </w:rPr>
              <w:t xml:space="preserve">Բանկային երաշխիքի </w:t>
            </w:r>
            <w:r w:rsidRPr="00B05894">
              <w:rPr>
                <w:rFonts w:ascii="GHEA Grapalat" w:hAnsi="GHEA Grapalat" w:cs="Sylfaen"/>
                <w:color w:val="000000"/>
              </w:rPr>
              <w:t>ձևով</w:t>
            </w:r>
            <w:r w:rsidRPr="00B05894">
              <w:rPr>
                <w:rFonts w:ascii="GHEA Grapalat" w:hAnsi="GHEA Grapalat" w:cs="Arial Armenian"/>
                <w:color w:val="000000"/>
              </w:rPr>
              <w:t>:</w:t>
            </w:r>
          </w:p>
          <w:p w:rsidR="00820133" w:rsidRPr="00B05894" w:rsidRDefault="00820133" w:rsidP="007A445D">
            <w:pPr>
              <w:tabs>
                <w:tab w:val="right" w:pos="7164"/>
              </w:tabs>
              <w:spacing w:after="200"/>
              <w:jc w:val="both"/>
              <w:rPr>
                <w:rFonts w:ascii="GHEA Grapalat" w:hAnsi="GHEA Grapalat"/>
                <w:color w:val="000000"/>
                <w:u w:val="single"/>
              </w:rPr>
            </w:pPr>
            <w:r w:rsidRPr="00B05894">
              <w:rPr>
                <w:rFonts w:ascii="GHEA Grapalat" w:hAnsi="GHEA Grapalat" w:cs="Sylfaen"/>
                <w:color w:val="000000"/>
              </w:rPr>
              <w:t xml:space="preserve">Պայմանագրի </w:t>
            </w:r>
            <w:r w:rsidRPr="00B05894">
              <w:rPr>
                <w:rFonts w:ascii="GHEA Grapalat" w:hAnsi="GHEA Grapalat" w:cs="Times Armenian"/>
                <w:color w:val="000000"/>
                <w:lang w:val="ru-RU"/>
              </w:rPr>
              <w:t>կատարման</w:t>
            </w:r>
            <w:r w:rsidRPr="00B05894">
              <w:rPr>
                <w:rFonts w:ascii="GHEA Grapalat" w:hAnsi="GHEA Grapalat" w:cs="Times Armenian"/>
                <w:color w:val="000000"/>
              </w:rPr>
              <w:t xml:space="preserve"> </w:t>
            </w:r>
            <w:r w:rsidRPr="00B05894">
              <w:rPr>
                <w:rFonts w:ascii="GHEA Grapalat" w:hAnsi="GHEA Grapalat" w:cs="Sylfaen"/>
                <w:color w:val="000000"/>
              </w:rPr>
              <w:t>երաշխիքը պետք է ներկայացվի</w:t>
            </w:r>
            <w:r w:rsidRPr="00B05894">
              <w:rPr>
                <w:rFonts w:ascii="GHEA Grapalat" w:hAnsi="GHEA Grapalat" w:cs="Sylfaen"/>
                <w:i/>
                <w:color w:val="000000"/>
              </w:rPr>
              <w:t xml:space="preserve">Պայմանագրի գնի </w:t>
            </w:r>
            <w:r w:rsidRPr="00B05894">
              <w:rPr>
                <w:rFonts w:ascii="GHEA Grapalat" w:hAnsi="GHEA Grapalat" w:cs="Sylfaen"/>
                <w:color w:val="000000"/>
              </w:rPr>
              <w:t>արժույթով</w:t>
            </w:r>
            <w:r w:rsidRPr="00B05894">
              <w:rPr>
                <w:rFonts w:ascii="GHEA Grapalat" w:hAnsi="GHEA Grapalat" w:cs="Arial Armenian"/>
                <w:color w:val="000000"/>
              </w:rPr>
              <w:t xml:space="preserve">: </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18.4</w:t>
            </w:r>
          </w:p>
        </w:tc>
        <w:tc>
          <w:tcPr>
            <w:tcW w:w="8363" w:type="dxa"/>
          </w:tcPr>
          <w:p w:rsidR="00820133" w:rsidRPr="00B05894" w:rsidRDefault="00820133" w:rsidP="007A445D">
            <w:pPr>
              <w:tabs>
                <w:tab w:val="right" w:pos="7164"/>
              </w:tabs>
              <w:spacing w:after="200"/>
              <w:ind w:left="214" w:hanging="214"/>
              <w:rPr>
                <w:rFonts w:ascii="GHEA Grapalat" w:hAnsi="GHEA Grapalat"/>
                <w:color w:val="000000"/>
                <w:u w:val="single"/>
              </w:rPr>
            </w:pPr>
            <w:r w:rsidRPr="00B05894">
              <w:rPr>
                <w:rFonts w:ascii="GHEA Grapalat" w:hAnsi="GHEA Grapalat" w:cs="Times Armenian"/>
                <w:color w:val="000000"/>
              </w:rPr>
              <w:t xml:space="preserve">Պայմանագրի </w:t>
            </w:r>
            <w:r w:rsidRPr="00B05894">
              <w:rPr>
                <w:rFonts w:ascii="GHEA Grapalat" w:hAnsi="GHEA Grapalat" w:cs="Sylfaen"/>
                <w:color w:val="000000"/>
                <w:lang w:val="ru-RU"/>
              </w:rPr>
              <w:t>կատարման</w:t>
            </w:r>
            <w:r w:rsidRPr="00B05894">
              <w:rPr>
                <w:rFonts w:ascii="GHEA Grapalat" w:hAnsi="GHEA Grapalat" w:cs="Sylfaen"/>
                <w:color w:val="000000"/>
              </w:rPr>
              <w:t xml:space="preserve"> </w:t>
            </w:r>
            <w:r w:rsidRPr="00B05894">
              <w:rPr>
                <w:rFonts w:ascii="GHEA Grapalat" w:hAnsi="GHEA Grapalat" w:cs="Sylfaen"/>
                <w:color w:val="000000"/>
                <w:lang w:val="ru-RU"/>
              </w:rPr>
              <w:t>երաշխիքը</w:t>
            </w:r>
            <w:r w:rsidRPr="00B05894">
              <w:rPr>
                <w:rFonts w:ascii="GHEA Grapalat" w:hAnsi="GHEA Grapalat" w:cs="Sylfaen"/>
                <w:color w:val="000000"/>
              </w:rPr>
              <w:t xml:space="preserve"> </w:t>
            </w:r>
            <w:r w:rsidRPr="00B05894">
              <w:rPr>
                <w:rFonts w:ascii="GHEA Grapalat" w:hAnsi="GHEA Grapalat" w:cs="Sylfaen"/>
                <w:color w:val="000000"/>
                <w:lang w:val="ru-RU"/>
              </w:rPr>
              <w:t>Գնորդը</w:t>
            </w:r>
            <w:r w:rsidRPr="00B05894">
              <w:rPr>
                <w:rFonts w:ascii="GHEA Grapalat" w:hAnsi="GHEA Grapalat" w:cs="Sylfaen"/>
                <w:color w:val="000000"/>
              </w:rPr>
              <w:t xml:space="preserve"> </w:t>
            </w:r>
            <w:r w:rsidRPr="00B05894">
              <w:rPr>
                <w:rFonts w:ascii="GHEA Grapalat" w:hAnsi="GHEA Grapalat" w:cs="Sylfaen"/>
                <w:color w:val="000000"/>
                <w:lang w:val="ru-RU"/>
              </w:rPr>
              <w:t>կվերադարձնի</w:t>
            </w:r>
            <w:r w:rsidRPr="00B05894">
              <w:rPr>
                <w:rFonts w:ascii="GHEA Grapalat" w:hAnsi="GHEA Grapalat" w:cs="Sylfaen"/>
                <w:color w:val="000000"/>
              </w:rPr>
              <w:t xml:space="preserve"> </w:t>
            </w:r>
            <w:r w:rsidRPr="00B05894">
              <w:rPr>
                <w:rFonts w:ascii="GHEA Grapalat" w:hAnsi="GHEA Grapalat" w:cs="Sylfaen"/>
                <w:color w:val="000000"/>
                <w:lang w:val="ru-RU"/>
              </w:rPr>
              <w:t>Մատակարարին</w:t>
            </w:r>
            <w:r w:rsidRPr="00B05894">
              <w:rPr>
                <w:rFonts w:ascii="GHEA Grapalat" w:hAnsi="GHEA Grapalat" w:cs="Sylfaen"/>
                <w:color w:val="000000"/>
              </w:rPr>
              <w:t xml:space="preserve"> </w:t>
            </w:r>
            <w:r w:rsidRPr="00B05894">
              <w:rPr>
                <w:rFonts w:ascii="GHEA Grapalat" w:hAnsi="GHEA Grapalat" w:cs="Times Armenian"/>
                <w:color w:val="000000"/>
                <w:lang w:val="ru-RU"/>
              </w:rPr>
              <w:t>հետևյալ</w:t>
            </w:r>
            <w:r w:rsidRPr="00B05894">
              <w:rPr>
                <w:rFonts w:ascii="GHEA Grapalat" w:hAnsi="GHEA Grapalat" w:cs="Times Armenian"/>
                <w:color w:val="000000"/>
              </w:rPr>
              <w:t xml:space="preserve"> </w:t>
            </w:r>
            <w:r w:rsidRPr="00B05894">
              <w:rPr>
                <w:rFonts w:ascii="GHEA Grapalat" w:hAnsi="GHEA Grapalat" w:cs="Times Armenian"/>
                <w:color w:val="000000"/>
                <w:lang w:val="ru-RU"/>
              </w:rPr>
              <w:t>կերպ՝</w:t>
            </w:r>
            <w:r w:rsidRPr="00B05894">
              <w:rPr>
                <w:rFonts w:ascii="GHEA Grapalat" w:hAnsi="GHEA Grapalat" w:cs="Times Armenian"/>
                <w:color w:val="000000"/>
              </w:rPr>
              <w:t xml:space="preserve"> </w:t>
            </w:r>
            <w:r w:rsidRPr="00B05894">
              <w:rPr>
                <w:rFonts w:ascii="GHEA Grapalat" w:hAnsi="GHEA Grapalat" w:cs="Times Armenian"/>
                <w:b/>
                <w:color w:val="000000"/>
                <w:lang w:val="ru-RU"/>
              </w:rPr>
              <w:t>Ապրանքներ</w:t>
            </w:r>
            <w:r w:rsidRPr="00B05894">
              <w:rPr>
                <w:rFonts w:ascii="GHEA Grapalat" w:hAnsi="GHEA Grapalat" w:cs="Times Armenian"/>
                <w:b/>
                <w:color w:val="000000"/>
              </w:rPr>
              <w:t>ն առաքելուց և  ընդունե</w:t>
            </w:r>
            <w:r w:rsidRPr="00B05894">
              <w:rPr>
                <w:rFonts w:ascii="GHEA Grapalat" w:hAnsi="GHEA Grapalat" w:cs="Times Armenian"/>
                <w:b/>
                <w:color w:val="000000"/>
                <w:lang w:val="ru-RU"/>
              </w:rPr>
              <w:t>լուց</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հետո</w:t>
            </w:r>
            <w:r w:rsidRPr="00B05894">
              <w:rPr>
                <w:rFonts w:ascii="GHEA Grapalat" w:hAnsi="GHEA Grapalat" w:cs="Times Armenian"/>
                <w:b/>
                <w:color w:val="000000"/>
              </w:rPr>
              <w:t xml:space="preserve">, Պայմանագրի </w:t>
            </w:r>
            <w:r w:rsidRPr="00B05894">
              <w:rPr>
                <w:rFonts w:ascii="GHEA Grapalat" w:hAnsi="GHEA Grapalat" w:cs="Sylfaen"/>
                <w:b/>
                <w:color w:val="000000"/>
                <w:lang w:val="ru-RU"/>
              </w:rPr>
              <w:t>կատարման</w:t>
            </w:r>
            <w:r w:rsidRPr="00B05894">
              <w:rPr>
                <w:rFonts w:ascii="GHEA Grapalat" w:hAnsi="GHEA Grapalat" w:cs="Sylfaen"/>
                <w:b/>
                <w:color w:val="000000"/>
              </w:rPr>
              <w:t xml:space="preserve"> </w:t>
            </w:r>
            <w:r w:rsidRPr="00B05894">
              <w:rPr>
                <w:rFonts w:ascii="GHEA Grapalat" w:hAnsi="GHEA Grapalat" w:cs="Sylfaen"/>
                <w:b/>
                <w:color w:val="000000"/>
                <w:lang w:val="ru-RU"/>
              </w:rPr>
              <w:t>երաշխիք</w:t>
            </w:r>
            <w:r w:rsidRPr="00B05894">
              <w:rPr>
                <w:rFonts w:ascii="GHEA Grapalat" w:hAnsi="GHEA Grapalat" w:cs="Times Armenian"/>
                <w:b/>
                <w:color w:val="000000"/>
                <w:lang w:val="ru-RU"/>
              </w:rPr>
              <w:t>ի</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գումարը</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կկրճատվի</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մինչ</w:t>
            </w:r>
            <w:r w:rsidRPr="00B05894">
              <w:rPr>
                <w:rFonts w:ascii="GHEA Grapalat" w:hAnsi="GHEA Grapalat" w:cs="Times Armenian"/>
                <w:b/>
                <w:color w:val="000000"/>
              </w:rPr>
              <w:t xml:space="preserve">և </w:t>
            </w:r>
            <w:r w:rsidRPr="00B05894">
              <w:rPr>
                <w:rFonts w:ascii="GHEA Grapalat" w:hAnsi="GHEA Grapalat" w:cs="Times Armenian"/>
                <w:b/>
                <w:color w:val="000000"/>
                <w:lang w:val="ru-RU"/>
              </w:rPr>
              <w:t>Պայմանագրի</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գնի</w:t>
            </w:r>
            <w:r w:rsidRPr="00B05894">
              <w:rPr>
                <w:rFonts w:ascii="GHEA Grapalat" w:hAnsi="GHEA Grapalat" w:cs="Times Armenian"/>
                <w:b/>
                <w:color w:val="000000"/>
              </w:rPr>
              <w:t xml:space="preserve"> 2 (</w:t>
            </w:r>
            <w:r w:rsidRPr="00B05894">
              <w:rPr>
                <w:rFonts w:ascii="GHEA Grapalat" w:hAnsi="GHEA Grapalat" w:cs="Times Armenian"/>
                <w:b/>
                <w:color w:val="000000"/>
                <w:lang w:val="ru-RU"/>
              </w:rPr>
              <w:t>երկու</w:t>
            </w:r>
            <w:r w:rsidRPr="00B05894">
              <w:rPr>
                <w:rFonts w:ascii="GHEA Grapalat" w:hAnsi="GHEA Grapalat" w:cs="Times Armenian"/>
                <w:b/>
                <w:color w:val="000000"/>
              </w:rPr>
              <w:t xml:space="preserve">)  </w:t>
            </w:r>
            <w:r w:rsidRPr="00B05894">
              <w:rPr>
                <w:rFonts w:ascii="GHEA Grapalat" w:hAnsi="GHEA Grapalat" w:cs="Times Armenian"/>
                <w:b/>
                <w:color w:val="000000"/>
                <w:lang w:val="ru-RU"/>
              </w:rPr>
              <w:t>տոկոսը՝</w:t>
            </w:r>
            <w:r w:rsidRPr="00B05894">
              <w:rPr>
                <w:rFonts w:ascii="GHEA Grapalat" w:hAnsi="GHEA Grapalat" w:cs="Times Armenian"/>
                <w:b/>
                <w:color w:val="000000"/>
              </w:rPr>
              <w:t xml:space="preserve"> </w:t>
            </w:r>
            <w:r w:rsidRPr="00B05894">
              <w:rPr>
                <w:rFonts w:ascii="GHEA Grapalat" w:hAnsi="GHEA Grapalat" w:cs="Sylfaen"/>
                <w:b/>
                <w:color w:val="000000"/>
                <w:lang w:val="ru-RU"/>
              </w:rPr>
              <w:t>սույն</w:t>
            </w:r>
            <w:r w:rsidRPr="00B05894">
              <w:rPr>
                <w:rFonts w:ascii="GHEA Grapalat" w:hAnsi="GHEA Grapalat" w:cs="Sylfaen"/>
                <w:b/>
                <w:color w:val="000000"/>
              </w:rPr>
              <w:t xml:space="preserve"> </w:t>
            </w:r>
            <w:r w:rsidRPr="00B05894">
              <w:rPr>
                <w:rFonts w:ascii="GHEA Grapalat" w:hAnsi="GHEA Grapalat" w:cs="Sylfaen"/>
                <w:b/>
                <w:color w:val="000000"/>
                <w:lang w:val="ru-RU"/>
              </w:rPr>
              <w:t>Պայմանա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րով</w:t>
            </w:r>
            <w:r w:rsidRPr="00B05894">
              <w:rPr>
                <w:rFonts w:ascii="GHEA Grapalat" w:hAnsi="GHEA Grapalat" w:cs="Sylfaen"/>
                <w:b/>
                <w:color w:val="000000"/>
              </w:rPr>
              <w:t xml:space="preserve"> </w:t>
            </w:r>
            <w:r w:rsidRPr="00B05894">
              <w:rPr>
                <w:rFonts w:ascii="GHEA Grapalat" w:hAnsi="GHEA Grapalat" w:cs="Sylfaen"/>
                <w:b/>
                <w:color w:val="000000"/>
                <w:lang w:val="ru-RU"/>
              </w:rPr>
              <w:t>ամրա</w:t>
            </w:r>
            <w:r w:rsidRPr="00B05894">
              <w:rPr>
                <w:rFonts w:ascii="GHEA Grapalat" w:hAnsi="GHEA Grapalat" w:cs="Times Armenian"/>
                <w:b/>
                <w:color w:val="000000"/>
                <w:lang w:val="ru-RU"/>
              </w:rPr>
              <w:t>գ</w:t>
            </w:r>
            <w:r w:rsidRPr="00B05894">
              <w:rPr>
                <w:rFonts w:ascii="GHEA Grapalat" w:hAnsi="GHEA Grapalat" w:cs="Sylfaen"/>
                <w:b/>
                <w:color w:val="000000"/>
                <w:lang w:val="ru-RU"/>
              </w:rPr>
              <w:t>րված</w:t>
            </w:r>
            <w:r w:rsidRPr="00B05894">
              <w:rPr>
                <w:rFonts w:ascii="GHEA Grapalat" w:hAnsi="GHEA Grapalat" w:cs="Sylfaen"/>
                <w:b/>
                <w:color w:val="000000"/>
              </w:rPr>
              <w:t xml:space="preserve"> </w:t>
            </w:r>
            <w:r w:rsidRPr="00B05894">
              <w:rPr>
                <w:rFonts w:ascii="GHEA Grapalat" w:hAnsi="GHEA Grapalat" w:cs="Sylfaen"/>
                <w:b/>
                <w:color w:val="000000"/>
                <w:lang w:val="ru-RU"/>
              </w:rPr>
              <w:t>Մատակարարի</w:t>
            </w:r>
            <w:r w:rsidRPr="00B05894">
              <w:rPr>
                <w:rFonts w:ascii="GHEA Grapalat" w:hAnsi="GHEA Grapalat" w:cs="Sylfaen"/>
                <w:b/>
                <w:color w:val="000000"/>
              </w:rPr>
              <w:t xml:space="preserve"> </w:t>
            </w:r>
            <w:r w:rsidRPr="00B05894">
              <w:rPr>
                <w:rFonts w:ascii="GHEA Grapalat" w:hAnsi="GHEA Grapalat" w:cs="Times Armenian"/>
                <w:b/>
                <w:color w:val="000000"/>
                <w:lang w:val="ru-RU"/>
              </w:rPr>
              <w:t>երաշխիքային</w:t>
            </w:r>
            <w:r w:rsidRPr="00B05894">
              <w:rPr>
                <w:rFonts w:ascii="GHEA Grapalat" w:hAnsi="GHEA Grapalat" w:cs="Times Armenian"/>
                <w:b/>
                <w:color w:val="000000"/>
              </w:rPr>
              <w:t xml:space="preserve"> և սպասարկման </w:t>
            </w:r>
            <w:r w:rsidRPr="00B05894">
              <w:rPr>
                <w:rFonts w:ascii="GHEA Grapalat" w:hAnsi="GHEA Grapalat" w:cs="Sylfaen"/>
                <w:b/>
                <w:color w:val="000000"/>
                <w:lang w:val="ru-RU"/>
              </w:rPr>
              <w:t>պարտականությունների</w:t>
            </w:r>
            <w:r w:rsidRPr="00B05894">
              <w:rPr>
                <w:rFonts w:ascii="GHEA Grapalat" w:hAnsi="GHEA Grapalat" w:cs="Sylfaen"/>
                <w:b/>
                <w:color w:val="000000"/>
              </w:rPr>
              <w:t xml:space="preserve"> </w:t>
            </w:r>
            <w:r w:rsidRPr="00B05894">
              <w:rPr>
                <w:rFonts w:ascii="GHEA Grapalat" w:hAnsi="GHEA Grapalat" w:cs="Sylfaen"/>
                <w:b/>
                <w:color w:val="000000"/>
                <w:lang w:val="ru-RU"/>
              </w:rPr>
              <w:t>կատարման</w:t>
            </w:r>
            <w:r w:rsidRPr="00B05894">
              <w:rPr>
                <w:rFonts w:ascii="GHEA Grapalat" w:hAnsi="GHEA Grapalat" w:cs="Sylfaen"/>
                <w:b/>
                <w:color w:val="000000"/>
              </w:rPr>
              <w:t xml:space="preserve"> </w:t>
            </w:r>
            <w:r w:rsidRPr="00B05894">
              <w:rPr>
                <w:rFonts w:ascii="GHEA Grapalat" w:hAnsi="GHEA Grapalat" w:cs="Times Armenian"/>
                <w:b/>
                <w:color w:val="000000"/>
                <w:lang w:val="ru-RU"/>
              </w:rPr>
              <w:t>համար</w:t>
            </w:r>
            <w:r w:rsidRPr="00B05894">
              <w:rPr>
                <w:rFonts w:ascii="GHEA Grapalat" w:hAnsi="GHEA Grapalat" w:cs="Times Armenian"/>
                <w:color w:val="000000"/>
              </w:rPr>
              <w:t>:</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23.2</w:t>
            </w:r>
          </w:p>
        </w:tc>
        <w:tc>
          <w:tcPr>
            <w:tcW w:w="8363" w:type="dxa"/>
          </w:tcPr>
          <w:p w:rsidR="00820133" w:rsidRPr="00B05894" w:rsidRDefault="00820133" w:rsidP="007A445D">
            <w:pPr>
              <w:tabs>
                <w:tab w:val="right" w:pos="7164"/>
              </w:tabs>
              <w:spacing w:after="200"/>
              <w:rPr>
                <w:rFonts w:ascii="GHEA Grapalat" w:hAnsi="GHEA Grapalat"/>
                <w:color w:val="000000"/>
                <w:u w:val="single"/>
              </w:rPr>
            </w:pPr>
            <w:r w:rsidRPr="00B05894">
              <w:rPr>
                <w:rFonts w:ascii="GHEA Grapalat" w:hAnsi="GHEA Grapalat" w:cs="Sylfaen"/>
                <w:color w:val="000000"/>
              </w:rPr>
              <w:t>Փաթեթների ներ</w:t>
            </w:r>
            <w:r w:rsidRPr="00B05894">
              <w:rPr>
                <w:rFonts w:ascii="GHEA Grapalat" w:hAnsi="GHEA Grapalat" w:cs="Times Armenian"/>
                <w:color w:val="000000"/>
                <w:lang w:val="ru-RU"/>
              </w:rPr>
              <w:t>քին</w:t>
            </w:r>
            <w:r w:rsidRPr="00B05894">
              <w:rPr>
                <w:rFonts w:ascii="GHEA Grapalat" w:hAnsi="GHEA Grapalat" w:cs="Times Armenian"/>
                <w:color w:val="000000"/>
              </w:rPr>
              <w:t xml:space="preserve"> </w:t>
            </w:r>
            <w:r w:rsidRPr="00B05894">
              <w:rPr>
                <w:rFonts w:ascii="GHEA Grapalat" w:hAnsi="GHEA Grapalat" w:cs="Sylfaen"/>
                <w:color w:val="000000"/>
              </w:rPr>
              <w:t xml:space="preserve">և </w:t>
            </w:r>
            <w:r w:rsidRPr="00B05894">
              <w:rPr>
                <w:rFonts w:ascii="GHEA Grapalat" w:hAnsi="GHEA Grapalat" w:cs="Times Armenian"/>
                <w:color w:val="000000"/>
                <w:lang w:val="ru-RU"/>
              </w:rPr>
              <w:t>արտաքին</w:t>
            </w:r>
            <w:r w:rsidRPr="00B05894">
              <w:rPr>
                <w:rFonts w:ascii="GHEA Grapalat" w:hAnsi="GHEA Grapalat" w:cs="Times Armenian"/>
                <w:color w:val="000000"/>
              </w:rPr>
              <w:t xml:space="preserve"> </w:t>
            </w:r>
            <w:r w:rsidRPr="00B05894">
              <w:rPr>
                <w:rFonts w:ascii="GHEA Grapalat" w:hAnsi="GHEA Grapalat" w:cs="Sylfaen"/>
                <w:color w:val="000000"/>
              </w:rPr>
              <w:t>փաթեթավորումը</w:t>
            </w:r>
            <w:r w:rsidRPr="00B05894">
              <w:rPr>
                <w:rFonts w:ascii="GHEA Grapalat" w:hAnsi="GHEA Grapalat" w:cs="Arial Armenian"/>
                <w:color w:val="000000"/>
              </w:rPr>
              <w:t xml:space="preserve">, </w:t>
            </w:r>
            <w:r w:rsidRPr="00B05894">
              <w:rPr>
                <w:rFonts w:ascii="GHEA Grapalat" w:hAnsi="GHEA Grapalat" w:cs="Sylfaen"/>
                <w:color w:val="000000"/>
              </w:rPr>
              <w:t xml:space="preserve">նշումը և փաստաթղթավորումը պետք է լինի - </w:t>
            </w:r>
            <w:r w:rsidRPr="00B05894">
              <w:rPr>
                <w:rFonts w:ascii="GHEA Grapalat" w:hAnsi="GHEA Grapalat" w:cs="Arial Armenian"/>
                <w:color w:val="000000"/>
              </w:rPr>
              <w:t>Չի կիրառվում</w:t>
            </w:r>
          </w:p>
        </w:tc>
      </w:tr>
      <w:tr w:rsidR="00820133" w:rsidRPr="00B05894" w:rsidTr="00526942">
        <w:trPr>
          <w:trHeight w:val="432"/>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25.2</w:t>
            </w:r>
          </w:p>
        </w:tc>
        <w:tc>
          <w:tcPr>
            <w:tcW w:w="8363" w:type="dxa"/>
          </w:tcPr>
          <w:p w:rsidR="00820133" w:rsidRPr="00B05894" w:rsidRDefault="00820133" w:rsidP="007A445D">
            <w:pPr>
              <w:suppressAutoHyphens/>
              <w:jc w:val="both"/>
              <w:rPr>
                <w:rFonts w:ascii="GHEA Grapalat" w:hAnsi="GHEA Grapalat"/>
                <w:color w:val="000000"/>
                <w:szCs w:val="24"/>
              </w:rPr>
            </w:pPr>
            <w:r w:rsidRPr="00B05894">
              <w:rPr>
                <w:rFonts w:ascii="GHEA Grapalat" w:hAnsi="GHEA Grapalat"/>
                <w:color w:val="000000"/>
                <w:szCs w:val="24"/>
              </w:rPr>
              <w:t xml:space="preserve">Մատակարարվող լրացուցիչ ծառայություններն են՝ </w:t>
            </w:r>
            <w:r w:rsidRPr="00B05894">
              <w:rPr>
                <w:rFonts w:ascii="GHEA Grapalat" w:hAnsi="GHEA Grapalat" w:cs="Arial Armenian"/>
                <w:color w:val="000000"/>
              </w:rPr>
              <w:t>Չի կիրառվում</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lastRenderedPageBreak/>
              <w:t>Պ</w:t>
            </w:r>
            <w:r w:rsidRPr="00B05894">
              <w:rPr>
                <w:rFonts w:ascii="GHEA Grapalat" w:hAnsi="GHEA Grapalat"/>
                <w:b/>
                <w:color w:val="000000"/>
                <w:lang w:val="hy-AM"/>
              </w:rPr>
              <w:t>Ը</w:t>
            </w:r>
            <w:r w:rsidRPr="00B05894">
              <w:rPr>
                <w:rFonts w:ascii="GHEA Grapalat" w:hAnsi="GHEA Grapalat"/>
                <w:b/>
                <w:color w:val="000000"/>
              </w:rPr>
              <w:t>Պ 26.1</w:t>
            </w:r>
          </w:p>
        </w:tc>
        <w:tc>
          <w:tcPr>
            <w:tcW w:w="8363" w:type="dxa"/>
          </w:tcPr>
          <w:p w:rsidR="00820133" w:rsidRPr="00B05894" w:rsidRDefault="00820133" w:rsidP="00230201">
            <w:pPr>
              <w:tabs>
                <w:tab w:val="right" w:pos="7164"/>
              </w:tabs>
              <w:spacing w:after="200"/>
              <w:rPr>
                <w:rFonts w:ascii="GHEA Grapalat" w:hAnsi="GHEA Grapalat"/>
                <w:color w:val="000000"/>
              </w:rPr>
            </w:pPr>
            <w:r w:rsidRPr="00526942">
              <w:rPr>
                <w:rFonts w:ascii="GHEA Grapalat" w:hAnsi="GHEA Grapalat"/>
                <w:b/>
                <w:color w:val="000000"/>
              </w:rPr>
              <w:t>Զննումներ և թեստեր</w:t>
            </w:r>
            <w:r w:rsidRPr="00B05894">
              <w:rPr>
                <w:rFonts w:ascii="GHEA Grapalat" w:hAnsi="GHEA Grapalat"/>
                <w:color w:val="000000"/>
              </w:rPr>
              <w:t xml:space="preserve"> - </w:t>
            </w:r>
            <w:r w:rsidR="00230201" w:rsidRPr="006F17D8">
              <w:rPr>
                <w:rFonts w:ascii="GHEA Grapalat" w:hAnsi="GHEA Grapalat"/>
                <w:color w:val="000000" w:themeColor="text1"/>
                <w:lang w:val="it-IT"/>
              </w:rPr>
              <w:t xml:space="preserve">Մատակարարը պարտավոր է կատարել սարքավորումների գործունեության հիմնական ստուգումները և փորձարկումը իրենց տեխնիկական բնութագրերի համապատասխանության և թերությունների բացակայության, ինչպես նաև  անհրաժեշտ գործիքների առկայության վերաբերյալ:  </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26.2</w:t>
            </w:r>
          </w:p>
        </w:tc>
        <w:tc>
          <w:tcPr>
            <w:tcW w:w="8363" w:type="dxa"/>
          </w:tcPr>
          <w:p w:rsidR="00820133" w:rsidRPr="00B05894" w:rsidRDefault="00820133" w:rsidP="00230201">
            <w:pPr>
              <w:tabs>
                <w:tab w:val="right" w:pos="7164"/>
              </w:tabs>
              <w:spacing w:after="200"/>
              <w:rPr>
                <w:rFonts w:ascii="GHEA Grapalat" w:hAnsi="GHEA Grapalat"/>
                <w:color w:val="000000"/>
                <w:szCs w:val="24"/>
                <w:u w:val="single"/>
              </w:rPr>
            </w:pPr>
            <w:r w:rsidRPr="00526942">
              <w:rPr>
                <w:rFonts w:ascii="GHEA Grapalat" w:hAnsi="GHEA Grapalat"/>
                <w:b/>
                <w:color w:val="000000"/>
                <w:szCs w:val="24"/>
              </w:rPr>
              <w:t>Զննումները և թեստերը կիրականացվեն</w:t>
            </w:r>
            <w:r w:rsidRPr="00B05894">
              <w:rPr>
                <w:rFonts w:ascii="GHEA Grapalat" w:hAnsi="GHEA Grapalat"/>
                <w:color w:val="000000"/>
                <w:szCs w:val="24"/>
              </w:rPr>
              <w:t xml:space="preserve"> –</w:t>
            </w:r>
            <w:r w:rsidR="006F17D8">
              <w:rPr>
                <w:rFonts w:ascii="GHEA Grapalat" w:hAnsi="GHEA Grapalat"/>
                <w:color w:val="000000"/>
                <w:szCs w:val="24"/>
                <w:lang w:val="hy-AM"/>
              </w:rPr>
              <w:t xml:space="preserve"> </w:t>
            </w:r>
            <w:r w:rsidRPr="006F17D8">
              <w:rPr>
                <w:rFonts w:ascii="GHEA Grapalat" w:hAnsi="GHEA Grapalat"/>
                <w:color w:val="000000" w:themeColor="text1"/>
                <w:lang w:val="it-IT"/>
              </w:rPr>
              <w:t>Մատակարարի կամ նրա լիազոր ներկայացուցչի կողմից Գնորդի կամ նրա լիազոր ներկայացուցչի ներկայությամբ ապրանք ստացող</w:t>
            </w:r>
            <w:r w:rsidR="007E0758" w:rsidRPr="006F17D8">
              <w:rPr>
                <w:rFonts w:ascii="GHEA Grapalat" w:hAnsi="GHEA Grapalat"/>
                <w:color w:val="000000" w:themeColor="text1"/>
                <w:lang w:val="it-IT"/>
              </w:rPr>
              <w:t xml:space="preserve"> </w:t>
            </w:r>
            <w:r w:rsidR="00230201" w:rsidRPr="006F17D8">
              <w:rPr>
                <w:rFonts w:ascii="GHEA Grapalat" w:hAnsi="GHEA Grapalat"/>
                <w:color w:val="000000" w:themeColor="text1"/>
                <w:lang w:val="it-IT"/>
              </w:rPr>
              <w:t>ՀՀ ԳՆ «Բանջարաբոստանային և տեխնիկական մշակաբույսերի գիտական կենտրոն» ՊՈԱԿ-ում (ՀՀ Արարատի մարզ, գ. Դարակերտ):</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7A445D">
            <w:pPr>
              <w:tabs>
                <w:tab w:val="right" w:pos="7164"/>
              </w:tabs>
              <w:spacing w:after="200"/>
              <w:rPr>
                <w:rFonts w:ascii="GHEA Grapalat" w:hAnsi="GHEA Grapalat"/>
                <w:color w:val="000000"/>
                <w:highlight w:val="yellow"/>
                <w:u w:val="single"/>
              </w:rPr>
            </w:pPr>
            <w:r w:rsidRPr="00B05894">
              <w:rPr>
                <w:rFonts w:ascii="GHEA Grapalat" w:hAnsi="GHEA Grapalat" w:cs="Sylfaen"/>
                <w:color w:val="000000"/>
              </w:rPr>
              <w:t xml:space="preserve">Գնահատված վնասահատուցումը կկազմի </w:t>
            </w:r>
            <w:r w:rsidRPr="00B05894">
              <w:rPr>
                <w:rFonts w:ascii="GHEA Grapalat" w:hAnsi="GHEA Grapalat"/>
                <w:bCs/>
                <w:color w:val="000000"/>
              </w:rPr>
              <w:t>պայմանագրի գնի 0.5 %</w:t>
            </w:r>
            <w:r w:rsidRPr="00B05894">
              <w:rPr>
                <w:rFonts w:ascii="GHEA Grapalat" w:hAnsi="GHEA Grapalat" w:cs="Arial Armenian"/>
                <w:color w:val="000000"/>
              </w:rPr>
              <w:t xml:space="preserve">-ը՝ </w:t>
            </w:r>
            <w:r w:rsidRPr="00B05894">
              <w:rPr>
                <w:rFonts w:ascii="GHEA Grapalat" w:hAnsi="GHEA Grapalat" w:cs="Sylfaen"/>
                <w:color w:val="000000"/>
              </w:rPr>
              <w:t>շաբաթական կտրվածքով:</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27.1</w:t>
            </w:r>
          </w:p>
        </w:tc>
        <w:tc>
          <w:tcPr>
            <w:tcW w:w="8363" w:type="dxa"/>
          </w:tcPr>
          <w:p w:rsidR="00820133" w:rsidRPr="00B05894" w:rsidRDefault="00820133" w:rsidP="007A445D">
            <w:pPr>
              <w:tabs>
                <w:tab w:val="right" w:pos="7164"/>
              </w:tabs>
              <w:spacing w:after="200"/>
              <w:rPr>
                <w:rFonts w:ascii="GHEA Grapalat" w:hAnsi="GHEA Grapalat"/>
                <w:color w:val="000000"/>
                <w:u w:val="single"/>
              </w:rPr>
            </w:pPr>
            <w:r w:rsidRPr="00B05894">
              <w:rPr>
                <w:rFonts w:ascii="GHEA Grapalat" w:hAnsi="GHEA Grapalat" w:cs="Sylfaen"/>
                <w:color w:val="000000"/>
              </w:rPr>
              <w:t xml:space="preserve">Գնահատված վնասահատուցման առավելագույն չափը կլինի պայմանագրի գնի </w:t>
            </w:r>
            <w:r w:rsidRPr="00B05894">
              <w:rPr>
                <w:rFonts w:ascii="GHEA Grapalat" w:hAnsi="GHEA Grapalat"/>
                <w:bCs/>
                <w:color w:val="000000"/>
              </w:rPr>
              <w:t>10%-ի չափով</w:t>
            </w:r>
            <w:r w:rsidRPr="00B05894">
              <w:rPr>
                <w:rFonts w:ascii="GHEA Grapalat" w:hAnsi="GHEA Grapalat"/>
                <w:b/>
                <w:bCs/>
                <w:color w:val="000000"/>
              </w:rPr>
              <w:t>:</w:t>
            </w:r>
          </w:p>
        </w:tc>
      </w:tr>
      <w:tr w:rsidR="00820133" w:rsidRPr="00B05894" w:rsidTr="00526942">
        <w:trPr>
          <w:trHeight w:val="2349"/>
        </w:trPr>
        <w:tc>
          <w:tcPr>
            <w:tcW w:w="1310" w:type="dxa"/>
          </w:tcPr>
          <w:p w:rsidR="00820133" w:rsidRPr="00B05894" w:rsidRDefault="00820133" w:rsidP="007A445D">
            <w:pPr>
              <w:spacing w:after="200"/>
              <w:rPr>
                <w:rFonts w:ascii="GHEA Grapalat" w:hAnsi="GHEA Grapalat"/>
                <w:b/>
                <w:color w:val="000000"/>
                <w:highlight w:val="yellow"/>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28.3</w:t>
            </w:r>
          </w:p>
        </w:tc>
        <w:tc>
          <w:tcPr>
            <w:tcW w:w="8363" w:type="dxa"/>
          </w:tcPr>
          <w:p w:rsidR="00820133" w:rsidRPr="00B05894" w:rsidRDefault="00820133" w:rsidP="007A445D">
            <w:pPr>
              <w:tabs>
                <w:tab w:val="right" w:pos="7164"/>
              </w:tabs>
              <w:jc w:val="both"/>
              <w:rPr>
                <w:rFonts w:ascii="GHEA Grapalat" w:hAnsi="GHEA Grapalat" w:cs="Times Armenian"/>
                <w:color w:val="000000"/>
              </w:rPr>
            </w:pPr>
            <w:r w:rsidRPr="00B05894">
              <w:rPr>
                <w:rFonts w:ascii="GHEA Grapalat" w:hAnsi="GHEA Grapalat" w:cs="Times Armenian"/>
                <w:color w:val="000000"/>
              </w:rPr>
              <w:t>Ապրանքները պետք է ունենան Արտադրողի կամ Մատակարարի երաշխիք  12</w:t>
            </w:r>
            <w:r w:rsidRPr="00B05894">
              <w:rPr>
                <w:rFonts w:ascii="GHEA Grapalat" w:hAnsi="GHEA Grapalat" w:cs="Times Armenian"/>
                <w:color w:val="000000"/>
                <w:lang w:val="hy-AM"/>
              </w:rPr>
              <w:t xml:space="preserve"> ամսվա ընթացքում</w:t>
            </w:r>
            <w:r w:rsidRPr="00B05894">
              <w:rPr>
                <w:rFonts w:ascii="GHEA Grapalat" w:hAnsi="GHEA Grapalat" w:cs="Times Armenian"/>
                <w:color w:val="000000"/>
              </w:rPr>
              <w:t xml:space="preserve">` սկսած  ապրանքները Գնորդի կողմից ընդունելու օրվանից: </w:t>
            </w:r>
          </w:p>
          <w:p w:rsidR="00820133" w:rsidRPr="00B05894" w:rsidRDefault="00820133" w:rsidP="007A445D">
            <w:pPr>
              <w:tabs>
                <w:tab w:val="right" w:pos="7164"/>
              </w:tabs>
              <w:jc w:val="both"/>
              <w:rPr>
                <w:rFonts w:ascii="GHEA Grapalat" w:hAnsi="GHEA Grapalat" w:cs="Sylfaen"/>
                <w:b/>
                <w:bCs/>
                <w:color w:val="000000"/>
              </w:rPr>
            </w:pPr>
            <w:r w:rsidRPr="00B05894">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B05894" w:rsidTr="00526942">
        <w:trPr>
          <w:cantSplit/>
        </w:trPr>
        <w:tc>
          <w:tcPr>
            <w:tcW w:w="1310" w:type="dxa"/>
          </w:tcPr>
          <w:p w:rsidR="00820133" w:rsidRPr="00B05894" w:rsidRDefault="00820133" w:rsidP="007A445D">
            <w:pPr>
              <w:spacing w:after="200"/>
              <w:rPr>
                <w:rFonts w:ascii="GHEA Grapalat" w:hAnsi="GHEA Grapalat"/>
                <w:b/>
                <w:color w:val="000000"/>
              </w:rPr>
            </w:pPr>
            <w:r w:rsidRPr="00B05894">
              <w:rPr>
                <w:rFonts w:ascii="GHEA Grapalat" w:hAnsi="GHEA Grapalat"/>
                <w:b/>
                <w:color w:val="000000"/>
              </w:rPr>
              <w:t>Պ</w:t>
            </w:r>
            <w:r w:rsidRPr="00B05894">
              <w:rPr>
                <w:rFonts w:ascii="GHEA Grapalat" w:hAnsi="GHEA Grapalat"/>
                <w:b/>
                <w:color w:val="000000"/>
                <w:lang w:val="hy-AM"/>
              </w:rPr>
              <w:t>Ը</w:t>
            </w:r>
            <w:r w:rsidRPr="00B05894">
              <w:rPr>
                <w:rFonts w:ascii="GHEA Grapalat" w:hAnsi="GHEA Grapalat"/>
                <w:b/>
                <w:color w:val="000000"/>
              </w:rPr>
              <w:t>Պ 28.5</w:t>
            </w:r>
          </w:p>
        </w:tc>
        <w:tc>
          <w:tcPr>
            <w:tcW w:w="8363" w:type="dxa"/>
          </w:tcPr>
          <w:p w:rsidR="00820133" w:rsidRPr="00B05894" w:rsidRDefault="00820133" w:rsidP="007A445D">
            <w:pPr>
              <w:tabs>
                <w:tab w:val="right" w:pos="7164"/>
              </w:tabs>
              <w:spacing w:after="200"/>
              <w:rPr>
                <w:rFonts w:ascii="GHEA Grapalat" w:hAnsi="GHEA Grapalat"/>
                <w:color w:val="000000"/>
                <w:highlight w:val="yellow"/>
                <w:u w:val="single"/>
                <w:lang w:val="hy-AM"/>
              </w:rPr>
            </w:pPr>
            <w:r w:rsidRPr="00B05894">
              <w:rPr>
                <w:rFonts w:ascii="GHEA Grapalat" w:hAnsi="GHEA Grapalat" w:cs="Sylfaen"/>
                <w:color w:val="000000"/>
              </w:rPr>
              <w:t>Վերանորոգման և փոխարինման ժամանակահատվածը կկազմի</w:t>
            </w:r>
            <w:r w:rsidRPr="00B05894">
              <w:rPr>
                <w:rFonts w:ascii="GHEA Grapalat" w:hAnsi="GHEA Grapalat" w:cs="Arial Armenian"/>
                <w:b/>
                <w:i/>
                <w:color w:val="000000"/>
              </w:rPr>
              <w:t>–</w:t>
            </w:r>
            <w:r w:rsidRPr="00B05894">
              <w:rPr>
                <w:rFonts w:ascii="GHEA Grapalat" w:hAnsi="GHEA Grapalat"/>
                <w:color w:val="000000"/>
                <w:lang w:val="hy-AM"/>
              </w:rPr>
              <w:t xml:space="preserve"> 15 օր</w:t>
            </w:r>
          </w:p>
        </w:tc>
      </w:tr>
    </w:tbl>
    <w:p w:rsidR="009D1B2B" w:rsidRPr="00820133" w:rsidRDefault="009D1B2B" w:rsidP="00E748FD">
      <w:pPr>
        <w:rPr>
          <w:rFonts w:ascii="GHEA Grapalat" w:hAnsi="GHEA Grapalat"/>
          <w:lang w:val="hy-AM"/>
        </w:rPr>
      </w:pPr>
    </w:p>
    <w:p w:rsidR="004E4D63" w:rsidRPr="007A445D" w:rsidRDefault="009D1B2B" w:rsidP="00E748FD">
      <w:pPr>
        <w:numPr>
          <w:ilvl w:val="12"/>
          <w:numId w:val="0"/>
        </w:numPr>
        <w:spacing w:after="200"/>
        <w:jc w:val="center"/>
        <w:rPr>
          <w:rFonts w:ascii="GHEA Grapalat" w:hAnsi="GHEA Grapalat"/>
          <w:szCs w:val="24"/>
          <w:lang w:val="hy-AM"/>
        </w:rPr>
      </w:pPr>
      <w:r w:rsidRPr="007A445D">
        <w:rPr>
          <w:rFonts w:ascii="Sylfaen" w:hAnsi="Sylfaen"/>
          <w:b/>
          <w:sz w:val="28"/>
          <w:lang w:val="hy-AM"/>
        </w:rPr>
        <w:br w:type="page"/>
      </w:r>
      <w:r w:rsidR="004E4D63" w:rsidRPr="007A445D">
        <w:rPr>
          <w:rFonts w:ascii="GHEA Grapalat" w:hAnsi="GHEA Grapalat" w:cs="Sylfaen"/>
          <w:b/>
          <w:bCs/>
          <w:szCs w:val="24"/>
          <w:lang w:val="hy-AM"/>
        </w:rPr>
        <w:lastRenderedPageBreak/>
        <w:t>ՀԱՅՏԵՐԻ</w:t>
      </w:r>
      <w:r w:rsidR="00A246FD" w:rsidRPr="00A246FD">
        <w:rPr>
          <w:rFonts w:ascii="GHEA Grapalat" w:hAnsi="GHEA Grapalat" w:cs="Sylfaen"/>
          <w:b/>
          <w:bCs/>
          <w:szCs w:val="24"/>
          <w:lang w:val="hy-AM"/>
        </w:rPr>
        <w:t xml:space="preserve"> </w:t>
      </w:r>
      <w:r w:rsidR="004E4D63" w:rsidRPr="007A445D">
        <w:rPr>
          <w:rFonts w:ascii="GHEA Grapalat" w:hAnsi="GHEA Grapalat" w:cs="Sylfaen"/>
          <w:b/>
          <w:bCs/>
          <w:szCs w:val="24"/>
          <w:lang w:val="hy-AM"/>
        </w:rPr>
        <w:t>ՆԵՐԿԱՅԱՑՄԱՆ</w:t>
      </w:r>
      <w:r w:rsidR="00023DAA" w:rsidRPr="007A445D">
        <w:rPr>
          <w:rFonts w:ascii="GHEA Grapalat" w:hAnsi="GHEA Grapalat" w:cs="Sylfaen"/>
          <w:b/>
          <w:bCs/>
          <w:szCs w:val="24"/>
          <w:lang w:val="hy-AM"/>
        </w:rPr>
        <w:t xml:space="preserve"> </w:t>
      </w:r>
      <w:r w:rsidR="004E4D63" w:rsidRPr="007A445D">
        <w:rPr>
          <w:rFonts w:ascii="GHEA Grapalat" w:hAnsi="GHEA Grapalat" w:cs="Sylfaen"/>
          <w:b/>
          <w:bCs/>
          <w:szCs w:val="24"/>
          <w:lang w:val="hy-AM"/>
        </w:rPr>
        <w:t>ՀՐԱՎԵՐ</w:t>
      </w:r>
      <w:r w:rsidR="004E4D63" w:rsidRPr="007A445D">
        <w:rPr>
          <w:rFonts w:ascii="GHEA Grapalat" w:hAnsi="GHEA Grapalat" w:cs="Times Armenian"/>
          <w:b/>
          <w:bCs/>
          <w:szCs w:val="24"/>
          <w:lang w:val="hy-AM"/>
        </w:rPr>
        <w:t xml:space="preserve"> (IFB</w:t>
      </w:r>
      <w:r w:rsidR="004E4D63" w:rsidRPr="007A445D">
        <w:rPr>
          <w:rFonts w:ascii="GHEA Grapalat" w:hAnsi="GHEA Grapalat"/>
          <w:b/>
          <w:bCs/>
          <w:szCs w:val="24"/>
          <w:lang w:val="hy-AM"/>
        </w:rPr>
        <w:t>)</w:t>
      </w:r>
    </w:p>
    <w:p w:rsidR="004E4D63" w:rsidRPr="007A445D" w:rsidRDefault="004E4D63" w:rsidP="00E748FD">
      <w:pPr>
        <w:numPr>
          <w:ilvl w:val="12"/>
          <w:numId w:val="0"/>
        </w:numPr>
        <w:spacing w:after="200"/>
        <w:jc w:val="center"/>
        <w:rPr>
          <w:rFonts w:ascii="GHEA Grapalat" w:hAnsi="GHEA Grapalat"/>
          <w:b/>
          <w:bCs/>
          <w:spacing w:val="-2"/>
          <w:szCs w:val="24"/>
          <w:lang w:val="hy-AM"/>
        </w:rPr>
      </w:pPr>
      <w:r w:rsidRPr="007A445D">
        <w:rPr>
          <w:rFonts w:ascii="GHEA Grapalat" w:hAnsi="GHEA Grapalat" w:cs="Sylfaen"/>
          <w:b/>
          <w:bCs/>
          <w:spacing w:val="-2"/>
          <w:szCs w:val="24"/>
          <w:lang w:val="hy-AM"/>
        </w:rPr>
        <w:t>Հայաստանի</w:t>
      </w:r>
      <w:r w:rsidR="00382DF1" w:rsidRPr="007A445D">
        <w:rPr>
          <w:rFonts w:ascii="GHEA Grapalat" w:hAnsi="GHEA Grapalat" w:cs="Sylfaen"/>
          <w:b/>
          <w:bCs/>
          <w:spacing w:val="-2"/>
          <w:szCs w:val="24"/>
          <w:lang w:val="hy-AM"/>
        </w:rPr>
        <w:t xml:space="preserve"> </w:t>
      </w:r>
      <w:r w:rsidRPr="007A445D">
        <w:rPr>
          <w:rFonts w:ascii="GHEA Grapalat" w:hAnsi="GHEA Grapalat" w:cs="Sylfaen"/>
          <w:b/>
          <w:bCs/>
          <w:spacing w:val="-2"/>
          <w:szCs w:val="24"/>
          <w:lang w:val="hy-AM"/>
        </w:rPr>
        <w:t>Հանրապետություն</w:t>
      </w:r>
    </w:p>
    <w:p w:rsidR="004E4D63" w:rsidRPr="007A445D" w:rsidRDefault="00CF7EF6" w:rsidP="00E748FD">
      <w:pPr>
        <w:jc w:val="center"/>
        <w:rPr>
          <w:rFonts w:ascii="GHEA Grapalat" w:hAnsi="GHEA Grapalat"/>
          <w:sz w:val="32"/>
          <w:szCs w:val="32"/>
          <w:lang w:val="hy-AM"/>
        </w:rPr>
      </w:pPr>
      <w:r w:rsidRPr="007A445D">
        <w:rPr>
          <w:rFonts w:ascii="GHEA Grapalat" w:hAnsi="GHEA Grapalat"/>
          <w:sz w:val="32"/>
          <w:szCs w:val="32"/>
          <w:lang w:val="hy-AM"/>
        </w:rPr>
        <w:t>Համայնքների Գյուղատնտեսական Ռեսուրսների Կառավարման եվ Մրցունակության Երկրորդ Ծրագիր</w:t>
      </w:r>
    </w:p>
    <w:p w:rsidR="00820133" w:rsidRPr="007A445D" w:rsidRDefault="00820133" w:rsidP="00820133">
      <w:pPr>
        <w:jc w:val="center"/>
        <w:rPr>
          <w:rFonts w:ascii="GHEA Grapalat" w:hAnsi="GHEA Grapalat"/>
          <w:b/>
          <w:iCs/>
          <w:color w:val="000000"/>
          <w:sz w:val="32"/>
          <w:szCs w:val="32"/>
          <w:lang w:val="hy-AM"/>
        </w:rPr>
      </w:pPr>
    </w:p>
    <w:p w:rsidR="00820133" w:rsidRPr="007A445D" w:rsidRDefault="00820133" w:rsidP="00820133">
      <w:pPr>
        <w:jc w:val="center"/>
        <w:rPr>
          <w:rFonts w:ascii="GHEA Grapalat" w:hAnsi="GHEA Grapalat"/>
          <w:color w:val="000000"/>
          <w:sz w:val="32"/>
          <w:szCs w:val="32"/>
          <w:lang w:val="hy-AM"/>
        </w:rPr>
      </w:pPr>
      <w:r w:rsidRPr="007A445D">
        <w:rPr>
          <w:rFonts w:ascii="GHEA Grapalat" w:hAnsi="GHEA Grapalat"/>
          <w:iCs/>
          <w:color w:val="000000"/>
          <w:sz w:val="32"/>
          <w:szCs w:val="32"/>
          <w:lang w:val="hy-AM"/>
        </w:rPr>
        <w:t xml:space="preserve">Վարկ/Փոխառություն. </w:t>
      </w:r>
      <w:r w:rsidRPr="007A445D">
        <w:rPr>
          <w:rFonts w:ascii="GHEA Grapalat" w:hAnsi="GHEA Grapalat"/>
          <w:color w:val="000000"/>
          <w:sz w:val="32"/>
          <w:szCs w:val="32"/>
          <w:lang w:val="hy-AM"/>
        </w:rPr>
        <w:t>ՎԶՄԲ վարկ</w:t>
      </w:r>
      <w:r w:rsidRPr="007A445D" w:rsidDel="00E653AC">
        <w:rPr>
          <w:rFonts w:ascii="GHEA Grapalat" w:hAnsi="GHEA Grapalat"/>
          <w:color w:val="000000"/>
          <w:sz w:val="32"/>
          <w:szCs w:val="32"/>
          <w:lang w:val="hy-AM"/>
        </w:rPr>
        <w:t xml:space="preserve"> </w:t>
      </w:r>
      <w:r w:rsidRPr="007A445D">
        <w:rPr>
          <w:rFonts w:ascii="GHEA Grapalat" w:hAnsi="GHEA Grapalat"/>
          <w:color w:val="000000"/>
          <w:sz w:val="32"/>
          <w:szCs w:val="32"/>
          <w:lang w:val="hy-AM"/>
        </w:rPr>
        <w:t xml:space="preserve">No. 8374-AM, </w:t>
      </w:r>
    </w:p>
    <w:p w:rsidR="00820133" w:rsidRPr="00B05894" w:rsidRDefault="00820133" w:rsidP="00820133">
      <w:pPr>
        <w:jc w:val="center"/>
        <w:rPr>
          <w:rFonts w:ascii="GHEA Grapalat" w:hAnsi="GHEA Grapalat"/>
          <w:color w:val="000000"/>
          <w:sz w:val="32"/>
          <w:szCs w:val="32"/>
        </w:rPr>
      </w:pPr>
      <w:r w:rsidRPr="00B05894">
        <w:rPr>
          <w:rFonts w:ascii="GHEA Grapalat" w:hAnsi="GHEA Grapalat"/>
          <w:color w:val="000000"/>
          <w:sz w:val="32"/>
          <w:szCs w:val="32"/>
        </w:rPr>
        <w:t>ՄԶ</w:t>
      </w:r>
      <w:r w:rsidRPr="00B05894">
        <w:rPr>
          <w:rFonts w:ascii="GHEA Grapalat" w:hAnsi="GHEA Grapalat"/>
          <w:color w:val="000000"/>
          <w:sz w:val="32"/>
          <w:szCs w:val="32"/>
          <w:lang w:val="hy-AM"/>
        </w:rPr>
        <w:t>Ը</w:t>
      </w:r>
      <w:r w:rsidRPr="00B05894">
        <w:rPr>
          <w:rFonts w:ascii="GHEA Grapalat" w:hAnsi="GHEA Grapalat"/>
          <w:color w:val="000000"/>
          <w:sz w:val="32"/>
          <w:szCs w:val="32"/>
        </w:rPr>
        <w:t xml:space="preserve"> փոխառություն</w:t>
      </w:r>
      <w:r w:rsidRPr="00B05894" w:rsidDel="00E653AC">
        <w:rPr>
          <w:rFonts w:ascii="GHEA Grapalat" w:hAnsi="GHEA Grapalat"/>
          <w:color w:val="000000"/>
          <w:sz w:val="32"/>
          <w:szCs w:val="32"/>
        </w:rPr>
        <w:t xml:space="preserve"> </w:t>
      </w:r>
      <w:r w:rsidRPr="00B05894">
        <w:rPr>
          <w:rFonts w:ascii="GHEA Grapalat" w:hAnsi="GHEA Grapalat"/>
          <w:color w:val="000000"/>
          <w:sz w:val="32"/>
          <w:szCs w:val="32"/>
        </w:rPr>
        <w:t>No. 5504-AM և ՄԶ</w:t>
      </w:r>
      <w:r w:rsidRPr="00B05894">
        <w:rPr>
          <w:rFonts w:ascii="GHEA Grapalat" w:hAnsi="GHEA Grapalat"/>
          <w:color w:val="000000"/>
          <w:sz w:val="32"/>
          <w:szCs w:val="32"/>
          <w:lang w:val="hy-AM"/>
        </w:rPr>
        <w:t>Ը</w:t>
      </w:r>
      <w:r w:rsidRPr="00B05894">
        <w:rPr>
          <w:rFonts w:ascii="GHEA Grapalat" w:hAnsi="GHEA Grapalat"/>
          <w:color w:val="000000"/>
          <w:sz w:val="32"/>
          <w:szCs w:val="32"/>
        </w:rPr>
        <w:t xml:space="preserve"> փոխառություն  No. 5505-AM</w:t>
      </w:r>
    </w:p>
    <w:p w:rsidR="004E4D63" w:rsidRPr="00820133" w:rsidRDefault="004E4D63" w:rsidP="00E748FD">
      <w:pPr>
        <w:jc w:val="center"/>
        <w:rPr>
          <w:rFonts w:ascii="GHEA Grapalat" w:hAnsi="GHEA Grapalat"/>
          <w:sz w:val="32"/>
          <w:szCs w:val="32"/>
        </w:rPr>
      </w:pPr>
    </w:p>
    <w:p w:rsidR="007E0758" w:rsidRPr="001B791D" w:rsidRDefault="004E4D63" w:rsidP="007E0758">
      <w:pPr>
        <w:tabs>
          <w:tab w:val="right" w:pos="7164"/>
        </w:tabs>
        <w:spacing w:after="200"/>
        <w:jc w:val="center"/>
        <w:rPr>
          <w:rFonts w:ascii="GHEA Grapalat" w:hAnsi="GHEA Grapalat"/>
          <w:b/>
          <w:i/>
          <w:color w:val="000000"/>
          <w:sz w:val="36"/>
          <w:szCs w:val="36"/>
          <w:lang w:val="hy-AM"/>
        </w:rPr>
      </w:pPr>
      <w:r w:rsidRPr="00A246FD">
        <w:rPr>
          <w:rFonts w:ascii="GHEA Grapalat" w:hAnsi="GHEA Grapalat"/>
          <w:sz w:val="32"/>
          <w:szCs w:val="32"/>
          <w:lang w:val="hy-AM"/>
        </w:rPr>
        <w:t xml:space="preserve">   </w:t>
      </w:r>
      <w:r w:rsidR="007E0758" w:rsidRPr="001B791D">
        <w:rPr>
          <w:rFonts w:ascii="GHEA Grapalat" w:hAnsi="GHEA Grapalat"/>
          <w:b/>
          <w:i/>
          <w:color w:val="000000"/>
          <w:sz w:val="36"/>
          <w:szCs w:val="36"/>
          <w:lang w:val="hy-AM"/>
        </w:rPr>
        <w:t>ՀՀ ԳՆ «Բանջարաբոստանային և տեխնիկական մշակաբույսերի գիտական կենտրոն»ՊՈԱԿ-ի համար</w:t>
      </w:r>
    </w:p>
    <w:p w:rsidR="004E4D63" w:rsidRPr="00A246FD" w:rsidRDefault="007E0758" w:rsidP="007E0758">
      <w:pPr>
        <w:jc w:val="center"/>
        <w:rPr>
          <w:rFonts w:ascii="GHEA Grapalat" w:hAnsi="GHEA Grapalat"/>
          <w:sz w:val="32"/>
          <w:szCs w:val="32"/>
          <w:lang w:val="hy-AM"/>
        </w:rPr>
      </w:pPr>
      <w:r w:rsidRPr="001B791D">
        <w:rPr>
          <w:rFonts w:ascii="GHEA Grapalat" w:hAnsi="GHEA Grapalat"/>
          <w:b/>
          <w:i/>
          <w:color w:val="000000"/>
          <w:sz w:val="36"/>
          <w:szCs w:val="36"/>
          <w:lang w:val="hy-AM"/>
        </w:rPr>
        <w:t>Լաբորատոր սարքավորումների ձեռքբերում</w:t>
      </w:r>
    </w:p>
    <w:p w:rsidR="004E4D63" w:rsidRPr="00A246FD" w:rsidRDefault="004E4D63" w:rsidP="00E748FD">
      <w:pPr>
        <w:jc w:val="center"/>
        <w:rPr>
          <w:rFonts w:ascii="GHEA Grapalat" w:hAnsi="GHEA Grapalat"/>
          <w:sz w:val="32"/>
          <w:szCs w:val="32"/>
          <w:lang w:val="hy-AM"/>
        </w:rPr>
      </w:pPr>
    </w:p>
    <w:p w:rsidR="004E4D63" w:rsidRPr="009966BF" w:rsidRDefault="004E4D63" w:rsidP="00E748FD">
      <w:pPr>
        <w:jc w:val="center"/>
        <w:rPr>
          <w:rStyle w:val="Hyperlink"/>
          <w:color w:val="000000" w:themeColor="text1"/>
          <w:sz w:val="36"/>
          <w:szCs w:val="36"/>
          <w:u w:val="none"/>
          <w:lang w:val="hy-AM"/>
        </w:rPr>
      </w:pPr>
      <w:r w:rsidRPr="009966BF">
        <w:rPr>
          <w:rStyle w:val="Hyperlink"/>
          <w:rFonts w:ascii="Sylfaen" w:hAnsi="Sylfaen" w:cs="Sylfaen"/>
          <w:color w:val="000000" w:themeColor="text1"/>
          <w:sz w:val="36"/>
          <w:szCs w:val="36"/>
          <w:u w:val="none"/>
          <w:lang w:val="hy-AM"/>
        </w:rPr>
        <w:t>ԱՄՄ</w:t>
      </w:r>
      <w:r w:rsidRPr="009966BF">
        <w:rPr>
          <w:rStyle w:val="Hyperlink"/>
          <w:color w:val="000000" w:themeColor="text1"/>
          <w:sz w:val="36"/>
          <w:szCs w:val="36"/>
          <w:u w:val="none"/>
          <w:lang w:val="hy-AM"/>
        </w:rPr>
        <w:t xml:space="preserve"> No: </w:t>
      </w:r>
      <w:hyperlink r:id="rId44" w:history="1">
        <w:r w:rsidR="00F14C27" w:rsidRPr="009966BF">
          <w:rPr>
            <w:rStyle w:val="Hyperlink"/>
            <w:rFonts w:ascii="GHEA Grapalat" w:hAnsi="GHEA Grapalat"/>
            <w:color w:val="000000" w:themeColor="text1"/>
            <w:sz w:val="36"/>
            <w:szCs w:val="36"/>
            <w:u w:val="none"/>
            <w:lang w:val="hy-AM"/>
          </w:rPr>
          <w:t>CARMAC2-</w:t>
        </w:r>
      </w:hyperlink>
      <w:r w:rsidR="007E0758" w:rsidRPr="009966BF">
        <w:rPr>
          <w:rStyle w:val="Hyperlink"/>
          <w:rFonts w:ascii="GHEA Grapalat" w:hAnsi="GHEA Grapalat"/>
          <w:color w:val="000000" w:themeColor="text1"/>
          <w:sz w:val="36"/>
          <w:szCs w:val="36"/>
          <w:u w:val="none"/>
          <w:lang w:val="hy-AM"/>
        </w:rPr>
        <w:t>PG-18-22</w:t>
      </w:r>
    </w:p>
    <w:p w:rsidR="002072DE" w:rsidRPr="00A246FD" w:rsidRDefault="002072DE" w:rsidP="00E748FD">
      <w:pPr>
        <w:numPr>
          <w:ilvl w:val="12"/>
          <w:numId w:val="0"/>
        </w:numPr>
        <w:spacing w:after="200"/>
        <w:jc w:val="center"/>
        <w:rPr>
          <w:rFonts w:ascii="GHEA Grapalat" w:hAnsi="GHEA Grapalat"/>
          <w:b/>
          <w:bCs/>
          <w:sz w:val="22"/>
          <w:szCs w:val="22"/>
          <w:lang w:val="hy-AM"/>
        </w:rPr>
      </w:pPr>
    </w:p>
    <w:p w:rsidR="00820133" w:rsidRPr="00B05894" w:rsidRDefault="00820133" w:rsidP="007E0758">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1.  </w:t>
      </w:r>
      <w:r w:rsidRPr="00B05894">
        <w:rPr>
          <w:rFonts w:ascii="GHEA Grapalat" w:hAnsi="GHEA Grapalat" w:cs="Sylfaen"/>
          <w:color w:val="000000"/>
          <w:spacing w:val="-2"/>
          <w:sz w:val="22"/>
          <w:szCs w:val="22"/>
          <w:lang w:val="hy-AM"/>
        </w:rPr>
        <w:t>Հայաստանի Հանրապետությունը վարկ է ստացել Վերակառուցման և զար</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ացման միջազ</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 xml:space="preserve">ային բանկից «Համայնքների Գյուղատնտեսական Ռեսուրսների Կառավարման եվ Մրցունակության </w:t>
      </w:r>
      <w:r w:rsidRPr="00E15AA8">
        <w:rPr>
          <w:rFonts w:ascii="GHEA Grapalat" w:hAnsi="GHEA Grapalat" w:cs="Sylfaen"/>
          <w:color w:val="000000"/>
          <w:spacing w:val="-2"/>
          <w:sz w:val="22"/>
          <w:szCs w:val="22"/>
          <w:lang w:val="hy-AM"/>
        </w:rPr>
        <w:t>Երկրորդ Ծրագրի» ֆինանսավորման համար</w:t>
      </w:r>
      <w:r w:rsidRPr="00E15AA8">
        <w:rPr>
          <w:rFonts w:ascii="GHEA Grapalat" w:hAnsi="GHEA Grapalat" w:cs="Times Armenian"/>
          <w:color w:val="000000"/>
          <w:spacing w:val="-2"/>
          <w:sz w:val="22"/>
          <w:szCs w:val="22"/>
          <w:lang w:val="hy-AM"/>
        </w:rPr>
        <w:t xml:space="preserve">, </w:t>
      </w:r>
      <w:r w:rsidR="00C84092" w:rsidRPr="00E15AA8">
        <w:rPr>
          <w:rFonts w:ascii="GHEA Grapalat" w:hAnsi="GHEA Grapalat" w:cs="Sylfaen"/>
          <w:color w:val="000000"/>
          <w:spacing w:val="-2"/>
          <w:sz w:val="22"/>
          <w:szCs w:val="22"/>
          <w:lang w:val="hy-AM"/>
        </w:rPr>
        <w:t>և</w:t>
      </w:r>
      <w:r w:rsidRPr="00E15AA8">
        <w:rPr>
          <w:rFonts w:ascii="GHEA Grapalat" w:hAnsi="GHEA Grapalat" w:cs="Sylfaen"/>
          <w:color w:val="000000"/>
          <w:spacing w:val="-2"/>
          <w:sz w:val="22"/>
          <w:szCs w:val="22"/>
          <w:lang w:val="hy-AM"/>
        </w:rPr>
        <w:t xml:space="preserve"> նպատակ ունի օ</w:t>
      </w:r>
      <w:r w:rsidRPr="00E15AA8">
        <w:rPr>
          <w:rFonts w:ascii="GHEA Grapalat" w:hAnsi="GHEA Grapalat" w:cs="Times Armenian"/>
          <w:color w:val="000000"/>
          <w:spacing w:val="-2"/>
          <w:sz w:val="22"/>
          <w:szCs w:val="22"/>
          <w:lang w:val="hy-AM"/>
        </w:rPr>
        <w:t>գ</w:t>
      </w:r>
      <w:r w:rsidRPr="00E15AA8">
        <w:rPr>
          <w:rFonts w:ascii="GHEA Grapalat" w:hAnsi="GHEA Grapalat" w:cs="Sylfaen"/>
          <w:color w:val="000000"/>
          <w:spacing w:val="-2"/>
          <w:sz w:val="22"/>
          <w:szCs w:val="22"/>
          <w:lang w:val="hy-AM"/>
        </w:rPr>
        <w:t>տա</w:t>
      </w:r>
      <w:r w:rsidRPr="00E15AA8">
        <w:rPr>
          <w:rFonts w:ascii="GHEA Grapalat" w:hAnsi="GHEA Grapalat" w:cs="Times Armenian"/>
          <w:color w:val="000000"/>
          <w:spacing w:val="-2"/>
          <w:sz w:val="22"/>
          <w:szCs w:val="22"/>
          <w:lang w:val="hy-AM"/>
        </w:rPr>
        <w:t>գ</w:t>
      </w:r>
      <w:r w:rsidRPr="00E15AA8">
        <w:rPr>
          <w:rFonts w:ascii="GHEA Grapalat" w:hAnsi="GHEA Grapalat" w:cs="Sylfaen"/>
          <w:color w:val="000000"/>
          <w:spacing w:val="-2"/>
          <w:sz w:val="22"/>
          <w:szCs w:val="22"/>
          <w:lang w:val="hy-AM"/>
        </w:rPr>
        <w:t xml:space="preserve">ործել </w:t>
      </w:r>
      <w:r w:rsidR="007E0758" w:rsidRPr="00E15AA8">
        <w:rPr>
          <w:rFonts w:ascii="GHEA Grapalat" w:hAnsi="GHEA Grapalat" w:cs="Sylfaen"/>
          <w:color w:val="000000"/>
          <w:spacing w:val="-2"/>
          <w:sz w:val="22"/>
          <w:szCs w:val="22"/>
          <w:lang w:val="hy-AM"/>
        </w:rPr>
        <w:t xml:space="preserve">այս վարկային միջոցների մի մասը </w:t>
      </w:r>
      <w:r w:rsidR="00EE4AFA" w:rsidRPr="00E15AA8">
        <w:rPr>
          <w:rFonts w:ascii="GHEA Grapalat" w:hAnsi="GHEA Grapalat" w:cs="Sylfaen"/>
          <w:color w:val="000000"/>
          <w:spacing w:val="-2"/>
          <w:sz w:val="22"/>
          <w:szCs w:val="22"/>
          <w:lang w:val="hy-AM"/>
        </w:rPr>
        <w:t xml:space="preserve">օգտագործել </w:t>
      </w:r>
      <w:r w:rsidR="007E0758" w:rsidRPr="00E15AA8">
        <w:rPr>
          <w:rFonts w:ascii="GHEA Grapalat" w:hAnsi="GHEA Grapalat" w:cs="Times Armenian"/>
          <w:color w:val="000000"/>
          <w:spacing w:val="-2"/>
          <w:sz w:val="22"/>
          <w:szCs w:val="22"/>
          <w:lang w:val="hy-AM"/>
        </w:rPr>
        <w:t>ՀՀ ԳՆ «Բանջարաբոստանային և տեխնիկական մշակաբույսերի գիտական կենտրոն» ՊՈԱԿ-ի համար Լաբորատոր սարքավորումների ձեռքբերում</w:t>
      </w:r>
      <w:r w:rsidRPr="00E15AA8">
        <w:rPr>
          <w:rFonts w:ascii="GHEA Grapalat" w:hAnsi="GHEA Grapalat" w:cs="Sylfaen"/>
          <w:color w:val="000000"/>
          <w:spacing w:val="-2"/>
          <w:sz w:val="22"/>
          <w:szCs w:val="22"/>
          <w:lang w:val="hy-AM"/>
        </w:rPr>
        <w:t xml:space="preserve">» </w:t>
      </w:r>
      <w:r w:rsidRPr="00E15AA8">
        <w:rPr>
          <w:rFonts w:ascii="GHEA Grapalat" w:hAnsi="GHEA Grapalat" w:cs="Times Armenian"/>
          <w:color w:val="000000"/>
          <w:spacing w:val="-2"/>
          <w:sz w:val="22"/>
          <w:szCs w:val="22"/>
          <w:lang w:val="hy-AM"/>
        </w:rPr>
        <w:t>CARMAC2-</w:t>
      </w:r>
      <w:r w:rsidR="00547585" w:rsidRPr="00E15AA8">
        <w:rPr>
          <w:rFonts w:ascii="GHEA Grapalat" w:hAnsi="GHEA Grapalat" w:cs="Times Armenian"/>
          <w:color w:val="000000"/>
          <w:spacing w:val="-2"/>
          <w:sz w:val="22"/>
          <w:szCs w:val="22"/>
          <w:lang w:val="hy-AM"/>
        </w:rPr>
        <w:t>PG-18-22</w:t>
      </w:r>
      <w:r w:rsidRPr="00E15AA8">
        <w:rPr>
          <w:rFonts w:ascii="GHEA Grapalat" w:hAnsi="GHEA Grapalat" w:cs="Times Armenian"/>
          <w:color w:val="000000"/>
          <w:spacing w:val="-2"/>
          <w:sz w:val="22"/>
          <w:szCs w:val="22"/>
          <w:lang w:val="hy-AM"/>
        </w:rPr>
        <w:t xml:space="preserve"> </w:t>
      </w:r>
      <w:r w:rsidRPr="00E15AA8">
        <w:rPr>
          <w:rFonts w:ascii="GHEA Grapalat" w:hAnsi="GHEA Grapalat" w:cs="Sylfaen"/>
          <w:color w:val="000000"/>
          <w:spacing w:val="-2"/>
          <w:sz w:val="22"/>
          <w:szCs w:val="22"/>
          <w:lang w:val="hy-AM"/>
        </w:rPr>
        <w:t>համար</w:t>
      </w:r>
      <w:r w:rsidRPr="00E15AA8">
        <w:rPr>
          <w:rFonts w:ascii="GHEA Grapalat" w:hAnsi="GHEA Grapalat" w:cs="Times Armenian"/>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2. </w:t>
      </w:r>
      <w:r w:rsidRPr="00B05894">
        <w:rPr>
          <w:rFonts w:ascii="GHEA Grapalat" w:hAnsi="GHEA Grapalat" w:cs="Sylfaen"/>
          <w:color w:val="000000"/>
          <w:spacing w:val="-2"/>
          <w:sz w:val="22"/>
          <w:szCs w:val="22"/>
          <w:lang w:val="hy-AM"/>
        </w:rPr>
        <w:t xml:space="preserve">Գյուղատնտեսության զարգացման հիմնադրամը և ՀՀ ֆինանսների նախարարության «Արտասահմանյան ֆինանսական ծրագրերի կառավարման կենտրոն» ՊՀ-ն սույնով հրավիրում է պահանջներին համապատասխանող և որակավորված հայտատուներին ներկայացնել հայտեր </w:t>
      </w:r>
      <w:r w:rsidR="007E0758" w:rsidRPr="007E0758">
        <w:rPr>
          <w:rFonts w:ascii="GHEA Grapalat" w:hAnsi="GHEA Grapalat" w:cs="Times Armenian"/>
          <w:color w:val="000000"/>
          <w:spacing w:val="-2"/>
          <w:sz w:val="22"/>
          <w:szCs w:val="22"/>
          <w:lang w:val="hy-AM"/>
        </w:rPr>
        <w:t>ՀՀ ԳՆ «Բանջարաբոստանային և տեխնիկական մշակաբույսերի գիտական կենտրոն»</w:t>
      </w:r>
      <w:r w:rsidR="00526942" w:rsidRPr="00526942">
        <w:rPr>
          <w:rFonts w:ascii="GHEA Grapalat" w:hAnsi="GHEA Grapalat" w:cs="Times Armenian"/>
          <w:color w:val="000000"/>
          <w:spacing w:val="-2"/>
          <w:sz w:val="22"/>
          <w:szCs w:val="22"/>
          <w:lang w:val="hy-AM"/>
        </w:rPr>
        <w:t xml:space="preserve"> </w:t>
      </w:r>
      <w:r w:rsidR="007E0758" w:rsidRPr="007E0758">
        <w:rPr>
          <w:rFonts w:ascii="GHEA Grapalat" w:hAnsi="GHEA Grapalat" w:cs="Times Armenian"/>
          <w:color w:val="000000"/>
          <w:spacing w:val="-2"/>
          <w:sz w:val="22"/>
          <w:szCs w:val="22"/>
          <w:lang w:val="hy-AM"/>
        </w:rPr>
        <w:t>ՊՈԱԿ-ի համար Լաբորատոր սարքավորումների ձեռքբերում</w:t>
      </w:r>
      <w:r w:rsidR="007E0758" w:rsidRPr="00B05894">
        <w:rPr>
          <w:rFonts w:ascii="GHEA Grapalat" w:hAnsi="GHEA Grapalat" w:cs="Sylfaen"/>
          <w:color w:val="000000"/>
          <w:spacing w:val="-2"/>
          <w:sz w:val="22"/>
          <w:szCs w:val="22"/>
          <w:lang w:val="hy-AM"/>
        </w:rPr>
        <w:t xml:space="preserve">» </w:t>
      </w:r>
      <w:r w:rsidR="007E0758" w:rsidRPr="00B05894">
        <w:rPr>
          <w:rFonts w:ascii="GHEA Grapalat" w:hAnsi="GHEA Grapalat" w:cs="Times Armenian"/>
          <w:color w:val="000000"/>
          <w:spacing w:val="-2"/>
          <w:sz w:val="22"/>
          <w:szCs w:val="22"/>
          <w:lang w:val="hy-AM"/>
        </w:rPr>
        <w:t>CARMAC2-</w:t>
      </w:r>
      <w:r w:rsidR="007E0758">
        <w:rPr>
          <w:rFonts w:ascii="GHEA Grapalat" w:hAnsi="GHEA Grapalat" w:cs="Times Armenian"/>
          <w:color w:val="000000"/>
          <w:spacing w:val="-2"/>
          <w:sz w:val="22"/>
          <w:szCs w:val="22"/>
          <w:lang w:val="hy-AM"/>
        </w:rPr>
        <w:t>PG</w:t>
      </w:r>
      <w:r w:rsidR="007E0758" w:rsidRPr="007E0758">
        <w:rPr>
          <w:rFonts w:ascii="GHEA Grapalat" w:hAnsi="GHEA Grapalat" w:cs="Times Armenian"/>
          <w:color w:val="000000"/>
          <w:spacing w:val="-2"/>
          <w:sz w:val="22"/>
          <w:szCs w:val="22"/>
          <w:lang w:val="hy-AM"/>
        </w:rPr>
        <w:t>-18-22</w:t>
      </w:r>
      <w:r w:rsidR="007E0758" w:rsidRPr="00B05894">
        <w:rPr>
          <w:rFonts w:ascii="GHEA Grapalat" w:hAnsi="GHEA Grapalat" w:cs="Times Armenian"/>
          <w:color w:val="000000"/>
          <w:spacing w:val="-2"/>
          <w:sz w:val="22"/>
          <w:szCs w:val="22"/>
          <w:lang w:val="hy-AM"/>
        </w:rPr>
        <w:t xml:space="preserve"> </w:t>
      </w:r>
      <w:r w:rsidR="007E0758" w:rsidRPr="00B05894">
        <w:rPr>
          <w:rFonts w:ascii="GHEA Grapalat" w:hAnsi="GHEA Grapalat" w:cs="Sylfaen"/>
          <w:color w:val="000000"/>
          <w:spacing w:val="-2"/>
          <w:sz w:val="22"/>
          <w:szCs w:val="22"/>
          <w:lang w:val="hy-AM"/>
        </w:rPr>
        <w:t>համար</w:t>
      </w:r>
      <w:r w:rsidRPr="00B05894">
        <w:rPr>
          <w:rFonts w:ascii="GHEA Grapalat" w:hAnsi="GHEA Grapalat" w:cs="Times Armenian"/>
          <w:color w:val="000000"/>
          <w:spacing w:val="-2"/>
          <w:sz w:val="22"/>
          <w:szCs w:val="22"/>
          <w:lang w:val="hy-AM"/>
        </w:rPr>
        <w:t>:</w:t>
      </w:r>
    </w:p>
    <w:p w:rsidR="00820133" w:rsidRPr="00B05894" w:rsidRDefault="00820133" w:rsidP="00820133">
      <w:pPr>
        <w:jc w:val="both"/>
        <w:rPr>
          <w:rFonts w:ascii="GHEA Grapalat" w:hAnsi="GHEA Grapalat" w:cs="Sylfae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Sylfaen"/>
          <w:color w:val="000000"/>
          <w:spacing w:val="-2"/>
          <w:sz w:val="22"/>
          <w:szCs w:val="22"/>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ային մրցակցային մրցույթի</w:t>
      </w:r>
      <w:r w:rsidRPr="00B05894">
        <w:rPr>
          <w:rFonts w:ascii="GHEA Grapalat" w:hAnsi="GHEA Grapalat" w:cs="Times Armenian"/>
          <w:color w:val="000000"/>
          <w:spacing w:val="-2"/>
          <w:sz w:val="22"/>
          <w:szCs w:val="22"/>
          <w:lang w:val="hy-AM"/>
        </w:rPr>
        <w:t xml:space="preserve"> (NCB) </w:t>
      </w:r>
      <w:r w:rsidRPr="00B05894">
        <w:rPr>
          <w:rFonts w:ascii="GHEA Grapalat" w:hAnsi="GHEA Grapalat" w:cs="Sylfaen"/>
          <w:color w:val="000000"/>
          <w:spacing w:val="-2"/>
          <w:sz w:val="22"/>
          <w:szCs w:val="22"/>
          <w:lang w:val="hy-AM"/>
        </w:rPr>
        <w:t>ընթացակար</w:t>
      </w:r>
      <w:r w:rsidRPr="00B05894">
        <w:rPr>
          <w:rFonts w:ascii="GHEA Grapalat" w:hAnsi="GHEA Grapalat" w:cs="Times Armenian"/>
          <w:color w:val="000000"/>
          <w:spacing w:val="-2"/>
          <w:sz w:val="22"/>
          <w:szCs w:val="22"/>
          <w:lang w:val="hy-AM"/>
        </w:rPr>
        <w:t>գ</w:t>
      </w:r>
      <w:r w:rsidRPr="00B05894">
        <w:rPr>
          <w:rFonts w:ascii="GHEA Grapalat" w:hAnsi="GHEA Grapalat" w:cs="Sylfaen"/>
          <w:color w:val="000000"/>
          <w:spacing w:val="-2"/>
          <w:sz w:val="22"/>
          <w:szCs w:val="22"/>
          <w:lang w:val="hy-AM"/>
        </w:rPr>
        <w:t>երի համաձայն</w:t>
      </w:r>
      <w:r w:rsidRPr="00B05894">
        <w:rPr>
          <w:rFonts w:ascii="GHEA Grapalat" w:hAnsi="GHEA Grapalat" w:cs="Times Armenian"/>
          <w:color w:val="000000"/>
          <w:spacing w:val="-2"/>
          <w:sz w:val="22"/>
          <w:szCs w:val="22"/>
          <w:lang w:val="hy-AM"/>
        </w:rPr>
        <w:t xml:space="preserve"> (2011</w:t>
      </w:r>
      <w:r w:rsidRPr="00B05894">
        <w:rPr>
          <w:rFonts w:ascii="GHEA Grapalat" w:hAnsi="GHEA Grapalat" w:cs="Sylfaen"/>
          <w:color w:val="000000"/>
          <w:spacing w:val="-2"/>
          <w:sz w:val="22"/>
          <w:szCs w:val="22"/>
          <w:lang w:val="hy-AM"/>
        </w:rPr>
        <w:t>թ</w:t>
      </w:r>
      <w:r w:rsidRPr="00B05894">
        <w:rPr>
          <w:rFonts w:ascii="GHEA Grapalat" w:hAnsi="GHEA Grapalat" w:cs="Times Armenian"/>
          <w:color w:val="000000"/>
          <w:spacing w:val="-2"/>
          <w:sz w:val="22"/>
          <w:szCs w:val="22"/>
          <w:lang w:val="hy-AM"/>
        </w:rPr>
        <w:t>-</w:t>
      </w:r>
      <w:r w:rsidRPr="00B05894">
        <w:rPr>
          <w:rFonts w:ascii="GHEA Grapalat" w:hAnsi="GHEA Grapalat" w:cs="Sylfaen"/>
          <w:color w:val="000000"/>
          <w:spacing w:val="-2"/>
          <w:sz w:val="22"/>
          <w:szCs w:val="22"/>
          <w:lang w:val="hy-AM"/>
        </w:rPr>
        <w:t>ի հունվար</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և հայտ կարող են ներկայացնել Ուղեցույցների շրջանակներում սահմանված պահանջներին համապատասխանող բոլոր հայտատուները</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Ի հավելումն</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խնդրվում է հղում կատարել կետեր</w:t>
      </w:r>
      <w:r w:rsidRPr="00B05894">
        <w:rPr>
          <w:rFonts w:ascii="GHEA Grapalat" w:hAnsi="GHEA Grapalat" w:cs="Times Armenian"/>
          <w:color w:val="000000"/>
          <w:spacing w:val="-2"/>
          <w:sz w:val="22"/>
          <w:szCs w:val="22"/>
          <w:lang w:val="hy-AM"/>
        </w:rPr>
        <w:t xml:space="preserve"> 1.6 </w:t>
      </w:r>
      <w:r w:rsidRPr="00B05894">
        <w:rPr>
          <w:rFonts w:ascii="GHEA Grapalat" w:hAnsi="GHEA Grapalat" w:cs="Sylfaen"/>
          <w:color w:val="000000"/>
          <w:spacing w:val="-2"/>
          <w:sz w:val="22"/>
          <w:szCs w:val="22"/>
          <w:lang w:val="hy-AM"/>
        </w:rPr>
        <w:t>և</w:t>
      </w:r>
      <w:r w:rsidRPr="00B05894">
        <w:rPr>
          <w:rFonts w:ascii="GHEA Grapalat" w:hAnsi="GHEA Grapalat" w:cs="Times Armenian"/>
          <w:color w:val="000000"/>
          <w:spacing w:val="-2"/>
          <w:sz w:val="22"/>
          <w:szCs w:val="22"/>
          <w:lang w:val="hy-AM"/>
        </w:rPr>
        <w:t xml:space="preserve"> 1.7-</w:t>
      </w:r>
      <w:r w:rsidRPr="00B05894">
        <w:rPr>
          <w:rFonts w:ascii="GHEA Grapalat" w:hAnsi="GHEA Grapalat" w:cs="Sylfaen"/>
          <w:color w:val="000000"/>
          <w:spacing w:val="-2"/>
          <w:sz w:val="22"/>
          <w:szCs w:val="22"/>
          <w:lang w:val="hy-AM"/>
        </w:rPr>
        <w:t>ում Համաշխարհային բանկի</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շահերի բախման վերաբերյալ քաղաքականությանը</w:t>
      </w:r>
      <w:r w:rsidRPr="00B05894">
        <w:rPr>
          <w:rFonts w:ascii="GHEA Grapalat" w:hAnsi="GHEA Grapalat" w:cs="Times Armenian"/>
          <w:color w:val="000000"/>
          <w:spacing w:val="-2"/>
          <w:sz w:val="22"/>
          <w:szCs w:val="22"/>
          <w:lang w:val="hy-AM"/>
        </w:rPr>
        <w:t xml:space="preserve">:  </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lastRenderedPageBreak/>
        <w:t xml:space="preserve">4. </w:t>
      </w:r>
      <w:r w:rsidRPr="00B05894">
        <w:rPr>
          <w:rFonts w:ascii="GHEA Grapalat" w:hAnsi="GHEA Grapalat" w:cs="Sylfaen"/>
          <w:color w:val="000000"/>
          <w:spacing w:val="-2"/>
          <w:sz w:val="22"/>
          <w:szCs w:val="22"/>
          <w:lang w:val="hy-AM"/>
        </w:rPr>
        <w:t xml:space="preserve">Հետաքրքրված թույլատրելի հայտատուները կարող են ամբողջական փաթեթը ներբեռնել </w:t>
      </w:r>
      <w:hyperlink r:id="rId45" w:history="1">
        <w:r w:rsidRPr="00B05894">
          <w:rPr>
            <w:rStyle w:val="Hyperlink"/>
            <w:rFonts w:ascii="GHEA Grapalat" w:hAnsi="GHEA Grapalat" w:cs="Times Armenian"/>
            <w:color w:val="000000"/>
            <w:spacing w:val="-2"/>
            <w:sz w:val="22"/>
            <w:szCs w:val="22"/>
            <w:lang w:val="hy-AM"/>
          </w:rPr>
          <w:t>www.gnumer.am</w:t>
        </w:r>
      </w:hyperlink>
      <w:r w:rsidRPr="00B05894">
        <w:rPr>
          <w:color w:val="000000"/>
          <w:lang w:val="hy-AM"/>
        </w:rPr>
        <w:t xml:space="preserve"> </w:t>
      </w:r>
      <w:r w:rsidRPr="00B05894">
        <w:rPr>
          <w:rFonts w:ascii="GHEA Grapalat" w:hAnsi="GHEA Grapalat" w:cs="Sylfaen"/>
          <w:color w:val="000000"/>
          <w:spacing w:val="-2"/>
          <w:sz w:val="22"/>
          <w:szCs w:val="22"/>
          <w:lang w:val="hy-AM"/>
        </w:rPr>
        <w:t xml:space="preserve">կամ </w:t>
      </w:r>
      <w:hyperlink r:id="rId46" w:history="1">
        <w:r w:rsidRPr="00B05894">
          <w:rPr>
            <w:rStyle w:val="Hyperlink"/>
            <w:rFonts w:ascii="GHEA Grapalat" w:hAnsi="GHEA Grapalat" w:cs="Times Armenian"/>
            <w:color w:val="000000"/>
            <w:spacing w:val="-2"/>
            <w:sz w:val="22"/>
            <w:szCs w:val="22"/>
            <w:lang w:val="hy-AM"/>
          </w:rPr>
          <w:t>www.armeps.am</w:t>
        </w:r>
      </w:hyperlink>
      <w:r w:rsidRPr="00B05894">
        <w:rPr>
          <w:color w:val="000000"/>
          <w:lang w:val="hy-AM"/>
        </w:rPr>
        <w:t xml:space="preserve"> </w:t>
      </w:r>
      <w:r w:rsidRPr="00B05894">
        <w:rPr>
          <w:rFonts w:ascii="GHEA Grapalat" w:hAnsi="GHEA Grapalat" w:cs="Sylfaen"/>
          <w:color w:val="000000"/>
          <w:spacing w:val="-2"/>
          <w:sz w:val="22"/>
          <w:szCs w:val="22"/>
          <w:lang w:val="hy-AM"/>
        </w:rPr>
        <w:t>կայքերից</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Էլ գնումների համակարգում գրանցված Հայտատուները ավտոմատ կերպով կստանան սույն հրավերը՝ կցված Մրցութային փաստաթղթերի հետ մասին</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համաձայն համապատասխան</w:t>
      </w:r>
      <w:r w:rsidRPr="00B05894">
        <w:rPr>
          <w:rFonts w:ascii="GHEA Grapalat" w:hAnsi="GHEA Grapalat" w:cs="Times Armenian"/>
          <w:color w:val="000000"/>
          <w:spacing w:val="-2"/>
          <w:sz w:val="22"/>
          <w:szCs w:val="22"/>
          <w:lang w:val="hy-AM"/>
        </w:rPr>
        <w:t xml:space="preserve"> CPV </w:t>
      </w:r>
      <w:r w:rsidRPr="00B05894">
        <w:rPr>
          <w:rFonts w:ascii="GHEA Grapalat" w:hAnsi="GHEA Grapalat" w:cs="Sylfaen"/>
          <w:color w:val="000000"/>
          <w:spacing w:val="-2"/>
          <w:sz w:val="22"/>
          <w:szCs w:val="22"/>
          <w:lang w:val="hy-AM"/>
        </w:rPr>
        <w:t>կոդերի</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Ցանկացած կազմակերպություն կարող է գրանցվե լէլ գնումների համակարգում և կարող է ներկայացնել Հայտը հետևյալ կայքում՝</w:t>
      </w:r>
      <w:r w:rsidRPr="00B05894">
        <w:rPr>
          <w:rFonts w:ascii="GHEA Grapalat" w:hAnsi="GHEA Grapalat" w:cs="Times Armenian"/>
          <w:color w:val="000000"/>
          <w:spacing w:val="-2"/>
          <w:sz w:val="22"/>
          <w:szCs w:val="22"/>
          <w:lang w:val="hy-AM"/>
        </w:rPr>
        <w:t xml:space="preserve"> www.armeps.am.</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5. </w:t>
      </w:r>
      <w:r w:rsidRPr="00B05894">
        <w:rPr>
          <w:rFonts w:ascii="GHEA Grapalat" w:hAnsi="GHEA Grapalat" w:cs="Sylfaen"/>
          <w:color w:val="000000"/>
          <w:spacing w:val="-2"/>
          <w:sz w:val="22"/>
          <w:szCs w:val="22"/>
          <w:lang w:val="hy-AM"/>
        </w:rPr>
        <w:t>Հայտերը պետք է ներկայացվեն</w:t>
      </w:r>
      <w:r w:rsidRPr="00B05894">
        <w:rPr>
          <w:rFonts w:ascii="GHEA Grapalat" w:hAnsi="GHEA Grapalat" w:cs="Times Armenian"/>
          <w:color w:val="000000"/>
          <w:spacing w:val="-2"/>
          <w:sz w:val="22"/>
          <w:szCs w:val="22"/>
          <w:lang w:val="hy-AM"/>
        </w:rPr>
        <w:t xml:space="preserve"> ARMEPS </w:t>
      </w:r>
      <w:r w:rsidRPr="00B05894">
        <w:rPr>
          <w:rFonts w:ascii="GHEA Grapalat" w:hAnsi="GHEA Grapalat" w:cs="Sylfaen"/>
          <w:color w:val="000000"/>
          <w:spacing w:val="-2"/>
          <w:sz w:val="22"/>
          <w:szCs w:val="22"/>
          <w:lang w:val="hy-AM"/>
        </w:rPr>
        <w:t xml:space="preserve">համակարգի միջոցով մինչև </w:t>
      </w:r>
      <w:r w:rsidRPr="00B05894">
        <w:rPr>
          <w:rFonts w:ascii="GHEA Grapalat" w:hAnsi="GHEA Grapalat" w:cs="Times Armenian"/>
          <w:color w:val="000000"/>
          <w:spacing w:val="-2"/>
          <w:sz w:val="22"/>
          <w:szCs w:val="22"/>
          <w:lang w:val="hy-AM"/>
        </w:rPr>
        <w:t>2018</w:t>
      </w:r>
      <w:r w:rsidRPr="00B05894">
        <w:rPr>
          <w:rFonts w:ascii="GHEA Grapalat" w:hAnsi="GHEA Grapalat" w:cs="Sylfaen"/>
          <w:color w:val="000000"/>
          <w:spacing w:val="-2"/>
          <w:sz w:val="22"/>
          <w:szCs w:val="22"/>
          <w:lang w:val="hy-AM"/>
        </w:rPr>
        <w:t>թ</w:t>
      </w:r>
      <w:r w:rsidRPr="00B05894">
        <w:rPr>
          <w:rFonts w:ascii="GHEA Grapalat" w:hAnsi="GHEA Grapalat" w:cs="Times Armenian"/>
          <w:color w:val="000000"/>
          <w:spacing w:val="-2"/>
          <w:sz w:val="22"/>
          <w:szCs w:val="22"/>
          <w:lang w:val="hy-AM"/>
        </w:rPr>
        <w:t xml:space="preserve">. </w:t>
      </w:r>
      <w:r w:rsidR="003E02DC">
        <w:rPr>
          <w:rFonts w:ascii="GHEA Grapalat" w:hAnsi="GHEA Grapalat" w:cs="Times Armenian"/>
          <w:color w:val="000000"/>
          <w:spacing w:val="-2"/>
          <w:sz w:val="22"/>
          <w:szCs w:val="22"/>
          <w:lang w:val="hy-AM"/>
        </w:rPr>
        <w:t>ա</w:t>
      </w:r>
      <w:bookmarkStart w:id="403" w:name="_GoBack"/>
      <w:bookmarkEnd w:id="403"/>
      <w:r w:rsidR="006F17D8">
        <w:rPr>
          <w:rFonts w:ascii="GHEA Grapalat" w:hAnsi="GHEA Grapalat" w:cs="Times Armenian"/>
          <w:color w:val="000000"/>
          <w:spacing w:val="-2"/>
          <w:sz w:val="22"/>
          <w:szCs w:val="22"/>
          <w:lang w:val="hy-AM"/>
        </w:rPr>
        <w:t>պրիլի</w:t>
      </w:r>
      <w:r w:rsidR="007E0758" w:rsidRPr="007E0758">
        <w:rPr>
          <w:rFonts w:ascii="GHEA Grapalat" w:hAnsi="GHEA Grapalat" w:cs="Sylfaen"/>
          <w:color w:val="000000"/>
          <w:spacing w:val="-2"/>
          <w:sz w:val="22"/>
          <w:szCs w:val="22"/>
          <w:lang w:val="hy-AM"/>
        </w:rPr>
        <w:t xml:space="preserve"> </w:t>
      </w:r>
      <w:r w:rsidR="003E02DC" w:rsidRPr="003E02DC">
        <w:rPr>
          <w:rFonts w:ascii="GHEA Grapalat" w:hAnsi="GHEA Grapalat" w:cs="Sylfaen"/>
          <w:color w:val="000000"/>
          <w:spacing w:val="-2"/>
          <w:sz w:val="22"/>
          <w:szCs w:val="22"/>
          <w:lang w:val="hy-AM"/>
        </w:rPr>
        <w:t>25</w:t>
      </w:r>
      <w:r w:rsidRPr="00B05894">
        <w:rPr>
          <w:rFonts w:ascii="GHEA Grapalat" w:hAnsi="GHEA Grapalat" w:cs="Times Armenian"/>
          <w:color w:val="000000"/>
          <w:spacing w:val="-2"/>
          <w:sz w:val="22"/>
          <w:szCs w:val="22"/>
          <w:lang w:val="hy-AM"/>
        </w:rPr>
        <w:t>-</w:t>
      </w:r>
      <w:r w:rsidRPr="00B05894">
        <w:rPr>
          <w:rFonts w:ascii="GHEA Grapalat" w:hAnsi="GHEA Grapalat" w:cs="Sylfaen"/>
          <w:color w:val="000000"/>
          <w:spacing w:val="-2"/>
          <w:sz w:val="22"/>
          <w:szCs w:val="22"/>
          <w:lang w:val="hy-AM"/>
        </w:rPr>
        <w:t>ը</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ժամը</w:t>
      </w:r>
      <w:r w:rsidRPr="00B05894">
        <w:rPr>
          <w:rFonts w:ascii="GHEA Grapalat" w:hAnsi="GHEA Grapalat" w:cs="Times Armenian"/>
          <w:color w:val="000000"/>
          <w:spacing w:val="-2"/>
          <w:sz w:val="22"/>
          <w:szCs w:val="22"/>
          <w:lang w:val="hy-AM"/>
        </w:rPr>
        <w:t xml:space="preserve"> 15:00-</w:t>
      </w:r>
      <w:r w:rsidRPr="00B05894">
        <w:rPr>
          <w:rFonts w:ascii="GHEA Grapalat" w:hAnsi="GHEA Grapalat" w:cs="Sylfaen"/>
          <w:color w:val="000000"/>
          <w:spacing w:val="-2"/>
          <w:sz w:val="22"/>
          <w:szCs w:val="22"/>
          <w:lang w:val="hy-AM"/>
        </w:rPr>
        <w:t>ը</w:t>
      </w:r>
      <w:r w:rsidRPr="00B05894">
        <w:rPr>
          <w:rFonts w:ascii="GHEA Grapalat" w:hAnsi="GHEA Grapalat" w:cs="Times Armenian"/>
          <w:color w:val="000000"/>
          <w:spacing w:val="-2"/>
          <w:sz w:val="22"/>
          <w:szCs w:val="22"/>
          <w:lang w:val="hy-AM"/>
        </w:rPr>
        <w:t xml:space="preserve">: </w:t>
      </w:r>
      <w:r w:rsidRPr="00B05894">
        <w:rPr>
          <w:rFonts w:ascii="GHEA Grapalat" w:hAnsi="GHEA Grapalat" w:cs="Sylfaen"/>
          <w:color w:val="000000"/>
          <w:spacing w:val="-2"/>
          <w:sz w:val="22"/>
          <w:szCs w:val="22"/>
          <w:lang w:val="hy-AM"/>
        </w:rPr>
        <w:t>Էլ. գնումների համակարգը չի ընդունում վերջնաժամկետից ուշացված Հայտեր</w:t>
      </w:r>
      <w:r w:rsidRPr="00B05894">
        <w:rPr>
          <w:rFonts w:ascii="GHEA Grapalat" w:hAnsi="GHEA Grapalat" w:cs="Times Armenian"/>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b/>
          <w:i/>
          <w:color w:val="000000"/>
          <w:spacing w:val="-2"/>
          <w:sz w:val="22"/>
          <w:szCs w:val="22"/>
          <w:lang w:val="hy-AM"/>
        </w:rPr>
      </w:pPr>
      <w:r w:rsidRPr="00B05894">
        <w:rPr>
          <w:rFonts w:ascii="GHEA Grapalat" w:hAnsi="GHEA Grapalat" w:cs="Times Armenian"/>
          <w:color w:val="000000"/>
          <w:spacing w:val="-2"/>
          <w:sz w:val="22"/>
          <w:szCs w:val="22"/>
          <w:lang w:val="hy-AM"/>
        </w:rPr>
        <w:t xml:space="preserve">6.  </w:t>
      </w:r>
      <w:r w:rsidRPr="00B05894">
        <w:rPr>
          <w:rFonts w:ascii="GHEA Grapalat" w:hAnsi="GHEA Grapalat" w:cs="Sylfaen"/>
          <w:color w:val="000000"/>
          <w:spacing w:val="-2"/>
          <w:sz w:val="22"/>
          <w:szCs w:val="22"/>
          <w:lang w:val="hy-AM"/>
        </w:rPr>
        <w:t>Ինչպես նշված է ՄՀ</w:t>
      </w:r>
      <w:r w:rsidRPr="00B05894">
        <w:rPr>
          <w:rFonts w:ascii="GHEA Grapalat" w:hAnsi="GHEA Grapalat" w:cs="Times Armenian"/>
          <w:color w:val="000000"/>
          <w:spacing w:val="-2"/>
          <w:sz w:val="22"/>
          <w:szCs w:val="22"/>
          <w:lang w:val="hy-AM"/>
        </w:rPr>
        <w:t xml:space="preserve"> 19.1 </w:t>
      </w:r>
      <w:r w:rsidRPr="00B05894">
        <w:rPr>
          <w:rFonts w:ascii="GHEA Grapalat" w:hAnsi="GHEA Grapalat" w:cs="Sylfaen"/>
          <w:color w:val="000000"/>
          <w:spacing w:val="-2"/>
          <w:sz w:val="22"/>
          <w:szCs w:val="22"/>
          <w:lang w:val="hy-AM"/>
        </w:rPr>
        <w:t xml:space="preserve">կետում բոլոր Հայտերը պետք է ուղեկցվեն </w:t>
      </w:r>
      <w:r w:rsidRPr="00B05894">
        <w:rPr>
          <w:rFonts w:ascii="GHEA Grapalat" w:hAnsi="GHEA Grapalat" w:cs="Sylfaen"/>
          <w:b/>
          <w:i/>
          <w:color w:val="000000"/>
          <w:spacing w:val="-2"/>
          <w:sz w:val="22"/>
          <w:szCs w:val="22"/>
          <w:lang w:val="hy-AM"/>
        </w:rPr>
        <w:t>Հայտի երաշխիքային հայտարարարագրով</w:t>
      </w:r>
      <w:r w:rsidRPr="00B05894">
        <w:rPr>
          <w:rFonts w:ascii="GHEA Grapalat" w:hAnsi="GHEA Grapalat" w:cs="Times Armenian"/>
          <w:b/>
          <w:i/>
          <w:color w:val="000000"/>
          <w:spacing w:val="-2"/>
          <w:sz w:val="22"/>
          <w:szCs w:val="22"/>
          <w:lang w:val="hy-AM"/>
        </w:rPr>
        <w:t>:</w:t>
      </w:r>
    </w:p>
    <w:p w:rsidR="00820133" w:rsidRPr="00B05894" w:rsidRDefault="00820133" w:rsidP="00820133">
      <w:pPr>
        <w:jc w:val="both"/>
        <w:rPr>
          <w:rFonts w:ascii="GHEA Grapalat" w:hAnsi="GHEA Grapalat" w:cs="Times Armenian"/>
          <w:color w:val="000000"/>
          <w:spacing w:val="-2"/>
          <w:sz w:val="22"/>
          <w:szCs w:val="22"/>
          <w:lang w:val="hy-AM"/>
        </w:rPr>
      </w:pPr>
    </w:p>
    <w:p w:rsidR="00820133" w:rsidRPr="00B05894" w:rsidRDefault="00820133" w:rsidP="00820133">
      <w:pPr>
        <w:jc w:val="both"/>
        <w:rPr>
          <w:rFonts w:ascii="GHEA Grapalat" w:hAnsi="GHEA Grapalat" w:cs="Times Armenian"/>
          <w:color w:val="000000"/>
          <w:spacing w:val="-2"/>
          <w:sz w:val="22"/>
          <w:szCs w:val="22"/>
          <w:lang w:val="hy-AM"/>
        </w:rPr>
      </w:pPr>
      <w:r w:rsidRPr="00B05894">
        <w:rPr>
          <w:rFonts w:ascii="GHEA Grapalat" w:hAnsi="GHEA Grapalat" w:cs="Times Armenian"/>
          <w:color w:val="000000"/>
          <w:spacing w:val="-2"/>
          <w:sz w:val="22"/>
          <w:szCs w:val="22"/>
          <w:lang w:val="hy-AM"/>
        </w:rPr>
        <w:t xml:space="preserve">7. </w:t>
      </w:r>
      <w:r w:rsidRPr="00B05894">
        <w:rPr>
          <w:rFonts w:ascii="GHEA Grapalat" w:hAnsi="GHEA Grapalat" w:cs="Sylfaen"/>
          <w:color w:val="000000"/>
          <w:spacing w:val="-2"/>
          <w:sz w:val="22"/>
          <w:szCs w:val="22"/>
          <w:lang w:val="hy-AM"/>
        </w:rPr>
        <w:t>Որակավորման պայմանները ներառում են</w:t>
      </w:r>
      <w:r w:rsidRPr="00B05894">
        <w:rPr>
          <w:rFonts w:ascii="GHEA Grapalat" w:hAnsi="GHEA Grapalat" w:cs="Times Armenian"/>
          <w:color w:val="000000"/>
          <w:spacing w:val="-2"/>
          <w:sz w:val="22"/>
          <w:szCs w:val="22"/>
          <w:lang w:val="hy-AM"/>
        </w:rPr>
        <w:t>`</w:t>
      </w:r>
    </w:p>
    <w:p w:rsidR="00A403F4" w:rsidRDefault="00A403F4" w:rsidP="00A403F4">
      <w:pPr>
        <w:pStyle w:val="BankNormal"/>
        <w:tabs>
          <w:tab w:val="left" w:pos="709"/>
        </w:tabs>
        <w:spacing w:after="200"/>
        <w:jc w:val="both"/>
        <w:rPr>
          <w:rFonts w:ascii="GHEA Grapalat" w:hAnsi="GHEA Grapalat"/>
          <w:b/>
          <w:color w:val="000000"/>
          <w:sz w:val="22"/>
          <w:szCs w:val="22"/>
          <w:lang w:val="hy-AM"/>
        </w:rPr>
      </w:pPr>
    </w:p>
    <w:p w:rsidR="00A403F4" w:rsidRPr="00A403F4" w:rsidRDefault="00A403F4" w:rsidP="00A403F4">
      <w:pPr>
        <w:pStyle w:val="BankNormal"/>
        <w:tabs>
          <w:tab w:val="left" w:pos="709"/>
        </w:tabs>
        <w:spacing w:after="200"/>
        <w:jc w:val="both"/>
        <w:rPr>
          <w:rFonts w:ascii="GHEA Grapalat" w:hAnsi="GHEA Grapalat"/>
          <w:b/>
          <w:color w:val="000000"/>
          <w:sz w:val="22"/>
          <w:szCs w:val="22"/>
          <w:lang w:val="hy-AM"/>
        </w:rPr>
      </w:pPr>
      <w:r w:rsidRPr="00A403F4">
        <w:rPr>
          <w:rFonts w:ascii="GHEA Grapalat" w:hAnsi="GHEA Grapalat"/>
          <w:b/>
          <w:color w:val="000000"/>
          <w:sz w:val="22"/>
          <w:szCs w:val="22"/>
          <w:lang w:val="hy-AM"/>
        </w:rPr>
        <w:t xml:space="preserve">(ա) </w:t>
      </w:r>
      <w:r w:rsidRPr="00A403F4">
        <w:rPr>
          <w:rFonts w:ascii="GHEA Grapalat" w:hAnsi="GHEA Grapalat"/>
          <w:b/>
          <w:color w:val="000000"/>
          <w:sz w:val="22"/>
          <w:szCs w:val="22"/>
          <w:lang w:val="hy-AM"/>
        </w:rPr>
        <w:tab/>
        <w:t>Ֆինանսական կարողություններ</w:t>
      </w:r>
    </w:p>
    <w:p w:rsidR="00A403F4" w:rsidRPr="00A403F4" w:rsidRDefault="00A403F4" w:rsidP="00A403F4">
      <w:pPr>
        <w:rPr>
          <w:rFonts w:ascii="GHEA Grapalat" w:hAnsi="GHEA Grapalat"/>
          <w:color w:val="000000"/>
          <w:sz w:val="22"/>
          <w:szCs w:val="22"/>
          <w:lang w:val="hy-AM"/>
        </w:rPr>
      </w:pPr>
      <w:r w:rsidRPr="00A403F4">
        <w:rPr>
          <w:rFonts w:ascii="GHEA Grapalat" w:hAnsi="GHEA Grapalat"/>
          <w:color w:val="000000"/>
          <w:sz w:val="22"/>
          <w:szCs w:val="22"/>
          <w:lang w:val="hy-AM"/>
        </w:rPr>
        <w:t>Հայտատուն պետք է ներկայացնի փաստաթղթային վկայություն առ այն, որ դա համապատասխանում է հետևյալ ֆինանսական պահանջ(ներ)ին:</w:t>
      </w:r>
    </w:p>
    <w:p w:rsidR="00A403F4" w:rsidRPr="00A403F4" w:rsidRDefault="00A403F4" w:rsidP="00A403F4">
      <w:pPr>
        <w:rPr>
          <w:rFonts w:ascii="GHEA Grapalat" w:hAnsi="GHEA Grapalat"/>
          <w:color w:val="000000"/>
          <w:sz w:val="22"/>
          <w:szCs w:val="22"/>
          <w:lang w:val="hy-AM"/>
        </w:rPr>
      </w:pPr>
    </w:p>
    <w:p w:rsidR="00A403F4" w:rsidRPr="00A403F4" w:rsidRDefault="00A403F4" w:rsidP="00A403F4">
      <w:pPr>
        <w:pStyle w:val="BankNormal"/>
        <w:numPr>
          <w:ilvl w:val="0"/>
          <w:numId w:val="67"/>
        </w:numPr>
        <w:tabs>
          <w:tab w:val="left" w:pos="709"/>
        </w:tabs>
        <w:spacing w:after="200"/>
        <w:ind w:left="0" w:firstLine="0"/>
        <w:jc w:val="both"/>
        <w:rPr>
          <w:rFonts w:ascii="GHEA Grapalat" w:hAnsi="GHEA Grapalat"/>
          <w:color w:val="000000"/>
          <w:sz w:val="22"/>
          <w:szCs w:val="22"/>
          <w:lang w:val="hy-AM"/>
        </w:rPr>
      </w:pPr>
      <w:r w:rsidRPr="00A403F4">
        <w:rPr>
          <w:rFonts w:ascii="GHEA Grapalat" w:hAnsi="GHEA Grapalat"/>
          <w:color w:val="000000"/>
          <w:sz w:val="22"/>
          <w:szCs w:val="22"/>
          <w:lang w:val="hy-AM"/>
        </w:rPr>
        <w:t xml:space="preserve">Պահանջված նվազագույն միջին տարեկան շրջանառությունը վերջին երեք (3) տարիների (2015-2017թթ.) համար  պետք է լինի առնվազն Հայտի գնի չափով: </w:t>
      </w:r>
    </w:p>
    <w:p w:rsidR="00A403F4" w:rsidRPr="00A403F4" w:rsidRDefault="00A403F4" w:rsidP="00A403F4">
      <w:pPr>
        <w:pStyle w:val="BankNormal"/>
        <w:numPr>
          <w:ilvl w:val="0"/>
          <w:numId w:val="67"/>
        </w:numPr>
        <w:tabs>
          <w:tab w:val="left" w:pos="709"/>
        </w:tabs>
        <w:spacing w:after="200"/>
        <w:ind w:left="0" w:firstLine="0"/>
        <w:jc w:val="both"/>
        <w:rPr>
          <w:rFonts w:ascii="GHEA Grapalat" w:hAnsi="GHEA Grapalat"/>
          <w:color w:val="000000"/>
          <w:sz w:val="22"/>
          <w:szCs w:val="22"/>
          <w:lang w:val="hy-AM"/>
        </w:rPr>
      </w:pPr>
      <w:r w:rsidRPr="00A403F4">
        <w:rPr>
          <w:rFonts w:ascii="GHEA Grapalat" w:hAnsi="GHEA Grapalat"/>
          <w:color w:val="000000"/>
          <w:sz w:val="22"/>
          <w:szCs w:val="22"/>
          <w:lang w:val="hy-AM"/>
        </w:rPr>
        <w:t xml:space="preserve">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 </w:t>
      </w:r>
    </w:p>
    <w:p w:rsidR="00A403F4" w:rsidRPr="00A403F4" w:rsidRDefault="00A403F4" w:rsidP="00A403F4">
      <w:pPr>
        <w:pStyle w:val="BankNormal"/>
        <w:tabs>
          <w:tab w:val="left" w:pos="709"/>
        </w:tabs>
        <w:spacing w:after="200"/>
        <w:jc w:val="both"/>
        <w:rPr>
          <w:rFonts w:ascii="GHEA Grapalat" w:hAnsi="GHEA Grapalat"/>
          <w:b/>
          <w:color w:val="000000"/>
          <w:sz w:val="22"/>
          <w:szCs w:val="22"/>
          <w:lang w:val="hy-AM"/>
        </w:rPr>
      </w:pPr>
      <w:r w:rsidRPr="00A403F4">
        <w:rPr>
          <w:rFonts w:ascii="GHEA Grapalat" w:hAnsi="GHEA Grapalat"/>
          <w:b/>
          <w:color w:val="000000"/>
          <w:sz w:val="22"/>
          <w:szCs w:val="22"/>
          <w:lang w:val="hy-AM"/>
        </w:rPr>
        <w:t>(բ) Փորձ և տեխնիկական կարողություն</w:t>
      </w:r>
    </w:p>
    <w:p w:rsidR="00A403F4" w:rsidRPr="00A403F4" w:rsidRDefault="00A403F4" w:rsidP="00A403F4">
      <w:pPr>
        <w:pStyle w:val="BankNormal"/>
        <w:spacing w:after="200"/>
        <w:jc w:val="both"/>
        <w:rPr>
          <w:rFonts w:ascii="GHEA Grapalat" w:hAnsi="GHEA Grapalat"/>
          <w:i/>
          <w:iCs/>
          <w:color w:val="000000"/>
          <w:sz w:val="22"/>
          <w:szCs w:val="22"/>
          <w:lang w:val="hy-AM"/>
        </w:rPr>
      </w:pPr>
      <w:r w:rsidRPr="00A403F4">
        <w:rPr>
          <w:rFonts w:ascii="GHEA Grapalat" w:hAnsi="GHEA Grapalat" w:cs="Sylfaen"/>
          <w:color w:val="000000"/>
          <w:sz w:val="22"/>
          <w:szCs w:val="22"/>
          <w:lang w:val="hy-AM"/>
        </w:rPr>
        <w:t>Հայտատուն պետք է ներկայացնի փաստաթղթային վկայություն առ այն, որ նա բավարարում է փորձառության հետևյալ պահանջ(ներ)ին.</w:t>
      </w:r>
    </w:p>
    <w:p w:rsidR="00A403F4" w:rsidRPr="00A403F4" w:rsidRDefault="00A403F4" w:rsidP="00A403F4">
      <w:pPr>
        <w:pStyle w:val="BankNormal"/>
        <w:numPr>
          <w:ilvl w:val="0"/>
          <w:numId w:val="59"/>
        </w:numPr>
        <w:spacing w:after="200"/>
        <w:ind w:left="0" w:firstLine="0"/>
        <w:jc w:val="both"/>
        <w:rPr>
          <w:rFonts w:ascii="GHEA Grapalat" w:hAnsi="GHEA Grapalat"/>
          <w:color w:val="000000"/>
          <w:sz w:val="22"/>
          <w:szCs w:val="22"/>
          <w:lang w:val="hy-AM"/>
        </w:rPr>
      </w:pPr>
      <w:r w:rsidRPr="00A403F4">
        <w:rPr>
          <w:rFonts w:ascii="GHEA Grapalat" w:hAnsi="GHEA Grapalat"/>
          <w:color w:val="000000"/>
          <w:sz w:val="22"/>
          <w:szCs w:val="22"/>
          <w:lang w:val="hy-AM"/>
        </w:rPr>
        <w:t xml:space="preserve">Նմանատիպ ապրանքների մատակարարման և (կամ) թողարկման նվազագույնը հինգ (5) տարվա փորձ: </w:t>
      </w:r>
    </w:p>
    <w:p w:rsidR="00A403F4" w:rsidRPr="00A403F4" w:rsidRDefault="00A403F4" w:rsidP="00A403F4">
      <w:pPr>
        <w:pStyle w:val="ListParagraph"/>
        <w:numPr>
          <w:ilvl w:val="0"/>
          <w:numId w:val="59"/>
        </w:numPr>
        <w:spacing w:before="120" w:after="120" w:line="276" w:lineRule="auto"/>
        <w:ind w:left="0" w:firstLine="0"/>
        <w:jc w:val="both"/>
        <w:rPr>
          <w:rFonts w:ascii="GHEA Grapalat" w:hAnsi="GHEA Grapalat" w:cs="Arial"/>
          <w:bCs/>
          <w:color w:val="000000"/>
          <w:sz w:val="22"/>
          <w:szCs w:val="22"/>
          <w:lang w:val="hy-AM"/>
        </w:rPr>
      </w:pPr>
      <w:r w:rsidRPr="00A403F4">
        <w:rPr>
          <w:rFonts w:ascii="GHEA Grapalat" w:hAnsi="GHEA Grapalat" w:cs="Sylfaen"/>
          <w:color w:val="000000"/>
          <w:sz w:val="22"/>
          <w:szCs w:val="22"/>
          <w:lang w:val="hy-AM"/>
        </w:rPr>
        <w:t xml:space="preserve">Վերջին հինգ (5) տարվա </w:t>
      </w:r>
      <w:r w:rsidRPr="00A403F4">
        <w:rPr>
          <w:rFonts w:ascii="GHEA Grapalat" w:hAnsi="GHEA Grapalat" w:cs="Tahoma"/>
          <w:color w:val="000000"/>
          <w:sz w:val="22"/>
          <w:szCs w:val="22"/>
          <w:lang w:val="hy-AM"/>
        </w:rPr>
        <w:t xml:space="preserve">(2013-2017թթ.) </w:t>
      </w:r>
      <w:r w:rsidRPr="00A403F4">
        <w:rPr>
          <w:rFonts w:ascii="GHEA Grapalat" w:hAnsi="GHEA Grapalat" w:cs="Sylfaen"/>
          <w:color w:val="000000"/>
          <w:sz w:val="22"/>
          <w:szCs w:val="22"/>
          <w:lang w:val="hy-AM"/>
        </w:rPr>
        <w:t>ընթացքում նմանատիպ բնույթով, նվազագույնը երկու (2) հաջողությամբ կատարված պայմանագիր /ՀՁ-ի դեպքում որպես գլխավոր Մատակարար/՝ նշելով գնորդին, պայմանագրի գինը և մատակարարված ապրանքները:</w:t>
      </w:r>
    </w:p>
    <w:p w:rsidR="00820133" w:rsidRPr="00A403F4" w:rsidRDefault="00A403F4" w:rsidP="00A403F4">
      <w:pPr>
        <w:pStyle w:val="BankNormal"/>
        <w:numPr>
          <w:ilvl w:val="0"/>
          <w:numId w:val="59"/>
        </w:numPr>
        <w:spacing w:after="200"/>
        <w:ind w:left="0" w:firstLine="0"/>
        <w:jc w:val="both"/>
        <w:rPr>
          <w:rFonts w:ascii="GHEA Grapalat" w:hAnsi="GHEA Grapalat"/>
          <w:color w:val="000000" w:themeColor="text1"/>
          <w:sz w:val="22"/>
          <w:szCs w:val="22"/>
          <w:lang w:val="hy-AM"/>
        </w:rPr>
      </w:pPr>
      <w:r w:rsidRPr="00A403F4">
        <w:rPr>
          <w:rFonts w:ascii="GHEA Grapalat" w:hAnsi="GHEA Grapalat"/>
          <w:color w:val="000000" w:themeColor="text1"/>
          <w:sz w:val="22"/>
          <w:szCs w:val="22"/>
          <w:lang w:val="hy-AM"/>
        </w:rPr>
        <w:t>Հայտատուն պետք է ունենա կամ ապահովի ՀՀ-ի տարածքում համապատասխան հետվաճառքային սպասարկման կենտրոն:  Հայտատուն պետք է ներկայացնի սպասարկման կենտրոնի հասցեն և կոնտակտային համարները:</w:t>
      </w:r>
    </w:p>
    <w:p w:rsidR="007341B4" w:rsidRPr="00A246FD" w:rsidRDefault="007341B4" w:rsidP="00E748FD">
      <w:pPr>
        <w:jc w:val="both"/>
        <w:rPr>
          <w:rFonts w:ascii="GHEA Grapalat" w:hAnsi="GHEA Grapalat" w:cs="Times Armenian"/>
          <w:spacing w:val="-2"/>
          <w:sz w:val="22"/>
          <w:szCs w:val="22"/>
          <w:lang w:val="hy-AM"/>
        </w:rPr>
      </w:pPr>
    </w:p>
    <w:sectPr w:rsidR="007341B4" w:rsidRPr="00A246FD" w:rsidSect="00A403F4">
      <w:headerReference w:type="even" r:id="rId47"/>
      <w:headerReference w:type="first" r:id="rId48"/>
      <w:pgSz w:w="12240" w:h="15840" w:code="1"/>
      <w:pgMar w:top="0" w:right="1183" w:bottom="709"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C1" w:rsidRDefault="001371C1">
      <w:r>
        <w:separator/>
      </w:r>
    </w:p>
  </w:endnote>
  <w:endnote w:type="continuationSeparator" w:id="0">
    <w:p w:rsidR="001371C1" w:rsidRDefault="001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SosHlv_U"/>
    <w:panose1 w:val="02020803070505020304"/>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C1" w:rsidRDefault="001371C1">
      <w:r>
        <w:separator/>
      </w:r>
    </w:p>
  </w:footnote>
  <w:footnote w:type="continuationSeparator" w:id="0">
    <w:p w:rsidR="001371C1" w:rsidRDefault="001371C1">
      <w:r>
        <w:continuationSeparator/>
      </w:r>
    </w:p>
  </w:footnote>
  <w:footnote w:id="1">
    <w:p w:rsidR="00A34C85" w:rsidRDefault="00A34C85" w:rsidP="000A5D39">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A34C85" w:rsidRPr="00E319B2" w:rsidDel="008E2812" w:rsidRDefault="00A34C85" w:rsidP="00076B5E">
      <w:pPr>
        <w:pStyle w:val="FootnoteText"/>
        <w:rPr>
          <w:del w:id="255" w:author="wb335182" w:date="2011-11-18T14:22:00Z"/>
          <w:rFonts w:ascii="GHEA Grapalat" w:hAnsi="GHEA Grapalat"/>
        </w:rPr>
      </w:pPr>
    </w:p>
  </w:footnote>
  <w:footnote w:id="2">
    <w:p w:rsidR="00A34C85" w:rsidRPr="000A5D39" w:rsidRDefault="00A34C85" w:rsidP="00E118AF">
      <w:pPr>
        <w:pStyle w:val="FootnoteText"/>
        <w:ind w:left="284" w:hanging="284"/>
        <w:rPr>
          <w:rFonts w:ascii="GHEA Grapalat" w:hAnsi="GHEA Grapalat" w:cs="Sylfaen"/>
        </w:rPr>
      </w:pPr>
      <w:r w:rsidRPr="00E118AF">
        <w:rPr>
          <w:rStyle w:val="FootnoteReference"/>
          <w:rFonts w:ascii="GHEA Grapalat" w:hAnsi="GHEA Grapalat"/>
        </w:rPr>
        <w:footnoteRef/>
      </w:r>
      <w:r>
        <w:rPr>
          <w:rFonts w:ascii="GHEA Grapalat" w:hAnsi="GHEA Grapalat" w:cs="Sylfaen"/>
        </w:rPr>
        <w:t xml:space="preserve"> </w:t>
      </w:r>
      <w:r w:rsidRPr="00E118AF">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0A5D39">
        <w:rPr>
          <w:rFonts w:ascii="GHEA Grapalat" w:hAnsi="GHEA Grapalat" w:cs="Sylfaen"/>
        </w:rPr>
        <w:t xml:space="preserve">  </w:t>
      </w:r>
    </w:p>
    <w:p w:rsidR="00A34C85" w:rsidRPr="00E118AF" w:rsidRDefault="00A34C85" w:rsidP="00F24CB2">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A34C85" w:rsidRPr="00E118AF" w:rsidRDefault="00A34C85" w:rsidP="00F24CB2">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 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A34C85" w:rsidRPr="00E118AF" w:rsidRDefault="00A34C85" w:rsidP="00F24CB2">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A34C85" w:rsidRPr="00E118AF" w:rsidRDefault="00A34C85" w:rsidP="00F24CB2">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A34C85" w:rsidRDefault="00A34C85"/>
    <w:p w:rsidR="00A34C85" w:rsidRDefault="00A34C85" w:rsidP="00C42AAF">
      <w:pPr>
        <w:pStyle w:val="FootnoteText"/>
        <w:ind w:left="0" w:firstLine="0"/>
      </w:pPr>
    </w:p>
  </w:footnote>
  <w:footnote w:id="4">
    <w:p w:rsidR="00A34C85" w:rsidRDefault="00A34C85"/>
    <w:p w:rsidR="00A34C85" w:rsidRDefault="00A34C85" w:rsidP="00C42AAF">
      <w:pPr>
        <w:pStyle w:val="FootnoteText"/>
        <w:ind w:left="0" w:firstLine="0"/>
      </w:pPr>
    </w:p>
  </w:footnote>
  <w:footnote w:id="5">
    <w:p w:rsidR="00A34C85" w:rsidRDefault="00A34C85"/>
    <w:p w:rsidR="00A34C85" w:rsidRPr="00BC0AF1" w:rsidRDefault="00A34C85" w:rsidP="0073472F">
      <w:pPr>
        <w:pStyle w:val="FootnoteText"/>
        <w:tabs>
          <w:tab w:val="left" w:pos="360"/>
        </w:tabs>
        <w:ind w:left="0" w:firstLine="0"/>
        <w:rPr>
          <w:rFonts w:ascii="Arial Armenian" w:hAnsi="Arial Armenian"/>
        </w:rPr>
      </w:pPr>
    </w:p>
  </w:footnote>
  <w:footnote w:id="6">
    <w:p w:rsidR="00A34C85" w:rsidRPr="00BC0AF1" w:rsidRDefault="00A34C85" w:rsidP="0073472F">
      <w:pPr>
        <w:pStyle w:val="FootnoteText"/>
        <w:tabs>
          <w:tab w:val="left" w:pos="360"/>
        </w:tabs>
        <w:ind w:left="0" w:firstLine="0"/>
        <w:rPr>
          <w:rFonts w:ascii="Arial Armenian" w:hAnsi="Arial Armenian"/>
          <w:i/>
          <w:iCs/>
          <w:color w:val="000000"/>
        </w:rPr>
      </w:pPr>
    </w:p>
    <w:p w:rsidR="00A34C85" w:rsidRDefault="00A34C85" w:rsidP="002540D6">
      <w:pPr>
        <w:pStyle w:val="FootnoteText"/>
        <w:tabs>
          <w:tab w:val="left" w:pos="360"/>
        </w:tabs>
      </w:pPr>
    </w:p>
  </w:footnote>
  <w:footnote w:id="7">
    <w:p w:rsidR="00A34C85" w:rsidRPr="00E34F28" w:rsidRDefault="00A34C85" w:rsidP="00C42AAF">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A34C85" w:rsidRDefault="00A34C85" w:rsidP="00C42AAF">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A34C85" w:rsidRDefault="00A34C85" w:rsidP="0053116D">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sz w:val="16"/>
          <w:szCs w:val="16"/>
        </w:rPr>
        <w:t xml:space="preserve"> </w:t>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C568D2">
        <w:rPr>
          <w:rFonts w:ascii="GHEA Grapalat" w:hAnsi="GHEA Grapalat"/>
          <w:sz w:val="16"/>
          <w:szCs w:val="16"/>
        </w:rPr>
        <w:t xml:space="preserve">  </w:t>
      </w:r>
    </w:p>
    <w:p w:rsidR="00A34C85" w:rsidRPr="00534EAC" w:rsidRDefault="00A34C85" w:rsidP="00CD7326">
      <w:pPr>
        <w:pStyle w:val="FootnoteText"/>
        <w:rPr>
          <w:rStyle w:val="FootnoteReference"/>
          <w:rFonts w:ascii="GHEA Grapalat" w:hAnsi="GHEA Grapalat"/>
          <w:sz w:val="16"/>
          <w:szCs w:val="16"/>
          <w:vertAlign w:val="baseline"/>
        </w:rPr>
      </w:pPr>
    </w:p>
  </w:footnote>
  <w:footnote w:id="10">
    <w:p w:rsidR="00A34C85" w:rsidRDefault="00A34C85" w:rsidP="00C96D1C">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A34C85" w:rsidRPr="00C568D2" w:rsidRDefault="00A34C85" w:rsidP="00C96D1C">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A34C85" w:rsidRPr="00C568D2" w:rsidRDefault="00A34C85" w:rsidP="00C96D1C">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A34C85" w:rsidRPr="00534EAC" w:rsidRDefault="00A34C85" w:rsidP="00C96D1C">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A34C85" w:rsidRDefault="00A34C85"/>
    <w:p w:rsidR="00A34C85" w:rsidRPr="00CD7326" w:rsidRDefault="00A34C85" w:rsidP="0053116D">
      <w:pPr>
        <w:pStyle w:val="FootnoteText"/>
        <w:ind w:left="0" w:firstLine="0"/>
        <w:rPr>
          <w:rStyle w:val="FootnoteReference"/>
          <w:rFonts w:ascii="GHEA Grapalat" w:hAnsi="GHEA Grapalat"/>
          <w:sz w:val="16"/>
          <w:szCs w:val="16"/>
          <w:vertAlign w:val="baseline"/>
        </w:rPr>
      </w:pPr>
    </w:p>
  </w:footnote>
  <w:footnote w:id="12">
    <w:p w:rsidR="00A34C85" w:rsidRDefault="00A34C85"/>
    <w:p w:rsidR="00A34C85" w:rsidRPr="00CD7326" w:rsidRDefault="00A34C85" w:rsidP="0053116D">
      <w:pPr>
        <w:pStyle w:val="FootnoteText"/>
        <w:tabs>
          <w:tab w:val="left" w:pos="360"/>
        </w:tabs>
        <w:ind w:left="0" w:firstLine="0"/>
        <w:rPr>
          <w:rStyle w:val="FootnoteReference"/>
          <w:rFonts w:ascii="GHEA Grapalat" w:hAnsi="GHEA Grapalat"/>
          <w:sz w:val="16"/>
          <w:szCs w:val="16"/>
          <w:vertAlign w:val="baseline"/>
        </w:rPr>
      </w:pPr>
    </w:p>
  </w:footnote>
  <w:footnote w:id="13">
    <w:p w:rsidR="00A34C85" w:rsidRPr="00BC0AF1" w:rsidRDefault="00A34C85" w:rsidP="0053116D">
      <w:pPr>
        <w:pStyle w:val="FootnoteText"/>
        <w:tabs>
          <w:tab w:val="left" w:pos="360"/>
        </w:tabs>
        <w:rPr>
          <w:rFonts w:ascii="Arial Armenian" w:hAnsi="Arial Armenian"/>
          <w:i/>
          <w:iCs/>
          <w:color w:val="000000"/>
        </w:rPr>
      </w:pPr>
    </w:p>
    <w:p w:rsidR="00A34C85" w:rsidRDefault="00A34C85" w:rsidP="0053116D">
      <w:pPr>
        <w:pStyle w:val="FootnoteText"/>
        <w:tabs>
          <w:tab w:val="left" w:pos="360"/>
        </w:tabs>
      </w:pPr>
    </w:p>
  </w:footnote>
  <w:footnote w:id="14">
    <w:p w:rsidR="00A34C85" w:rsidRPr="00CD7326" w:rsidRDefault="00A34C85" w:rsidP="0053116D">
      <w:pPr>
        <w:pStyle w:val="FootnoteText"/>
        <w:rPr>
          <w:rFonts w:ascii="GHEA Grapalat" w:hAnsi="GHEA Grapalat"/>
        </w:rPr>
      </w:pPr>
      <w:r>
        <w:rPr>
          <w:rStyle w:val="FootnoteReference"/>
        </w:rPr>
        <w:footnoteRef/>
      </w:r>
      <w:r>
        <w:t xml:space="preserve"> </w:t>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A34C85" w:rsidRPr="00CD7326" w:rsidRDefault="00A34C85" w:rsidP="0053116D">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 xml:space="preserve"> </w:t>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A34C85" w:rsidRPr="006A75D4" w:rsidRDefault="00A34C85" w:rsidP="0053116D">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A34C85" w:rsidRPr="00FB02A1" w:rsidRDefault="00A34C85" w:rsidP="00970A77">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1</w:t>
    </w:r>
    <w:r>
      <w:rPr>
        <w:rStyle w:val="PageNumber"/>
      </w:rPr>
      <w:fldChar w:fldCharType="end"/>
    </w:r>
  </w:p>
  <w:p w:rsidR="00A34C85" w:rsidRDefault="00A34C85"/>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53</w:t>
    </w:r>
    <w:r>
      <w:rPr>
        <w:rStyle w:val="PageNumber"/>
      </w:rPr>
      <w:fldChar w:fldCharType="end"/>
    </w:r>
  </w:p>
  <w:p w:rsidR="00A34C85" w:rsidRDefault="00A34C85"/>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Pr>
    <w: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51</w:t>
    </w:r>
    <w:r>
      <w:rPr>
        <w:rStyle w:val="PageNumber"/>
      </w:rPr>
      <w:fldChar w:fldCharType="end"/>
    </w:r>
  </w:p>
  <w:p w:rsidR="00A34C85" w:rsidRDefault="00A34C85"/>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P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78</w:t>
    </w:r>
    <w:r>
      <w:rPr>
        <w:rStyle w:val="PageNumber"/>
      </w:rPr>
      <w:fldChar w:fldCharType="end"/>
    </w:r>
    <w:r>
      <w:tab/>
      <w:t>Section VIII.  General Conditions of Contract</w:t>
    </w:r>
    <w:r>
      <w:tab/>
    </w:r>
  </w:p>
  <w:p w:rsidR="00A34C85" w:rsidRDefault="00A34C85"/>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79</w:t>
    </w:r>
    <w:r>
      <w:rPr>
        <w:rStyle w:val="PageNumber"/>
      </w:rPr>
      <w:fldChar w:fldCharType="end"/>
    </w:r>
  </w:p>
  <w:p w:rsidR="00A34C85" w:rsidRDefault="00A34C85"/>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55</w:t>
    </w:r>
    <w:r>
      <w:rPr>
        <w:rStyle w:val="PageNumber"/>
      </w:rPr>
      <w:fldChar w:fldCharType="end"/>
    </w:r>
  </w:p>
  <w:p w:rsidR="00A34C85" w:rsidRDefault="00A34C85"/>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E02DC">
      <w:rPr>
        <w:rStyle w:val="PageNumber"/>
        <w:rFonts w:cs="Arial"/>
        <w:noProof/>
      </w:rPr>
      <w:t>84</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E02DC">
      <w:rPr>
        <w:rStyle w:val="PageNumber"/>
        <w:rFonts w:cs="Arial"/>
        <w:noProof/>
      </w:rPr>
      <w:t>83</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81</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02DC">
      <w:rPr>
        <w:rStyle w:val="PageNumber"/>
        <w:noProof/>
      </w:rPr>
      <w:t>xciv</w:t>
    </w:r>
    <w:r>
      <w:rPr>
        <w:rStyle w:val="PageNumber"/>
      </w:rPr>
      <w:fldChar w:fldCharType="end"/>
    </w:r>
  </w:p>
  <w:p w:rsidR="00A34C85" w:rsidRDefault="00A34C85">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A34C85" w:rsidRDefault="00A34C85"/>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02DC">
      <w:rPr>
        <w:rStyle w:val="PageNumber"/>
        <w:noProof/>
      </w:rPr>
      <w:t>xciii</w:t>
    </w:r>
    <w:r>
      <w:rPr>
        <w:rStyle w:val="PageNumber"/>
      </w:rPr>
      <w:fldChar w:fldCharType="end"/>
    </w:r>
  </w:p>
  <w:p w:rsidR="00A34C85" w:rsidRDefault="00A34C85">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A34C85" w:rsidRDefault="00A34C8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38</w:t>
    </w:r>
    <w:r>
      <w:rPr>
        <w:rStyle w:val="PageNumber"/>
      </w:rPr>
      <w:fldChar w:fldCharType="end"/>
    </w:r>
    <w:r>
      <w:rPr>
        <w:rStyle w:val="PageNumber"/>
      </w:rPr>
      <w:tab/>
      <w:t>Section IV Bidding Forms</w:t>
    </w:r>
  </w:p>
  <w:p w:rsidR="00A34C85" w:rsidRDefault="00A34C85"/>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lxxxv</w:t>
    </w:r>
    <w:r>
      <w:rPr>
        <w:rStyle w:val="PageNumber"/>
      </w:rPr>
      <w:fldChar w:fldCharType="end"/>
    </w:r>
  </w:p>
  <w:p w:rsidR="00A34C85" w:rsidRDefault="00A34C85"/>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98</w:t>
    </w:r>
    <w:r>
      <w:rPr>
        <w:rStyle w:val="PageNumber"/>
      </w:rPr>
      <w:fldChar w:fldCharType="end"/>
    </w:r>
    <w:r>
      <w:rPr>
        <w:rStyle w:val="PageNumber"/>
      </w:rPr>
      <w:tab/>
    </w:r>
    <w:r>
      <w:t>Section II Bid Data Sheet</w:t>
    </w:r>
  </w:p>
  <w:p w:rsidR="00A34C85" w:rsidRDefault="00A34C85"/>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02DC">
      <w:rPr>
        <w:rStyle w:val="PageNumber"/>
        <w:noProof/>
      </w:rPr>
      <w:t>97</w:t>
    </w:r>
    <w:r>
      <w:rPr>
        <w:rStyle w:val="PageNumber"/>
      </w:rPr>
      <w:fldChar w:fldCharType="end"/>
    </w:r>
  </w:p>
  <w:p w:rsidR="00A34C85" w:rsidRDefault="00A34C85">
    <w:pPr>
      <w:pStyle w:val="Header"/>
      <w:ind w:right="-36"/>
    </w:pPr>
    <w:r>
      <w:t>Section II Bid Data Sheet</w:t>
    </w:r>
  </w:p>
  <w:p w:rsidR="00A34C85" w:rsidRDefault="00A34C85"/>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95</w:t>
    </w:r>
    <w:r>
      <w:rPr>
        <w:rStyle w:val="PageNumber"/>
      </w:rPr>
      <w:fldChar w:fldCharType="end"/>
    </w:r>
  </w:p>
  <w:p w:rsidR="00A34C85" w:rsidRDefault="00A34C85"/>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Pr="000723CD" w:rsidRDefault="00A34C85">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A34C85" w:rsidRPr="000723CD" w:rsidRDefault="00A34C85">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101</w:t>
    </w:r>
    <w:r>
      <w:rPr>
        <w:rStyle w:val="PageNumber"/>
      </w:rPr>
      <w:fldChar w:fldCharType="end"/>
    </w:r>
  </w:p>
  <w:p w:rsidR="00A34C85" w:rsidRDefault="00A34C85">
    <w:pPr>
      <w:pStyle w:val="Header"/>
      <w:ind w:right="-36"/>
    </w:pPr>
    <w:r>
      <w:t>Section III. Evaluation and Qualification Criteria</w:t>
    </w:r>
  </w:p>
  <w:p w:rsidR="00A34C85" w:rsidRDefault="00A34C85"/>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99</w:t>
    </w:r>
    <w:r>
      <w:rPr>
        <w:rStyle w:val="PageNumber"/>
      </w:rPr>
      <w:fldChar w:fldCharType="end"/>
    </w:r>
  </w:p>
  <w:p w:rsidR="00A34C85" w:rsidRDefault="00A34C85"/>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126</w:t>
    </w:r>
    <w:r>
      <w:rPr>
        <w:rStyle w:val="PageNumber"/>
      </w:rPr>
      <w:fldChar w:fldCharType="end"/>
    </w:r>
    <w:r>
      <w:rPr>
        <w:rStyle w:val="PageNumber"/>
      </w:rPr>
      <w:tab/>
    </w:r>
    <w:r>
      <w:t>Section VII Schedule of Requirements</w:t>
    </w:r>
  </w:p>
  <w:p w:rsidR="00A34C85" w:rsidRDefault="00A34C85"/>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135</w:t>
    </w:r>
    <w:r>
      <w:rPr>
        <w:rStyle w:val="PageNumber"/>
      </w:rPr>
      <w:fldChar w:fldCharType="end"/>
    </w:r>
  </w:p>
  <w:p w:rsidR="00A34C85" w:rsidRDefault="00A34C85"/>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Pr>
    <w: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127</w:t>
    </w:r>
    <w:r>
      <w:rPr>
        <w:rStyle w:val="PageNumber"/>
      </w:rPr>
      <w:fldChar w:fldCharType="end"/>
    </w:r>
  </w:p>
  <w:p w:rsidR="00A34C85" w:rsidRDefault="00A34C8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02DC">
      <w:rPr>
        <w:rStyle w:val="PageNumber"/>
        <w:noProof/>
      </w:rPr>
      <w:t>39</w:t>
    </w:r>
    <w:r>
      <w:rPr>
        <w:rStyle w:val="PageNumber"/>
      </w:rPr>
      <w:fldChar w:fldCharType="end"/>
    </w:r>
  </w:p>
  <w:p w:rsidR="00A34C85" w:rsidRDefault="00A34C85">
    <w:pPr>
      <w:pStyle w:val="Header"/>
      <w:ind w:right="-36"/>
    </w:pPr>
    <w:r>
      <w:t>Section IV Bidding Forms</w:t>
    </w:r>
    <w:r>
      <w:tab/>
    </w:r>
  </w:p>
  <w:p w:rsidR="00A34C85" w:rsidRDefault="00A34C85"/>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128</w:t>
    </w:r>
    <w:r>
      <w:rPr>
        <w:rStyle w:val="PageNumber"/>
      </w:rPr>
      <w:fldChar w:fldCharType="end"/>
    </w:r>
    <w:r>
      <w:rPr>
        <w:rStyle w:val="PageNumber"/>
      </w:rPr>
      <w:tab/>
    </w:r>
    <w:r>
      <w:t>Section VII. Schedule of Requirements</w:t>
    </w:r>
  </w:p>
  <w:p w:rsidR="00A34C85" w:rsidRDefault="00A34C85"/>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134</w:t>
    </w:r>
    <w:r>
      <w:rPr>
        <w:rStyle w:val="PageNumber"/>
      </w:rPr>
      <w:fldChar w:fldCharType="end"/>
    </w:r>
    <w:r>
      <w:rPr>
        <w:rStyle w:val="PageNumber"/>
      </w:rPr>
      <w:tab/>
    </w:r>
  </w:p>
  <w:p w:rsidR="00A34C85" w:rsidRDefault="00A34C85"/>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130</w:t>
    </w:r>
    <w:r>
      <w:rPr>
        <w:rStyle w:val="PageNumber"/>
      </w:rPr>
      <w:fldChar w:fldCharType="end"/>
    </w:r>
  </w:p>
  <w:p w:rsidR="00A34C85" w:rsidRDefault="00A34C8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3</w:t>
    </w:r>
    <w:r>
      <w:rPr>
        <w:rStyle w:val="PageNumber"/>
      </w:rPr>
      <w:fldChar w:fldCharType="end"/>
    </w:r>
  </w:p>
  <w:p w:rsidR="00A34C85" w:rsidRDefault="00A34C8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46</w:t>
    </w:r>
    <w:r>
      <w:rPr>
        <w:rStyle w:val="PageNumber"/>
      </w:rPr>
      <w:fldChar w:fldCharType="end"/>
    </w:r>
    <w:r>
      <w:rPr>
        <w:rStyle w:val="PageNumber"/>
      </w:rPr>
      <w:t>Section IV Bidding Forms</w:t>
    </w:r>
  </w:p>
  <w:p w:rsidR="00A34C85" w:rsidRDefault="00A34C8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02DC">
      <w:rPr>
        <w:rStyle w:val="PageNumber"/>
        <w:noProof/>
      </w:rPr>
      <w:t>47</w:t>
    </w:r>
    <w:r>
      <w:rPr>
        <w:rStyle w:val="PageNumber"/>
      </w:rPr>
      <w:fldChar w:fldCharType="end"/>
    </w:r>
  </w:p>
  <w:p w:rsidR="00A34C85" w:rsidRDefault="00A34C85">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47</w:t>
    </w:r>
    <w:r>
      <w:rPr>
        <w:rStyle w:val="PageNumber"/>
      </w:rPr>
      <w:fldChar w:fldCharType="end"/>
    </w:r>
  </w:p>
  <w:p w:rsidR="00A34C85" w:rsidRDefault="00A34C8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41</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E02DC">
      <w:rPr>
        <w:rStyle w:val="PageNumber"/>
        <w:noProof/>
      </w:rPr>
      <w:t>42</w:t>
    </w:r>
    <w:r>
      <w:rPr>
        <w:rStyle w:val="PageNumber"/>
      </w:rPr>
      <w:fldChar w:fldCharType="end"/>
    </w:r>
  </w:p>
  <w:p w:rsidR="00A34C85" w:rsidRDefault="00A34C85"/>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Default="00A34C85">
    <w:pPr>
      <w:pStyle w:val="Header"/>
      <w:pBdr>
        <w:bottom w:val="none" w:sz="0" w:space="0" w:color="auto"/>
      </w:pBdr>
    </w:pPr>
  </w:p>
  <w:p w:rsidR="00A34C85" w:rsidRDefault="00A34C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336722"/>
    <w:multiLevelType w:val="hybridMultilevel"/>
    <w:tmpl w:val="A6D818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8C58D8"/>
    <w:multiLevelType w:val="hybridMultilevel"/>
    <w:tmpl w:val="1B0610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EC37B30"/>
    <w:multiLevelType w:val="hybridMultilevel"/>
    <w:tmpl w:val="81D0AF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E1077C5"/>
    <w:multiLevelType w:val="hybridMultilevel"/>
    <w:tmpl w:val="4BBE3D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E5B5181"/>
    <w:multiLevelType w:val="hybridMultilevel"/>
    <w:tmpl w:val="FD58CF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0867741"/>
    <w:multiLevelType w:val="hybridMultilevel"/>
    <w:tmpl w:val="AED0D6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3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AFB6D74"/>
    <w:multiLevelType w:val="hybridMultilevel"/>
    <w:tmpl w:val="7E14630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D81497A"/>
    <w:multiLevelType w:val="hybridMultilevel"/>
    <w:tmpl w:val="007CF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4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670083E"/>
    <w:multiLevelType w:val="hybridMultilevel"/>
    <w:tmpl w:val="D8E08EF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54" w15:restartNumberingAfterBreak="0">
    <w:nsid w:val="506A4774"/>
    <w:multiLevelType w:val="hybridMultilevel"/>
    <w:tmpl w:val="5F2A421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3DF55C6"/>
    <w:multiLevelType w:val="hybridMultilevel"/>
    <w:tmpl w:val="A560DF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6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8"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6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8B76185"/>
    <w:multiLevelType w:val="hybridMultilevel"/>
    <w:tmpl w:val="974CCA50"/>
    <w:lvl w:ilvl="0" w:tplc="FBBE4FD2">
      <w:numFmt w:val="bullet"/>
      <w:lvlText w:val="•"/>
      <w:lvlJc w:val="left"/>
      <w:pPr>
        <w:ind w:left="720" w:hanging="360"/>
      </w:pPr>
      <w:rPr>
        <w:rFonts w:ascii="GHEA Grapalat" w:eastAsiaTheme="minorHAnsi" w:hAnsi="GHEA Grapalat" w:cs="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8"/>
  </w:num>
  <w:num w:numId="3">
    <w:abstractNumId w:val="46"/>
  </w:num>
  <w:num w:numId="4">
    <w:abstractNumId w:val="74"/>
  </w:num>
  <w:num w:numId="5">
    <w:abstractNumId w:val="0"/>
  </w:num>
  <w:num w:numId="6">
    <w:abstractNumId w:val="22"/>
  </w:num>
  <w:num w:numId="7">
    <w:abstractNumId w:val="28"/>
  </w:num>
  <w:num w:numId="8">
    <w:abstractNumId w:val="63"/>
  </w:num>
  <w:num w:numId="9">
    <w:abstractNumId w:val="16"/>
  </w:num>
  <w:num w:numId="10">
    <w:abstractNumId w:val="72"/>
  </w:num>
  <w:num w:numId="11">
    <w:abstractNumId w:val="76"/>
  </w:num>
  <w:num w:numId="12">
    <w:abstractNumId w:val="45"/>
  </w:num>
  <w:num w:numId="13">
    <w:abstractNumId w:val="59"/>
  </w:num>
  <w:num w:numId="14">
    <w:abstractNumId w:val="41"/>
  </w:num>
  <w:num w:numId="15">
    <w:abstractNumId w:val="37"/>
  </w:num>
  <w:num w:numId="16">
    <w:abstractNumId w:val="61"/>
  </w:num>
  <w:num w:numId="17">
    <w:abstractNumId w:val="48"/>
  </w:num>
  <w:num w:numId="18">
    <w:abstractNumId w:val="40"/>
  </w:num>
  <w:num w:numId="19">
    <w:abstractNumId w:val="69"/>
  </w:num>
  <w:num w:numId="20">
    <w:abstractNumId w:val="4"/>
  </w:num>
  <w:num w:numId="21">
    <w:abstractNumId w:val="71"/>
  </w:num>
  <w:num w:numId="22">
    <w:abstractNumId w:val="49"/>
  </w:num>
  <w:num w:numId="23">
    <w:abstractNumId w:val="19"/>
  </w:num>
  <w:num w:numId="24">
    <w:abstractNumId w:val="51"/>
  </w:num>
  <w:num w:numId="25">
    <w:abstractNumId w:val="73"/>
  </w:num>
  <w:num w:numId="26">
    <w:abstractNumId w:val="17"/>
  </w:num>
  <w:num w:numId="27">
    <w:abstractNumId w:val="7"/>
  </w:num>
  <w:num w:numId="28">
    <w:abstractNumId w:val="35"/>
  </w:num>
  <w:num w:numId="29">
    <w:abstractNumId w:val="23"/>
  </w:num>
  <w:num w:numId="30">
    <w:abstractNumId w:val="10"/>
  </w:num>
  <w:num w:numId="31">
    <w:abstractNumId w:val="62"/>
  </w:num>
  <w:num w:numId="32">
    <w:abstractNumId w:val="75"/>
  </w:num>
  <w:num w:numId="33">
    <w:abstractNumId w:val="52"/>
  </w:num>
  <w:num w:numId="34">
    <w:abstractNumId w:val="30"/>
  </w:num>
  <w:num w:numId="35">
    <w:abstractNumId w:val="32"/>
  </w:num>
  <w:num w:numId="36">
    <w:abstractNumId w:val="13"/>
  </w:num>
  <w:num w:numId="37">
    <w:abstractNumId w:val="55"/>
  </w:num>
  <w:num w:numId="38">
    <w:abstractNumId w:val="1"/>
  </w:num>
  <w:num w:numId="39">
    <w:abstractNumId w:val="78"/>
  </w:num>
  <w:num w:numId="40">
    <w:abstractNumId w:val="11"/>
  </w:num>
  <w:num w:numId="41">
    <w:abstractNumId w:val="39"/>
  </w:num>
  <w:num w:numId="42">
    <w:abstractNumId w:val="56"/>
  </w:num>
  <w:num w:numId="43">
    <w:abstractNumId w:val="64"/>
  </w:num>
  <w:num w:numId="44">
    <w:abstractNumId w:val="66"/>
  </w:num>
  <w:num w:numId="45">
    <w:abstractNumId w:val="65"/>
  </w:num>
  <w:num w:numId="46">
    <w:abstractNumId w:val="47"/>
  </w:num>
  <w:num w:numId="47">
    <w:abstractNumId w:val="33"/>
  </w:num>
  <w:num w:numId="48">
    <w:abstractNumId w:val="2"/>
  </w:num>
  <w:num w:numId="49">
    <w:abstractNumId w:val="53"/>
  </w:num>
  <w:num w:numId="50">
    <w:abstractNumId w:val="43"/>
  </w:num>
  <w:num w:numId="51">
    <w:abstractNumId w:val="27"/>
  </w:num>
  <w:num w:numId="52">
    <w:abstractNumId w:val="70"/>
  </w:num>
  <w:num w:numId="53">
    <w:abstractNumId w:val="18"/>
  </w:num>
  <w:num w:numId="54">
    <w:abstractNumId w:val="57"/>
  </w:num>
  <w:num w:numId="55">
    <w:abstractNumId w:val="21"/>
  </w:num>
  <w:num w:numId="56">
    <w:abstractNumId w:val="38"/>
  </w:num>
  <w:num w:numId="57">
    <w:abstractNumId w:val="3"/>
  </w:num>
  <w:num w:numId="58">
    <w:abstractNumId w:val="34"/>
  </w:num>
  <w:num w:numId="59">
    <w:abstractNumId w:val="15"/>
  </w:num>
  <w:num w:numId="60">
    <w:abstractNumId w:val="36"/>
  </w:num>
  <w:num w:numId="61">
    <w:abstractNumId w:val="67"/>
  </w:num>
  <w:num w:numId="62">
    <w:abstractNumId w:val="60"/>
  </w:num>
  <w:num w:numId="63">
    <w:abstractNumId w:val="26"/>
  </w:num>
  <w:num w:numId="64">
    <w:abstractNumId w:val="68"/>
  </w:num>
  <w:num w:numId="65">
    <w:abstractNumId w:val="6"/>
  </w:num>
  <w:num w:numId="66">
    <w:abstractNumId w:val="12"/>
  </w:num>
  <w:num w:numId="67">
    <w:abstractNumId w:val="31"/>
  </w:num>
  <w:num w:numId="6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E1A"/>
    <w:rsid w:val="00001396"/>
    <w:rsid w:val="00002AA8"/>
    <w:rsid w:val="00002D33"/>
    <w:rsid w:val="00003D8F"/>
    <w:rsid w:val="00003EAE"/>
    <w:rsid w:val="00005913"/>
    <w:rsid w:val="00005AEC"/>
    <w:rsid w:val="0000603A"/>
    <w:rsid w:val="000108B1"/>
    <w:rsid w:val="0001246D"/>
    <w:rsid w:val="00012A7F"/>
    <w:rsid w:val="00012D0F"/>
    <w:rsid w:val="00013B28"/>
    <w:rsid w:val="000143A7"/>
    <w:rsid w:val="00014C7D"/>
    <w:rsid w:val="00015798"/>
    <w:rsid w:val="0001579E"/>
    <w:rsid w:val="000171ED"/>
    <w:rsid w:val="0002208A"/>
    <w:rsid w:val="0002394F"/>
    <w:rsid w:val="00023DAA"/>
    <w:rsid w:val="00024BEC"/>
    <w:rsid w:val="000259CD"/>
    <w:rsid w:val="0002627F"/>
    <w:rsid w:val="000263AD"/>
    <w:rsid w:val="00026662"/>
    <w:rsid w:val="00026A5A"/>
    <w:rsid w:val="00026E3C"/>
    <w:rsid w:val="000278E6"/>
    <w:rsid w:val="00027BB9"/>
    <w:rsid w:val="000318E7"/>
    <w:rsid w:val="000319BF"/>
    <w:rsid w:val="00031AFA"/>
    <w:rsid w:val="0003273F"/>
    <w:rsid w:val="00032AFA"/>
    <w:rsid w:val="000345D6"/>
    <w:rsid w:val="000348FD"/>
    <w:rsid w:val="00034B7B"/>
    <w:rsid w:val="0003597A"/>
    <w:rsid w:val="00036548"/>
    <w:rsid w:val="000374E8"/>
    <w:rsid w:val="000415C6"/>
    <w:rsid w:val="00042092"/>
    <w:rsid w:val="00042EA0"/>
    <w:rsid w:val="00044D32"/>
    <w:rsid w:val="00044DE1"/>
    <w:rsid w:val="00045C8E"/>
    <w:rsid w:val="00046259"/>
    <w:rsid w:val="00046B01"/>
    <w:rsid w:val="000503A8"/>
    <w:rsid w:val="000507D0"/>
    <w:rsid w:val="000514BC"/>
    <w:rsid w:val="00052C33"/>
    <w:rsid w:val="0005448E"/>
    <w:rsid w:val="00054C7E"/>
    <w:rsid w:val="00054E77"/>
    <w:rsid w:val="00055005"/>
    <w:rsid w:val="000557B9"/>
    <w:rsid w:val="00056901"/>
    <w:rsid w:val="00057196"/>
    <w:rsid w:val="0005730C"/>
    <w:rsid w:val="00057693"/>
    <w:rsid w:val="00057A99"/>
    <w:rsid w:val="00060BAE"/>
    <w:rsid w:val="000647F3"/>
    <w:rsid w:val="00064A21"/>
    <w:rsid w:val="00064DDC"/>
    <w:rsid w:val="00066DFE"/>
    <w:rsid w:val="00067D93"/>
    <w:rsid w:val="00071A91"/>
    <w:rsid w:val="00071DF2"/>
    <w:rsid w:val="000723CD"/>
    <w:rsid w:val="00072CC8"/>
    <w:rsid w:val="000733E1"/>
    <w:rsid w:val="00073C05"/>
    <w:rsid w:val="00074569"/>
    <w:rsid w:val="00074664"/>
    <w:rsid w:val="00074897"/>
    <w:rsid w:val="00074CFA"/>
    <w:rsid w:val="00074D6B"/>
    <w:rsid w:val="00075F5F"/>
    <w:rsid w:val="00076B5E"/>
    <w:rsid w:val="000770B5"/>
    <w:rsid w:val="000779D1"/>
    <w:rsid w:val="000806F2"/>
    <w:rsid w:val="000808C8"/>
    <w:rsid w:val="000818FA"/>
    <w:rsid w:val="000823AD"/>
    <w:rsid w:val="0008275E"/>
    <w:rsid w:val="00083246"/>
    <w:rsid w:val="0008451D"/>
    <w:rsid w:val="000848CE"/>
    <w:rsid w:val="00085793"/>
    <w:rsid w:val="00090156"/>
    <w:rsid w:val="00091913"/>
    <w:rsid w:val="00091F9A"/>
    <w:rsid w:val="000921AA"/>
    <w:rsid w:val="00093650"/>
    <w:rsid w:val="000942DA"/>
    <w:rsid w:val="000954E0"/>
    <w:rsid w:val="00095A0C"/>
    <w:rsid w:val="0009627F"/>
    <w:rsid w:val="00097735"/>
    <w:rsid w:val="00097BF8"/>
    <w:rsid w:val="00097E06"/>
    <w:rsid w:val="000A3141"/>
    <w:rsid w:val="000A51AA"/>
    <w:rsid w:val="000A5D39"/>
    <w:rsid w:val="000A5DF1"/>
    <w:rsid w:val="000A6CF7"/>
    <w:rsid w:val="000A7202"/>
    <w:rsid w:val="000A73E5"/>
    <w:rsid w:val="000A750F"/>
    <w:rsid w:val="000B030C"/>
    <w:rsid w:val="000B1852"/>
    <w:rsid w:val="000B1BD1"/>
    <w:rsid w:val="000B1C8F"/>
    <w:rsid w:val="000B2127"/>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53A"/>
    <w:rsid w:val="000C65CF"/>
    <w:rsid w:val="000C6FD9"/>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FA1"/>
    <w:rsid w:val="000E500B"/>
    <w:rsid w:val="000E5ED0"/>
    <w:rsid w:val="000E6893"/>
    <w:rsid w:val="000E6E3A"/>
    <w:rsid w:val="000F08AA"/>
    <w:rsid w:val="000F0AA4"/>
    <w:rsid w:val="000F0CB0"/>
    <w:rsid w:val="000F15E0"/>
    <w:rsid w:val="000F19FC"/>
    <w:rsid w:val="000F1F06"/>
    <w:rsid w:val="000F3396"/>
    <w:rsid w:val="000F3779"/>
    <w:rsid w:val="000F399C"/>
    <w:rsid w:val="000F4537"/>
    <w:rsid w:val="000F4857"/>
    <w:rsid w:val="000F5633"/>
    <w:rsid w:val="000F5751"/>
    <w:rsid w:val="000F6030"/>
    <w:rsid w:val="000F6655"/>
    <w:rsid w:val="000F7324"/>
    <w:rsid w:val="000F770A"/>
    <w:rsid w:val="001000BE"/>
    <w:rsid w:val="00100231"/>
    <w:rsid w:val="001003C3"/>
    <w:rsid w:val="00100FF2"/>
    <w:rsid w:val="00101ED3"/>
    <w:rsid w:val="00102138"/>
    <w:rsid w:val="0010282C"/>
    <w:rsid w:val="00104E05"/>
    <w:rsid w:val="00105BE5"/>
    <w:rsid w:val="0011005B"/>
    <w:rsid w:val="00110368"/>
    <w:rsid w:val="0011109F"/>
    <w:rsid w:val="00112240"/>
    <w:rsid w:val="0011273E"/>
    <w:rsid w:val="00112D20"/>
    <w:rsid w:val="00113511"/>
    <w:rsid w:val="00114D69"/>
    <w:rsid w:val="00116EC0"/>
    <w:rsid w:val="0012067A"/>
    <w:rsid w:val="0012092D"/>
    <w:rsid w:val="00120A28"/>
    <w:rsid w:val="00121669"/>
    <w:rsid w:val="00121938"/>
    <w:rsid w:val="00122ED7"/>
    <w:rsid w:val="001234AC"/>
    <w:rsid w:val="0012360F"/>
    <w:rsid w:val="001239C7"/>
    <w:rsid w:val="0012508B"/>
    <w:rsid w:val="00125C0B"/>
    <w:rsid w:val="001275C9"/>
    <w:rsid w:val="00127C4E"/>
    <w:rsid w:val="001300CE"/>
    <w:rsid w:val="001308CD"/>
    <w:rsid w:val="00131453"/>
    <w:rsid w:val="00132C27"/>
    <w:rsid w:val="0013308E"/>
    <w:rsid w:val="00133E87"/>
    <w:rsid w:val="00134A12"/>
    <w:rsid w:val="00134D53"/>
    <w:rsid w:val="00134FD9"/>
    <w:rsid w:val="00135F33"/>
    <w:rsid w:val="0013617B"/>
    <w:rsid w:val="001371C1"/>
    <w:rsid w:val="00140B2C"/>
    <w:rsid w:val="001418FA"/>
    <w:rsid w:val="00141D12"/>
    <w:rsid w:val="00142DD4"/>
    <w:rsid w:val="00142FF2"/>
    <w:rsid w:val="00143A27"/>
    <w:rsid w:val="00143C1B"/>
    <w:rsid w:val="001466BB"/>
    <w:rsid w:val="001504F2"/>
    <w:rsid w:val="001505F9"/>
    <w:rsid w:val="001507E6"/>
    <w:rsid w:val="00150DD6"/>
    <w:rsid w:val="0015204F"/>
    <w:rsid w:val="001524D0"/>
    <w:rsid w:val="00152506"/>
    <w:rsid w:val="00153B97"/>
    <w:rsid w:val="00156396"/>
    <w:rsid w:val="00160845"/>
    <w:rsid w:val="001615B2"/>
    <w:rsid w:val="001621F1"/>
    <w:rsid w:val="001628F8"/>
    <w:rsid w:val="00162EC1"/>
    <w:rsid w:val="00163E28"/>
    <w:rsid w:val="001644A0"/>
    <w:rsid w:val="0016558A"/>
    <w:rsid w:val="00170A3B"/>
    <w:rsid w:val="0017124C"/>
    <w:rsid w:val="0017135B"/>
    <w:rsid w:val="00172A05"/>
    <w:rsid w:val="00172FE4"/>
    <w:rsid w:val="001733FB"/>
    <w:rsid w:val="00173F59"/>
    <w:rsid w:val="00174330"/>
    <w:rsid w:val="001748BD"/>
    <w:rsid w:val="001748D5"/>
    <w:rsid w:val="00174C60"/>
    <w:rsid w:val="0017519F"/>
    <w:rsid w:val="00177BEE"/>
    <w:rsid w:val="00180D68"/>
    <w:rsid w:val="001812EA"/>
    <w:rsid w:val="00182C22"/>
    <w:rsid w:val="001833B7"/>
    <w:rsid w:val="00183BAE"/>
    <w:rsid w:val="00183F90"/>
    <w:rsid w:val="001844A0"/>
    <w:rsid w:val="00184F40"/>
    <w:rsid w:val="00185FF1"/>
    <w:rsid w:val="001860B4"/>
    <w:rsid w:val="00186178"/>
    <w:rsid w:val="00186D6B"/>
    <w:rsid w:val="00187229"/>
    <w:rsid w:val="00191433"/>
    <w:rsid w:val="001916D5"/>
    <w:rsid w:val="0019180C"/>
    <w:rsid w:val="0019223B"/>
    <w:rsid w:val="00192C29"/>
    <w:rsid w:val="00192D05"/>
    <w:rsid w:val="00192D37"/>
    <w:rsid w:val="0019396E"/>
    <w:rsid w:val="00193CA6"/>
    <w:rsid w:val="00193D77"/>
    <w:rsid w:val="00194670"/>
    <w:rsid w:val="00195576"/>
    <w:rsid w:val="00195F47"/>
    <w:rsid w:val="001960AB"/>
    <w:rsid w:val="0019649E"/>
    <w:rsid w:val="00196F90"/>
    <w:rsid w:val="001A0725"/>
    <w:rsid w:val="001A0A05"/>
    <w:rsid w:val="001A0E40"/>
    <w:rsid w:val="001A1854"/>
    <w:rsid w:val="001A1FA7"/>
    <w:rsid w:val="001A2057"/>
    <w:rsid w:val="001A2614"/>
    <w:rsid w:val="001A2793"/>
    <w:rsid w:val="001A28B6"/>
    <w:rsid w:val="001A2CA6"/>
    <w:rsid w:val="001A5C0B"/>
    <w:rsid w:val="001A644B"/>
    <w:rsid w:val="001A672D"/>
    <w:rsid w:val="001A6B45"/>
    <w:rsid w:val="001A6F86"/>
    <w:rsid w:val="001B095F"/>
    <w:rsid w:val="001B18C5"/>
    <w:rsid w:val="001B2AD1"/>
    <w:rsid w:val="001B4036"/>
    <w:rsid w:val="001B43D9"/>
    <w:rsid w:val="001B4EF2"/>
    <w:rsid w:val="001B513C"/>
    <w:rsid w:val="001B5A3F"/>
    <w:rsid w:val="001B5C7E"/>
    <w:rsid w:val="001B791D"/>
    <w:rsid w:val="001B7CFA"/>
    <w:rsid w:val="001B7F94"/>
    <w:rsid w:val="001C01F4"/>
    <w:rsid w:val="001C0E2C"/>
    <w:rsid w:val="001C1B8F"/>
    <w:rsid w:val="001C20B5"/>
    <w:rsid w:val="001C21C8"/>
    <w:rsid w:val="001C2448"/>
    <w:rsid w:val="001C472B"/>
    <w:rsid w:val="001C4E23"/>
    <w:rsid w:val="001C67BA"/>
    <w:rsid w:val="001C7128"/>
    <w:rsid w:val="001C7F8F"/>
    <w:rsid w:val="001D165F"/>
    <w:rsid w:val="001D192D"/>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27CD"/>
    <w:rsid w:val="001E34E6"/>
    <w:rsid w:val="001E4E23"/>
    <w:rsid w:val="001E562C"/>
    <w:rsid w:val="001E5706"/>
    <w:rsid w:val="001E5E2F"/>
    <w:rsid w:val="001E6407"/>
    <w:rsid w:val="001E6614"/>
    <w:rsid w:val="001F0DB9"/>
    <w:rsid w:val="001F13F1"/>
    <w:rsid w:val="001F2876"/>
    <w:rsid w:val="001F2BD1"/>
    <w:rsid w:val="001F3542"/>
    <w:rsid w:val="001F5572"/>
    <w:rsid w:val="001F568E"/>
    <w:rsid w:val="001F72D2"/>
    <w:rsid w:val="0020003D"/>
    <w:rsid w:val="002000D3"/>
    <w:rsid w:val="002001DF"/>
    <w:rsid w:val="00200600"/>
    <w:rsid w:val="00200D92"/>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702"/>
    <w:rsid w:val="00215B15"/>
    <w:rsid w:val="00216D17"/>
    <w:rsid w:val="00216D8F"/>
    <w:rsid w:val="00216F31"/>
    <w:rsid w:val="00220149"/>
    <w:rsid w:val="002201CE"/>
    <w:rsid w:val="00221294"/>
    <w:rsid w:val="0022282F"/>
    <w:rsid w:val="00222C20"/>
    <w:rsid w:val="00222E06"/>
    <w:rsid w:val="00222E57"/>
    <w:rsid w:val="002231ED"/>
    <w:rsid w:val="002232B9"/>
    <w:rsid w:val="00223B20"/>
    <w:rsid w:val="00223E14"/>
    <w:rsid w:val="0022426A"/>
    <w:rsid w:val="00225669"/>
    <w:rsid w:val="00226AB6"/>
    <w:rsid w:val="00230201"/>
    <w:rsid w:val="002311B1"/>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E76"/>
    <w:rsid w:val="00264C0A"/>
    <w:rsid w:val="00264FAA"/>
    <w:rsid w:val="00265DD4"/>
    <w:rsid w:val="00265F37"/>
    <w:rsid w:val="00266441"/>
    <w:rsid w:val="002709B6"/>
    <w:rsid w:val="0027291F"/>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2432"/>
    <w:rsid w:val="002B2DAD"/>
    <w:rsid w:val="002B3C29"/>
    <w:rsid w:val="002B4960"/>
    <w:rsid w:val="002B66C2"/>
    <w:rsid w:val="002C0E49"/>
    <w:rsid w:val="002C11CE"/>
    <w:rsid w:val="002C1F50"/>
    <w:rsid w:val="002C2C1A"/>
    <w:rsid w:val="002C32D3"/>
    <w:rsid w:val="002C3603"/>
    <w:rsid w:val="002C4A3F"/>
    <w:rsid w:val="002C5446"/>
    <w:rsid w:val="002C5539"/>
    <w:rsid w:val="002C6BCA"/>
    <w:rsid w:val="002C6E5D"/>
    <w:rsid w:val="002C6ECE"/>
    <w:rsid w:val="002C73F8"/>
    <w:rsid w:val="002C79BF"/>
    <w:rsid w:val="002D01F5"/>
    <w:rsid w:val="002D16B8"/>
    <w:rsid w:val="002D1CD9"/>
    <w:rsid w:val="002D43C5"/>
    <w:rsid w:val="002D505B"/>
    <w:rsid w:val="002D5396"/>
    <w:rsid w:val="002D694B"/>
    <w:rsid w:val="002E0CD9"/>
    <w:rsid w:val="002E25B5"/>
    <w:rsid w:val="002E49CB"/>
    <w:rsid w:val="002E4FB7"/>
    <w:rsid w:val="002E5988"/>
    <w:rsid w:val="002E60C0"/>
    <w:rsid w:val="002E6273"/>
    <w:rsid w:val="002E6B1C"/>
    <w:rsid w:val="002E7E20"/>
    <w:rsid w:val="002F2059"/>
    <w:rsid w:val="002F232A"/>
    <w:rsid w:val="002F27C8"/>
    <w:rsid w:val="002F2AA6"/>
    <w:rsid w:val="002F3E8E"/>
    <w:rsid w:val="002F473F"/>
    <w:rsid w:val="002F6631"/>
    <w:rsid w:val="002F6752"/>
    <w:rsid w:val="002F7174"/>
    <w:rsid w:val="002F77E7"/>
    <w:rsid w:val="002F79E4"/>
    <w:rsid w:val="002F7CFB"/>
    <w:rsid w:val="0030003E"/>
    <w:rsid w:val="00301FCC"/>
    <w:rsid w:val="003023AE"/>
    <w:rsid w:val="0030582C"/>
    <w:rsid w:val="0030675C"/>
    <w:rsid w:val="00307164"/>
    <w:rsid w:val="00310129"/>
    <w:rsid w:val="003109CD"/>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172D"/>
    <w:rsid w:val="003417A0"/>
    <w:rsid w:val="003417BF"/>
    <w:rsid w:val="0034242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879"/>
    <w:rsid w:val="00362282"/>
    <w:rsid w:val="003626B9"/>
    <w:rsid w:val="00363E41"/>
    <w:rsid w:val="00363EE9"/>
    <w:rsid w:val="00367B71"/>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BE9"/>
    <w:rsid w:val="003877EF"/>
    <w:rsid w:val="00390594"/>
    <w:rsid w:val="00390FC5"/>
    <w:rsid w:val="003929F0"/>
    <w:rsid w:val="0039383B"/>
    <w:rsid w:val="00393B17"/>
    <w:rsid w:val="00393FE0"/>
    <w:rsid w:val="0039593C"/>
    <w:rsid w:val="00395B6B"/>
    <w:rsid w:val="00395CFF"/>
    <w:rsid w:val="00395E77"/>
    <w:rsid w:val="0039684C"/>
    <w:rsid w:val="00396D7C"/>
    <w:rsid w:val="003972C7"/>
    <w:rsid w:val="003974F6"/>
    <w:rsid w:val="003976CA"/>
    <w:rsid w:val="003A08FD"/>
    <w:rsid w:val="003A22E1"/>
    <w:rsid w:val="003A35D1"/>
    <w:rsid w:val="003A3F5E"/>
    <w:rsid w:val="003A4146"/>
    <w:rsid w:val="003A534C"/>
    <w:rsid w:val="003A73B8"/>
    <w:rsid w:val="003A7800"/>
    <w:rsid w:val="003A7D69"/>
    <w:rsid w:val="003B200A"/>
    <w:rsid w:val="003B295C"/>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C72"/>
    <w:rsid w:val="003C6CE6"/>
    <w:rsid w:val="003C6FF5"/>
    <w:rsid w:val="003C7300"/>
    <w:rsid w:val="003C7C1D"/>
    <w:rsid w:val="003C7C64"/>
    <w:rsid w:val="003D0B63"/>
    <w:rsid w:val="003D0D1E"/>
    <w:rsid w:val="003D175D"/>
    <w:rsid w:val="003D2521"/>
    <w:rsid w:val="003D2979"/>
    <w:rsid w:val="003D3A21"/>
    <w:rsid w:val="003D3B39"/>
    <w:rsid w:val="003D4419"/>
    <w:rsid w:val="003D48DD"/>
    <w:rsid w:val="003D5294"/>
    <w:rsid w:val="003D5677"/>
    <w:rsid w:val="003D5A1A"/>
    <w:rsid w:val="003E02DC"/>
    <w:rsid w:val="003E0572"/>
    <w:rsid w:val="003E0F86"/>
    <w:rsid w:val="003E115F"/>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88A"/>
    <w:rsid w:val="003F4B97"/>
    <w:rsid w:val="003F55A4"/>
    <w:rsid w:val="003F5AF3"/>
    <w:rsid w:val="003F5F7E"/>
    <w:rsid w:val="003F601A"/>
    <w:rsid w:val="003F6AAA"/>
    <w:rsid w:val="003F7198"/>
    <w:rsid w:val="003F731F"/>
    <w:rsid w:val="003F7661"/>
    <w:rsid w:val="0040582A"/>
    <w:rsid w:val="00405928"/>
    <w:rsid w:val="00405AC1"/>
    <w:rsid w:val="00406C72"/>
    <w:rsid w:val="00410339"/>
    <w:rsid w:val="00411118"/>
    <w:rsid w:val="00412117"/>
    <w:rsid w:val="00412164"/>
    <w:rsid w:val="0041221D"/>
    <w:rsid w:val="00412780"/>
    <w:rsid w:val="004138EB"/>
    <w:rsid w:val="004142AD"/>
    <w:rsid w:val="0041646B"/>
    <w:rsid w:val="004168D3"/>
    <w:rsid w:val="004175F0"/>
    <w:rsid w:val="00417838"/>
    <w:rsid w:val="00417D72"/>
    <w:rsid w:val="004205CF"/>
    <w:rsid w:val="004208FD"/>
    <w:rsid w:val="00420D5D"/>
    <w:rsid w:val="00422902"/>
    <w:rsid w:val="004231AA"/>
    <w:rsid w:val="00423521"/>
    <w:rsid w:val="00425AAB"/>
    <w:rsid w:val="0042631D"/>
    <w:rsid w:val="004275FD"/>
    <w:rsid w:val="00427D45"/>
    <w:rsid w:val="00430A0F"/>
    <w:rsid w:val="0043103B"/>
    <w:rsid w:val="00431131"/>
    <w:rsid w:val="00431684"/>
    <w:rsid w:val="00431F11"/>
    <w:rsid w:val="004324BE"/>
    <w:rsid w:val="00433C4C"/>
    <w:rsid w:val="00434E05"/>
    <w:rsid w:val="00435345"/>
    <w:rsid w:val="00435AA3"/>
    <w:rsid w:val="004360EF"/>
    <w:rsid w:val="0043664D"/>
    <w:rsid w:val="00436980"/>
    <w:rsid w:val="0043701E"/>
    <w:rsid w:val="00437AAC"/>
    <w:rsid w:val="00440EF2"/>
    <w:rsid w:val="0044269A"/>
    <w:rsid w:val="004427B2"/>
    <w:rsid w:val="004435CA"/>
    <w:rsid w:val="00443CD9"/>
    <w:rsid w:val="00445C4B"/>
    <w:rsid w:val="004463A3"/>
    <w:rsid w:val="00447897"/>
    <w:rsid w:val="004504B2"/>
    <w:rsid w:val="0045051E"/>
    <w:rsid w:val="00451965"/>
    <w:rsid w:val="00451AB1"/>
    <w:rsid w:val="00452844"/>
    <w:rsid w:val="004533F9"/>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8BC"/>
    <w:rsid w:val="00464C95"/>
    <w:rsid w:val="004650F7"/>
    <w:rsid w:val="0046595D"/>
    <w:rsid w:val="00465C65"/>
    <w:rsid w:val="0046766F"/>
    <w:rsid w:val="00467898"/>
    <w:rsid w:val="00467CB6"/>
    <w:rsid w:val="004703BA"/>
    <w:rsid w:val="004716EA"/>
    <w:rsid w:val="004724AF"/>
    <w:rsid w:val="004733BE"/>
    <w:rsid w:val="004745D2"/>
    <w:rsid w:val="004746D6"/>
    <w:rsid w:val="00474F39"/>
    <w:rsid w:val="0047502D"/>
    <w:rsid w:val="00476895"/>
    <w:rsid w:val="00480070"/>
    <w:rsid w:val="004807DF"/>
    <w:rsid w:val="004809DA"/>
    <w:rsid w:val="004810D3"/>
    <w:rsid w:val="00481902"/>
    <w:rsid w:val="00481A30"/>
    <w:rsid w:val="00482308"/>
    <w:rsid w:val="00482D94"/>
    <w:rsid w:val="00483896"/>
    <w:rsid w:val="00483C63"/>
    <w:rsid w:val="00485AB6"/>
    <w:rsid w:val="00487802"/>
    <w:rsid w:val="00490370"/>
    <w:rsid w:val="004914E4"/>
    <w:rsid w:val="004916B8"/>
    <w:rsid w:val="00491E3E"/>
    <w:rsid w:val="0049290B"/>
    <w:rsid w:val="0049387C"/>
    <w:rsid w:val="00493B46"/>
    <w:rsid w:val="00496562"/>
    <w:rsid w:val="00497113"/>
    <w:rsid w:val="0049759D"/>
    <w:rsid w:val="0049763A"/>
    <w:rsid w:val="004A15C4"/>
    <w:rsid w:val="004A1724"/>
    <w:rsid w:val="004A23B6"/>
    <w:rsid w:val="004A3B3C"/>
    <w:rsid w:val="004A3C8E"/>
    <w:rsid w:val="004A4197"/>
    <w:rsid w:val="004A5640"/>
    <w:rsid w:val="004A5FB5"/>
    <w:rsid w:val="004A641F"/>
    <w:rsid w:val="004B26E7"/>
    <w:rsid w:val="004B29A9"/>
    <w:rsid w:val="004B2D4C"/>
    <w:rsid w:val="004B2DA0"/>
    <w:rsid w:val="004B43A7"/>
    <w:rsid w:val="004B4EB2"/>
    <w:rsid w:val="004B5970"/>
    <w:rsid w:val="004B5C9A"/>
    <w:rsid w:val="004B629A"/>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D7226"/>
    <w:rsid w:val="004E007D"/>
    <w:rsid w:val="004E026F"/>
    <w:rsid w:val="004E0951"/>
    <w:rsid w:val="004E186C"/>
    <w:rsid w:val="004E36B2"/>
    <w:rsid w:val="004E379F"/>
    <w:rsid w:val="004E3E6E"/>
    <w:rsid w:val="004E4D63"/>
    <w:rsid w:val="004E5B14"/>
    <w:rsid w:val="004E61CC"/>
    <w:rsid w:val="004E6897"/>
    <w:rsid w:val="004E7709"/>
    <w:rsid w:val="004F0177"/>
    <w:rsid w:val="004F03C4"/>
    <w:rsid w:val="004F0CA8"/>
    <w:rsid w:val="004F0DA5"/>
    <w:rsid w:val="004F2407"/>
    <w:rsid w:val="004F2EA8"/>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788D"/>
    <w:rsid w:val="00517C03"/>
    <w:rsid w:val="005200CA"/>
    <w:rsid w:val="00520783"/>
    <w:rsid w:val="00520CC1"/>
    <w:rsid w:val="00521A90"/>
    <w:rsid w:val="005224A6"/>
    <w:rsid w:val="00522F1D"/>
    <w:rsid w:val="00523F81"/>
    <w:rsid w:val="00525A1B"/>
    <w:rsid w:val="005267F1"/>
    <w:rsid w:val="00526942"/>
    <w:rsid w:val="00526CF0"/>
    <w:rsid w:val="00527515"/>
    <w:rsid w:val="0053116D"/>
    <w:rsid w:val="00531AFF"/>
    <w:rsid w:val="00532061"/>
    <w:rsid w:val="005326AD"/>
    <w:rsid w:val="00532B0F"/>
    <w:rsid w:val="005339BE"/>
    <w:rsid w:val="00533A2B"/>
    <w:rsid w:val="00534C14"/>
    <w:rsid w:val="00534EAC"/>
    <w:rsid w:val="00536FA1"/>
    <w:rsid w:val="005371B8"/>
    <w:rsid w:val="00537B1A"/>
    <w:rsid w:val="00543341"/>
    <w:rsid w:val="005433B8"/>
    <w:rsid w:val="00543A4D"/>
    <w:rsid w:val="00543F6F"/>
    <w:rsid w:val="0054422A"/>
    <w:rsid w:val="005459F8"/>
    <w:rsid w:val="00545F3D"/>
    <w:rsid w:val="005460E5"/>
    <w:rsid w:val="00546CE1"/>
    <w:rsid w:val="00547585"/>
    <w:rsid w:val="005502EE"/>
    <w:rsid w:val="00550878"/>
    <w:rsid w:val="00550E2F"/>
    <w:rsid w:val="00550E52"/>
    <w:rsid w:val="00550FAF"/>
    <w:rsid w:val="00551194"/>
    <w:rsid w:val="00551335"/>
    <w:rsid w:val="00551499"/>
    <w:rsid w:val="005527EF"/>
    <w:rsid w:val="005539CC"/>
    <w:rsid w:val="005540BA"/>
    <w:rsid w:val="00554973"/>
    <w:rsid w:val="00554AC8"/>
    <w:rsid w:val="00554EBB"/>
    <w:rsid w:val="00555014"/>
    <w:rsid w:val="00555E25"/>
    <w:rsid w:val="0055674C"/>
    <w:rsid w:val="00556CF6"/>
    <w:rsid w:val="00556D2A"/>
    <w:rsid w:val="0055732B"/>
    <w:rsid w:val="005579F9"/>
    <w:rsid w:val="005601D3"/>
    <w:rsid w:val="00560D60"/>
    <w:rsid w:val="005615F9"/>
    <w:rsid w:val="00561FDB"/>
    <w:rsid w:val="00562FC7"/>
    <w:rsid w:val="005633D7"/>
    <w:rsid w:val="005663F4"/>
    <w:rsid w:val="005667DE"/>
    <w:rsid w:val="00567843"/>
    <w:rsid w:val="00570B58"/>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AD7"/>
    <w:rsid w:val="0059541A"/>
    <w:rsid w:val="005958E7"/>
    <w:rsid w:val="00596045"/>
    <w:rsid w:val="005961AE"/>
    <w:rsid w:val="0059648E"/>
    <w:rsid w:val="00596976"/>
    <w:rsid w:val="00596F76"/>
    <w:rsid w:val="0059719A"/>
    <w:rsid w:val="005972B2"/>
    <w:rsid w:val="005A0156"/>
    <w:rsid w:val="005A180D"/>
    <w:rsid w:val="005A3225"/>
    <w:rsid w:val="005A3B4B"/>
    <w:rsid w:val="005A3FB5"/>
    <w:rsid w:val="005A535D"/>
    <w:rsid w:val="005A5B9C"/>
    <w:rsid w:val="005A7685"/>
    <w:rsid w:val="005A7CE8"/>
    <w:rsid w:val="005B0BFB"/>
    <w:rsid w:val="005B1AD7"/>
    <w:rsid w:val="005B2DAC"/>
    <w:rsid w:val="005B41C7"/>
    <w:rsid w:val="005B496A"/>
    <w:rsid w:val="005B5780"/>
    <w:rsid w:val="005B667A"/>
    <w:rsid w:val="005B7015"/>
    <w:rsid w:val="005B7521"/>
    <w:rsid w:val="005C1696"/>
    <w:rsid w:val="005C1CAE"/>
    <w:rsid w:val="005C4FF4"/>
    <w:rsid w:val="005C506E"/>
    <w:rsid w:val="005C672C"/>
    <w:rsid w:val="005C6816"/>
    <w:rsid w:val="005D00E0"/>
    <w:rsid w:val="005D0938"/>
    <w:rsid w:val="005D13CF"/>
    <w:rsid w:val="005D1A86"/>
    <w:rsid w:val="005D2EFC"/>
    <w:rsid w:val="005D412B"/>
    <w:rsid w:val="005D7D02"/>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A71"/>
    <w:rsid w:val="00600ABC"/>
    <w:rsid w:val="006010CE"/>
    <w:rsid w:val="00601631"/>
    <w:rsid w:val="006016AE"/>
    <w:rsid w:val="00603FCB"/>
    <w:rsid w:val="0060545F"/>
    <w:rsid w:val="00606429"/>
    <w:rsid w:val="00610529"/>
    <w:rsid w:val="00610D90"/>
    <w:rsid w:val="00614550"/>
    <w:rsid w:val="006147C1"/>
    <w:rsid w:val="00614B38"/>
    <w:rsid w:val="00615447"/>
    <w:rsid w:val="00615C7F"/>
    <w:rsid w:val="00616657"/>
    <w:rsid w:val="00616C40"/>
    <w:rsid w:val="00617663"/>
    <w:rsid w:val="00621527"/>
    <w:rsid w:val="00621D06"/>
    <w:rsid w:val="0062204F"/>
    <w:rsid w:val="00622515"/>
    <w:rsid w:val="00622575"/>
    <w:rsid w:val="006230E1"/>
    <w:rsid w:val="006233CF"/>
    <w:rsid w:val="006240B1"/>
    <w:rsid w:val="00626153"/>
    <w:rsid w:val="00626522"/>
    <w:rsid w:val="00626670"/>
    <w:rsid w:val="00627842"/>
    <w:rsid w:val="006300C3"/>
    <w:rsid w:val="00631D9B"/>
    <w:rsid w:val="00632F1E"/>
    <w:rsid w:val="006331A1"/>
    <w:rsid w:val="00633A00"/>
    <w:rsid w:val="0063469E"/>
    <w:rsid w:val="00635D83"/>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915"/>
    <w:rsid w:val="00654BC8"/>
    <w:rsid w:val="00655487"/>
    <w:rsid w:val="00655DFA"/>
    <w:rsid w:val="006579EC"/>
    <w:rsid w:val="00660311"/>
    <w:rsid w:val="006632F5"/>
    <w:rsid w:val="006646C3"/>
    <w:rsid w:val="00665A41"/>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1B"/>
    <w:rsid w:val="00693788"/>
    <w:rsid w:val="00693AEF"/>
    <w:rsid w:val="00695812"/>
    <w:rsid w:val="00697E1A"/>
    <w:rsid w:val="006A03F1"/>
    <w:rsid w:val="006A0BAF"/>
    <w:rsid w:val="006A1453"/>
    <w:rsid w:val="006A32F0"/>
    <w:rsid w:val="006A38B5"/>
    <w:rsid w:val="006A4661"/>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B6BE6"/>
    <w:rsid w:val="006C0A79"/>
    <w:rsid w:val="006C11E6"/>
    <w:rsid w:val="006C2824"/>
    <w:rsid w:val="006C28BE"/>
    <w:rsid w:val="006C31AA"/>
    <w:rsid w:val="006C4F7C"/>
    <w:rsid w:val="006C5FC0"/>
    <w:rsid w:val="006C7E06"/>
    <w:rsid w:val="006D0E1A"/>
    <w:rsid w:val="006D1D16"/>
    <w:rsid w:val="006D2468"/>
    <w:rsid w:val="006D588B"/>
    <w:rsid w:val="006D65C8"/>
    <w:rsid w:val="006D79BC"/>
    <w:rsid w:val="006E0659"/>
    <w:rsid w:val="006E0AFF"/>
    <w:rsid w:val="006E1A82"/>
    <w:rsid w:val="006E2690"/>
    <w:rsid w:val="006E2874"/>
    <w:rsid w:val="006E29AA"/>
    <w:rsid w:val="006E48A6"/>
    <w:rsid w:val="006E7A4D"/>
    <w:rsid w:val="006E7DE8"/>
    <w:rsid w:val="006F0AB1"/>
    <w:rsid w:val="006F17D8"/>
    <w:rsid w:val="006F2116"/>
    <w:rsid w:val="006F2F97"/>
    <w:rsid w:val="006F3483"/>
    <w:rsid w:val="006F37DE"/>
    <w:rsid w:val="006F421D"/>
    <w:rsid w:val="006F4240"/>
    <w:rsid w:val="006F43B6"/>
    <w:rsid w:val="006F4582"/>
    <w:rsid w:val="006F4C66"/>
    <w:rsid w:val="006F4E95"/>
    <w:rsid w:val="006F5106"/>
    <w:rsid w:val="006F5E3B"/>
    <w:rsid w:val="006F5ECE"/>
    <w:rsid w:val="006F6416"/>
    <w:rsid w:val="006F7307"/>
    <w:rsid w:val="006F7773"/>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AFA"/>
    <w:rsid w:val="00721D15"/>
    <w:rsid w:val="00722D3D"/>
    <w:rsid w:val="00722F97"/>
    <w:rsid w:val="00723B43"/>
    <w:rsid w:val="007249BC"/>
    <w:rsid w:val="0072566D"/>
    <w:rsid w:val="00726E86"/>
    <w:rsid w:val="00730336"/>
    <w:rsid w:val="007316BE"/>
    <w:rsid w:val="00731887"/>
    <w:rsid w:val="00731D23"/>
    <w:rsid w:val="0073353A"/>
    <w:rsid w:val="007341B4"/>
    <w:rsid w:val="007343A1"/>
    <w:rsid w:val="0073472F"/>
    <w:rsid w:val="00735412"/>
    <w:rsid w:val="00735A63"/>
    <w:rsid w:val="00735C4C"/>
    <w:rsid w:val="00736ADA"/>
    <w:rsid w:val="007407AF"/>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A0B"/>
    <w:rsid w:val="00771212"/>
    <w:rsid w:val="00771D4F"/>
    <w:rsid w:val="00772357"/>
    <w:rsid w:val="00773B85"/>
    <w:rsid w:val="0077416B"/>
    <w:rsid w:val="00774850"/>
    <w:rsid w:val="00774CA2"/>
    <w:rsid w:val="00775078"/>
    <w:rsid w:val="00775125"/>
    <w:rsid w:val="007761E2"/>
    <w:rsid w:val="0077707F"/>
    <w:rsid w:val="00777334"/>
    <w:rsid w:val="00780024"/>
    <w:rsid w:val="007803EF"/>
    <w:rsid w:val="0078146C"/>
    <w:rsid w:val="00781E1B"/>
    <w:rsid w:val="00783585"/>
    <w:rsid w:val="00784B6F"/>
    <w:rsid w:val="007861B4"/>
    <w:rsid w:val="007869B7"/>
    <w:rsid w:val="00786AAD"/>
    <w:rsid w:val="00790A36"/>
    <w:rsid w:val="0079227C"/>
    <w:rsid w:val="007927E6"/>
    <w:rsid w:val="00792E8D"/>
    <w:rsid w:val="007931CB"/>
    <w:rsid w:val="00793A68"/>
    <w:rsid w:val="00793FF6"/>
    <w:rsid w:val="00795CAE"/>
    <w:rsid w:val="00796CC4"/>
    <w:rsid w:val="00796F68"/>
    <w:rsid w:val="00796FE0"/>
    <w:rsid w:val="007A082C"/>
    <w:rsid w:val="007A1B65"/>
    <w:rsid w:val="007A1DE2"/>
    <w:rsid w:val="007A20AE"/>
    <w:rsid w:val="007A306B"/>
    <w:rsid w:val="007A3558"/>
    <w:rsid w:val="007A445D"/>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1E7A"/>
    <w:rsid w:val="007B2450"/>
    <w:rsid w:val="007B30E4"/>
    <w:rsid w:val="007B31E7"/>
    <w:rsid w:val="007B3346"/>
    <w:rsid w:val="007B519B"/>
    <w:rsid w:val="007B5823"/>
    <w:rsid w:val="007B6A11"/>
    <w:rsid w:val="007B6D1F"/>
    <w:rsid w:val="007B6F63"/>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1FB3"/>
    <w:rsid w:val="007D2105"/>
    <w:rsid w:val="007D2133"/>
    <w:rsid w:val="007D33F6"/>
    <w:rsid w:val="007D37E6"/>
    <w:rsid w:val="007D4CAF"/>
    <w:rsid w:val="007D4E27"/>
    <w:rsid w:val="007D4E40"/>
    <w:rsid w:val="007D5E2A"/>
    <w:rsid w:val="007D6236"/>
    <w:rsid w:val="007E0758"/>
    <w:rsid w:val="007E109A"/>
    <w:rsid w:val="007E2923"/>
    <w:rsid w:val="007E2C0A"/>
    <w:rsid w:val="007E4617"/>
    <w:rsid w:val="007E4E99"/>
    <w:rsid w:val="007E4F33"/>
    <w:rsid w:val="007E7426"/>
    <w:rsid w:val="007E7944"/>
    <w:rsid w:val="007F028E"/>
    <w:rsid w:val="007F1005"/>
    <w:rsid w:val="007F10CE"/>
    <w:rsid w:val="007F1EB1"/>
    <w:rsid w:val="007F23A5"/>
    <w:rsid w:val="007F42E9"/>
    <w:rsid w:val="007F4AA1"/>
    <w:rsid w:val="007F53E6"/>
    <w:rsid w:val="007F5935"/>
    <w:rsid w:val="007F6FE2"/>
    <w:rsid w:val="007F7225"/>
    <w:rsid w:val="00800E7F"/>
    <w:rsid w:val="0080186A"/>
    <w:rsid w:val="00801964"/>
    <w:rsid w:val="00802195"/>
    <w:rsid w:val="00802761"/>
    <w:rsid w:val="0080287B"/>
    <w:rsid w:val="00804669"/>
    <w:rsid w:val="0080597F"/>
    <w:rsid w:val="00806324"/>
    <w:rsid w:val="00810B2C"/>
    <w:rsid w:val="008111C4"/>
    <w:rsid w:val="00811D8B"/>
    <w:rsid w:val="00811EA5"/>
    <w:rsid w:val="008123A2"/>
    <w:rsid w:val="008129DF"/>
    <w:rsid w:val="00812AC6"/>
    <w:rsid w:val="00813C6C"/>
    <w:rsid w:val="00815484"/>
    <w:rsid w:val="00816867"/>
    <w:rsid w:val="00817443"/>
    <w:rsid w:val="00817B2D"/>
    <w:rsid w:val="00820133"/>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42DE"/>
    <w:rsid w:val="008350B2"/>
    <w:rsid w:val="008378E6"/>
    <w:rsid w:val="00840FCC"/>
    <w:rsid w:val="0084226C"/>
    <w:rsid w:val="00843710"/>
    <w:rsid w:val="00843904"/>
    <w:rsid w:val="0084428F"/>
    <w:rsid w:val="00844BBA"/>
    <w:rsid w:val="008455BD"/>
    <w:rsid w:val="00846C72"/>
    <w:rsid w:val="00852345"/>
    <w:rsid w:val="008534C3"/>
    <w:rsid w:val="008539B3"/>
    <w:rsid w:val="00855A21"/>
    <w:rsid w:val="00856ABD"/>
    <w:rsid w:val="00857520"/>
    <w:rsid w:val="0085785C"/>
    <w:rsid w:val="00861C04"/>
    <w:rsid w:val="00862163"/>
    <w:rsid w:val="00862448"/>
    <w:rsid w:val="0086488F"/>
    <w:rsid w:val="008657BF"/>
    <w:rsid w:val="00865D2D"/>
    <w:rsid w:val="00867E32"/>
    <w:rsid w:val="00867F6A"/>
    <w:rsid w:val="00870A85"/>
    <w:rsid w:val="0087159B"/>
    <w:rsid w:val="00871954"/>
    <w:rsid w:val="00872836"/>
    <w:rsid w:val="00872BF5"/>
    <w:rsid w:val="00873D7F"/>
    <w:rsid w:val="008748C9"/>
    <w:rsid w:val="00875291"/>
    <w:rsid w:val="0087567C"/>
    <w:rsid w:val="00875AC8"/>
    <w:rsid w:val="008779E5"/>
    <w:rsid w:val="00877C72"/>
    <w:rsid w:val="008808AC"/>
    <w:rsid w:val="0088112C"/>
    <w:rsid w:val="00881629"/>
    <w:rsid w:val="008818A2"/>
    <w:rsid w:val="008835EB"/>
    <w:rsid w:val="008857A6"/>
    <w:rsid w:val="008859E7"/>
    <w:rsid w:val="00887CA6"/>
    <w:rsid w:val="00895D94"/>
    <w:rsid w:val="00896638"/>
    <w:rsid w:val="00897DF1"/>
    <w:rsid w:val="008A0285"/>
    <w:rsid w:val="008A0FF7"/>
    <w:rsid w:val="008A1F14"/>
    <w:rsid w:val="008A2509"/>
    <w:rsid w:val="008A39F0"/>
    <w:rsid w:val="008A408D"/>
    <w:rsid w:val="008A59CF"/>
    <w:rsid w:val="008A5B66"/>
    <w:rsid w:val="008A7468"/>
    <w:rsid w:val="008A74B4"/>
    <w:rsid w:val="008A7975"/>
    <w:rsid w:val="008B060F"/>
    <w:rsid w:val="008B1FDF"/>
    <w:rsid w:val="008B20EC"/>
    <w:rsid w:val="008B25FD"/>
    <w:rsid w:val="008B4142"/>
    <w:rsid w:val="008B51EE"/>
    <w:rsid w:val="008B525D"/>
    <w:rsid w:val="008B55AA"/>
    <w:rsid w:val="008B5F61"/>
    <w:rsid w:val="008B6959"/>
    <w:rsid w:val="008B6A29"/>
    <w:rsid w:val="008B7062"/>
    <w:rsid w:val="008B73C1"/>
    <w:rsid w:val="008B762D"/>
    <w:rsid w:val="008C1D7F"/>
    <w:rsid w:val="008C2434"/>
    <w:rsid w:val="008C32FC"/>
    <w:rsid w:val="008C3887"/>
    <w:rsid w:val="008C38D1"/>
    <w:rsid w:val="008C3EDB"/>
    <w:rsid w:val="008C53E3"/>
    <w:rsid w:val="008C7633"/>
    <w:rsid w:val="008D04D1"/>
    <w:rsid w:val="008D0654"/>
    <w:rsid w:val="008D24C9"/>
    <w:rsid w:val="008D2DAC"/>
    <w:rsid w:val="008D4523"/>
    <w:rsid w:val="008D4B3C"/>
    <w:rsid w:val="008D550A"/>
    <w:rsid w:val="008E175A"/>
    <w:rsid w:val="008E1AB9"/>
    <w:rsid w:val="008E2082"/>
    <w:rsid w:val="008E22B3"/>
    <w:rsid w:val="008E4C00"/>
    <w:rsid w:val="008E4E37"/>
    <w:rsid w:val="008E6515"/>
    <w:rsid w:val="008E6DFE"/>
    <w:rsid w:val="008E750E"/>
    <w:rsid w:val="008E7F07"/>
    <w:rsid w:val="008F0F4A"/>
    <w:rsid w:val="008F1063"/>
    <w:rsid w:val="008F119B"/>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3239"/>
    <w:rsid w:val="009435AB"/>
    <w:rsid w:val="00944395"/>
    <w:rsid w:val="00944675"/>
    <w:rsid w:val="00945473"/>
    <w:rsid w:val="00945947"/>
    <w:rsid w:val="00946D19"/>
    <w:rsid w:val="00950DA2"/>
    <w:rsid w:val="00950F5E"/>
    <w:rsid w:val="0095190F"/>
    <w:rsid w:val="00952E9B"/>
    <w:rsid w:val="009539C8"/>
    <w:rsid w:val="00953FEC"/>
    <w:rsid w:val="00955E16"/>
    <w:rsid w:val="0095606C"/>
    <w:rsid w:val="00956B54"/>
    <w:rsid w:val="00956ED6"/>
    <w:rsid w:val="00957FE3"/>
    <w:rsid w:val="0096344A"/>
    <w:rsid w:val="009642B6"/>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8F8"/>
    <w:rsid w:val="00991C03"/>
    <w:rsid w:val="00991F95"/>
    <w:rsid w:val="00992870"/>
    <w:rsid w:val="00993450"/>
    <w:rsid w:val="0099351E"/>
    <w:rsid w:val="009952B5"/>
    <w:rsid w:val="009952EE"/>
    <w:rsid w:val="00995E68"/>
    <w:rsid w:val="009966BF"/>
    <w:rsid w:val="00996AB6"/>
    <w:rsid w:val="0099706A"/>
    <w:rsid w:val="00997162"/>
    <w:rsid w:val="00997A7F"/>
    <w:rsid w:val="009A0E99"/>
    <w:rsid w:val="009A201C"/>
    <w:rsid w:val="009A2072"/>
    <w:rsid w:val="009A327F"/>
    <w:rsid w:val="009A39E6"/>
    <w:rsid w:val="009A41EE"/>
    <w:rsid w:val="009A4FC8"/>
    <w:rsid w:val="009A5ED6"/>
    <w:rsid w:val="009A6358"/>
    <w:rsid w:val="009A7225"/>
    <w:rsid w:val="009A7A54"/>
    <w:rsid w:val="009A7E73"/>
    <w:rsid w:val="009B096F"/>
    <w:rsid w:val="009B1007"/>
    <w:rsid w:val="009B2A99"/>
    <w:rsid w:val="009B328A"/>
    <w:rsid w:val="009B4E86"/>
    <w:rsid w:val="009B5B0B"/>
    <w:rsid w:val="009B701C"/>
    <w:rsid w:val="009B76CC"/>
    <w:rsid w:val="009C002C"/>
    <w:rsid w:val="009C0301"/>
    <w:rsid w:val="009C0D78"/>
    <w:rsid w:val="009C19A2"/>
    <w:rsid w:val="009C1DB5"/>
    <w:rsid w:val="009C2171"/>
    <w:rsid w:val="009C26FD"/>
    <w:rsid w:val="009C3EA3"/>
    <w:rsid w:val="009C3EBD"/>
    <w:rsid w:val="009C44A1"/>
    <w:rsid w:val="009C477B"/>
    <w:rsid w:val="009C5142"/>
    <w:rsid w:val="009C55BC"/>
    <w:rsid w:val="009C57F7"/>
    <w:rsid w:val="009C616C"/>
    <w:rsid w:val="009C6471"/>
    <w:rsid w:val="009C7C79"/>
    <w:rsid w:val="009C7F16"/>
    <w:rsid w:val="009D05C9"/>
    <w:rsid w:val="009D19AC"/>
    <w:rsid w:val="009D1B2B"/>
    <w:rsid w:val="009D279B"/>
    <w:rsid w:val="009D3D43"/>
    <w:rsid w:val="009D3D6C"/>
    <w:rsid w:val="009D4130"/>
    <w:rsid w:val="009D7BC2"/>
    <w:rsid w:val="009D7C51"/>
    <w:rsid w:val="009E07A3"/>
    <w:rsid w:val="009E0B64"/>
    <w:rsid w:val="009E1B33"/>
    <w:rsid w:val="009E1E15"/>
    <w:rsid w:val="009E3272"/>
    <w:rsid w:val="009E38F3"/>
    <w:rsid w:val="009E39BE"/>
    <w:rsid w:val="009E3C21"/>
    <w:rsid w:val="009E406A"/>
    <w:rsid w:val="009E5B60"/>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B89"/>
    <w:rsid w:val="00A11D7F"/>
    <w:rsid w:val="00A11FF3"/>
    <w:rsid w:val="00A12861"/>
    <w:rsid w:val="00A12ED0"/>
    <w:rsid w:val="00A12FD5"/>
    <w:rsid w:val="00A15D2C"/>
    <w:rsid w:val="00A15FFD"/>
    <w:rsid w:val="00A16555"/>
    <w:rsid w:val="00A17706"/>
    <w:rsid w:val="00A17737"/>
    <w:rsid w:val="00A17CCF"/>
    <w:rsid w:val="00A17D6B"/>
    <w:rsid w:val="00A20A5D"/>
    <w:rsid w:val="00A21A88"/>
    <w:rsid w:val="00A22D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4C85"/>
    <w:rsid w:val="00A36C42"/>
    <w:rsid w:val="00A37FB1"/>
    <w:rsid w:val="00A4007E"/>
    <w:rsid w:val="00A400B3"/>
    <w:rsid w:val="00A4011F"/>
    <w:rsid w:val="00A403F4"/>
    <w:rsid w:val="00A40E68"/>
    <w:rsid w:val="00A41177"/>
    <w:rsid w:val="00A425A5"/>
    <w:rsid w:val="00A432DA"/>
    <w:rsid w:val="00A44A30"/>
    <w:rsid w:val="00A4507F"/>
    <w:rsid w:val="00A45961"/>
    <w:rsid w:val="00A45E10"/>
    <w:rsid w:val="00A460A9"/>
    <w:rsid w:val="00A46A1D"/>
    <w:rsid w:val="00A4709B"/>
    <w:rsid w:val="00A477E7"/>
    <w:rsid w:val="00A517A7"/>
    <w:rsid w:val="00A5264C"/>
    <w:rsid w:val="00A53031"/>
    <w:rsid w:val="00A53532"/>
    <w:rsid w:val="00A544D0"/>
    <w:rsid w:val="00A5454B"/>
    <w:rsid w:val="00A55717"/>
    <w:rsid w:val="00A5574E"/>
    <w:rsid w:val="00A5658B"/>
    <w:rsid w:val="00A56A60"/>
    <w:rsid w:val="00A6027A"/>
    <w:rsid w:val="00A60626"/>
    <w:rsid w:val="00A6070F"/>
    <w:rsid w:val="00A60936"/>
    <w:rsid w:val="00A60C2A"/>
    <w:rsid w:val="00A61B8B"/>
    <w:rsid w:val="00A626E2"/>
    <w:rsid w:val="00A62E13"/>
    <w:rsid w:val="00A62EC6"/>
    <w:rsid w:val="00A62F0C"/>
    <w:rsid w:val="00A6325D"/>
    <w:rsid w:val="00A65401"/>
    <w:rsid w:val="00A65F7D"/>
    <w:rsid w:val="00A6692C"/>
    <w:rsid w:val="00A67102"/>
    <w:rsid w:val="00A6756F"/>
    <w:rsid w:val="00A67C68"/>
    <w:rsid w:val="00A7049B"/>
    <w:rsid w:val="00A74394"/>
    <w:rsid w:val="00A74AB5"/>
    <w:rsid w:val="00A75308"/>
    <w:rsid w:val="00A75C8D"/>
    <w:rsid w:val="00A7734D"/>
    <w:rsid w:val="00A7738A"/>
    <w:rsid w:val="00A7766B"/>
    <w:rsid w:val="00A80366"/>
    <w:rsid w:val="00A81206"/>
    <w:rsid w:val="00A81F9D"/>
    <w:rsid w:val="00A839B2"/>
    <w:rsid w:val="00A84E78"/>
    <w:rsid w:val="00A86252"/>
    <w:rsid w:val="00A87B25"/>
    <w:rsid w:val="00A87FC1"/>
    <w:rsid w:val="00A90F67"/>
    <w:rsid w:val="00A911FA"/>
    <w:rsid w:val="00A912DF"/>
    <w:rsid w:val="00A918D2"/>
    <w:rsid w:val="00A932AC"/>
    <w:rsid w:val="00A9421C"/>
    <w:rsid w:val="00A9445C"/>
    <w:rsid w:val="00A94635"/>
    <w:rsid w:val="00A958FD"/>
    <w:rsid w:val="00A95B59"/>
    <w:rsid w:val="00A961AA"/>
    <w:rsid w:val="00AA0702"/>
    <w:rsid w:val="00AA0AD0"/>
    <w:rsid w:val="00AA108E"/>
    <w:rsid w:val="00AA25FC"/>
    <w:rsid w:val="00AA2A02"/>
    <w:rsid w:val="00AA40E8"/>
    <w:rsid w:val="00AA4F44"/>
    <w:rsid w:val="00AA51C5"/>
    <w:rsid w:val="00AA550E"/>
    <w:rsid w:val="00AA5665"/>
    <w:rsid w:val="00AA5705"/>
    <w:rsid w:val="00AA6216"/>
    <w:rsid w:val="00AA68E8"/>
    <w:rsid w:val="00AB095E"/>
    <w:rsid w:val="00AB1299"/>
    <w:rsid w:val="00AB16DA"/>
    <w:rsid w:val="00AB2BED"/>
    <w:rsid w:val="00AB31B5"/>
    <w:rsid w:val="00AB3E2C"/>
    <w:rsid w:val="00AB52FC"/>
    <w:rsid w:val="00AB5368"/>
    <w:rsid w:val="00AB5907"/>
    <w:rsid w:val="00AB5A92"/>
    <w:rsid w:val="00AB5E9E"/>
    <w:rsid w:val="00AB72EA"/>
    <w:rsid w:val="00AC002C"/>
    <w:rsid w:val="00AC14D8"/>
    <w:rsid w:val="00AC1992"/>
    <w:rsid w:val="00AC1E2E"/>
    <w:rsid w:val="00AC4A67"/>
    <w:rsid w:val="00AC632A"/>
    <w:rsid w:val="00AC7A8B"/>
    <w:rsid w:val="00AC7B59"/>
    <w:rsid w:val="00AD076D"/>
    <w:rsid w:val="00AD09E0"/>
    <w:rsid w:val="00AD1BBF"/>
    <w:rsid w:val="00AD2DE5"/>
    <w:rsid w:val="00AD2E6D"/>
    <w:rsid w:val="00AD33A2"/>
    <w:rsid w:val="00AD4FA6"/>
    <w:rsid w:val="00AD52FC"/>
    <w:rsid w:val="00AD5369"/>
    <w:rsid w:val="00AD5B6B"/>
    <w:rsid w:val="00AD632A"/>
    <w:rsid w:val="00AD668D"/>
    <w:rsid w:val="00AD6851"/>
    <w:rsid w:val="00AE2954"/>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1EA0"/>
    <w:rsid w:val="00B027F4"/>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29D6"/>
    <w:rsid w:val="00B1302A"/>
    <w:rsid w:val="00B133EE"/>
    <w:rsid w:val="00B1387C"/>
    <w:rsid w:val="00B13C87"/>
    <w:rsid w:val="00B13D9B"/>
    <w:rsid w:val="00B14213"/>
    <w:rsid w:val="00B14E5E"/>
    <w:rsid w:val="00B1544A"/>
    <w:rsid w:val="00B15F0E"/>
    <w:rsid w:val="00B15F69"/>
    <w:rsid w:val="00B16168"/>
    <w:rsid w:val="00B17B7A"/>
    <w:rsid w:val="00B2098B"/>
    <w:rsid w:val="00B21315"/>
    <w:rsid w:val="00B2170B"/>
    <w:rsid w:val="00B231D9"/>
    <w:rsid w:val="00B24E76"/>
    <w:rsid w:val="00B25697"/>
    <w:rsid w:val="00B278A0"/>
    <w:rsid w:val="00B310E3"/>
    <w:rsid w:val="00B313C2"/>
    <w:rsid w:val="00B31C3D"/>
    <w:rsid w:val="00B3216A"/>
    <w:rsid w:val="00B328E9"/>
    <w:rsid w:val="00B34A71"/>
    <w:rsid w:val="00B35652"/>
    <w:rsid w:val="00B357BA"/>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F03"/>
    <w:rsid w:val="00B51146"/>
    <w:rsid w:val="00B51BF0"/>
    <w:rsid w:val="00B51DCB"/>
    <w:rsid w:val="00B51FC3"/>
    <w:rsid w:val="00B52181"/>
    <w:rsid w:val="00B52702"/>
    <w:rsid w:val="00B53948"/>
    <w:rsid w:val="00B53F8B"/>
    <w:rsid w:val="00B54957"/>
    <w:rsid w:val="00B54970"/>
    <w:rsid w:val="00B5705A"/>
    <w:rsid w:val="00B57D29"/>
    <w:rsid w:val="00B62111"/>
    <w:rsid w:val="00B622BA"/>
    <w:rsid w:val="00B62444"/>
    <w:rsid w:val="00B625A2"/>
    <w:rsid w:val="00B63340"/>
    <w:rsid w:val="00B63A0A"/>
    <w:rsid w:val="00B64747"/>
    <w:rsid w:val="00B67378"/>
    <w:rsid w:val="00B6741E"/>
    <w:rsid w:val="00B6763F"/>
    <w:rsid w:val="00B705D5"/>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296C"/>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BCE"/>
    <w:rsid w:val="00BA718B"/>
    <w:rsid w:val="00BA74D0"/>
    <w:rsid w:val="00BA77F8"/>
    <w:rsid w:val="00BA795B"/>
    <w:rsid w:val="00BB09F9"/>
    <w:rsid w:val="00BB1E3C"/>
    <w:rsid w:val="00BB24D9"/>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6E29"/>
    <w:rsid w:val="00BC74DA"/>
    <w:rsid w:val="00BD09CF"/>
    <w:rsid w:val="00BD12CF"/>
    <w:rsid w:val="00BD1C19"/>
    <w:rsid w:val="00BD2878"/>
    <w:rsid w:val="00BD4BAA"/>
    <w:rsid w:val="00BD5850"/>
    <w:rsid w:val="00BD5AD7"/>
    <w:rsid w:val="00BD615C"/>
    <w:rsid w:val="00BD6245"/>
    <w:rsid w:val="00BD7C86"/>
    <w:rsid w:val="00BE0058"/>
    <w:rsid w:val="00BE096A"/>
    <w:rsid w:val="00BE0984"/>
    <w:rsid w:val="00BE2798"/>
    <w:rsid w:val="00BE3845"/>
    <w:rsid w:val="00BF227E"/>
    <w:rsid w:val="00BF267E"/>
    <w:rsid w:val="00BF3979"/>
    <w:rsid w:val="00BF6F58"/>
    <w:rsid w:val="00BF7971"/>
    <w:rsid w:val="00C007F3"/>
    <w:rsid w:val="00C01F0A"/>
    <w:rsid w:val="00C039C0"/>
    <w:rsid w:val="00C03D41"/>
    <w:rsid w:val="00C0546E"/>
    <w:rsid w:val="00C0638C"/>
    <w:rsid w:val="00C06F4D"/>
    <w:rsid w:val="00C070C1"/>
    <w:rsid w:val="00C07DBB"/>
    <w:rsid w:val="00C10705"/>
    <w:rsid w:val="00C1290A"/>
    <w:rsid w:val="00C13E5D"/>
    <w:rsid w:val="00C17857"/>
    <w:rsid w:val="00C17D87"/>
    <w:rsid w:val="00C2165A"/>
    <w:rsid w:val="00C21F83"/>
    <w:rsid w:val="00C24350"/>
    <w:rsid w:val="00C2445B"/>
    <w:rsid w:val="00C24847"/>
    <w:rsid w:val="00C24E7A"/>
    <w:rsid w:val="00C25564"/>
    <w:rsid w:val="00C26318"/>
    <w:rsid w:val="00C26506"/>
    <w:rsid w:val="00C30424"/>
    <w:rsid w:val="00C3126F"/>
    <w:rsid w:val="00C320A9"/>
    <w:rsid w:val="00C3257F"/>
    <w:rsid w:val="00C331F2"/>
    <w:rsid w:val="00C33778"/>
    <w:rsid w:val="00C34B9F"/>
    <w:rsid w:val="00C3508C"/>
    <w:rsid w:val="00C36BAA"/>
    <w:rsid w:val="00C36EB7"/>
    <w:rsid w:val="00C374E4"/>
    <w:rsid w:val="00C413AE"/>
    <w:rsid w:val="00C419C7"/>
    <w:rsid w:val="00C420A4"/>
    <w:rsid w:val="00C42AAF"/>
    <w:rsid w:val="00C43602"/>
    <w:rsid w:val="00C46259"/>
    <w:rsid w:val="00C46507"/>
    <w:rsid w:val="00C46A4E"/>
    <w:rsid w:val="00C470DF"/>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D2"/>
    <w:rsid w:val="00C56975"/>
    <w:rsid w:val="00C571DC"/>
    <w:rsid w:val="00C576D9"/>
    <w:rsid w:val="00C57C45"/>
    <w:rsid w:val="00C60111"/>
    <w:rsid w:val="00C60D77"/>
    <w:rsid w:val="00C61C70"/>
    <w:rsid w:val="00C62731"/>
    <w:rsid w:val="00C62947"/>
    <w:rsid w:val="00C64AD1"/>
    <w:rsid w:val="00C655DC"/>
    <w:rsid w:val="00C655FA"/>
    <w:rsid w:val="00C659C0"/>
    <w:rsid w:val="00C7039E"/>
    <w:rsid w:val="00C715CA"/>
    <w:rsid w:val="00C72550"/>
    <w:rsid w:val="00C73B2D"/>
    <w:rsid w:val="00C77366"/>
    <w:rsid w:val="00C80B28"/>
    <w:rsid w:val="00C80FE2"/>
    <w:rsid w:val="00C8368E"/>
    <w:rsid w:val="00C84092"/>
    <w:rsid w:val="00C84FE4"/>
    <w:rsid w:val="00C85A22"/>
    <w:rsid w:val="00C85BEB"/>
    <w:rsid w:val="00C85DB6"/>
    <w:rsid w:val="00C8781E"/>
    <w:rsid w:val="00C87846"/>
    <w:rsid w:val="00C90896"/>
    <w:rsid w:val="00C90EC5"/>
    <w:rsid w:val="00C918F2"/>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A7998"/>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0E"/>
    <w:rsid w:val="00CC5FEF"/>
    <w:rsid w:val="00CC6DD3"/>
    <w:rsid w:val="00CC6DEF"/>
    <w:rsid w:val="00CC7CB2"/>
    <w:rsid w:val="00CD092C"/>
    <w:rsid w:val="00CD0A84"/>
    <w:rsid w:val="00CD1CF2"/>
    <w:rsid w:val="00CD210D"/>
    <w:rsid w:val="00CD2BA2"/>
    <w:rsid w:val="00CD32AE"/>
    <w:rsid w:val="00CD3411"/>
    <w:rsid w:val="00CD5425"/>
    <w:rsid w:val="00CD6231"/>
    <w:rsid w:val="00CD6492"/>
    <w:rsid w:val="00CD728F"/>
    <w:rsid w:val="00CD7326"/>
    <w:rsid w:val="00CE0688"/>
    <w:rsid w:val="00CE327C"/>
    <w:rsid w:val="00CE3907"/>
    <w:rsid w:val="00CE4169"/>
    <w:rsid w:val="00CE56D3"/>
    <w:rsid w:val="00CE6513"/>
    <w:rsid w:val="00CE679D"/>
    <w:rsid w:val="00CE7838"/>
    <w:rsid w:val="00CF0F1D"/>
    <w:rsid w:val="00CF0F68"/>
    <w:rsid w:val="00CF106F"/>
    <w:rsid w:val="00CF1F92"/>
    <w:rsid w:val="00CF2421"/>
    <w:rsid w:val="00CF33B3"/>
    <w:rsid w:val="00CF3AF0"/>
    <w:rsid w:val="00CF5746"/>
    <w:rsid w:val="00CF5765"/>
    <w:rsid w:val="00CF5817"/>
    <w:rsid w:val="00CF6318"/>
    <w:rsid w:val="00CF642C"/>
    <w:rsid w:val="00CF7EF6"/>
    <w:rsid w:val="00D00213"/>
    <w:rsid w:val="00D00B31"/>
    <w:rsid w:val="00D00C24"/>
    <w:rsid w:val="00D01D37"/>
    <w:rsid w:val="00D021BC"/>
    <w:rsid w:val="00D02F1C"/>
    <w:rsid w:val="00D0373E"/>
    <w:rsid w:val="00D06569"/>
    <w:rsid w:val="00D073EA"/>
    <w:rsid w:val="00D07FF4"/>
    <w:rsid w:val="00D10894"/>
    <w:rsid w:val="00D11F86"/>
    <w:rsid w:val="00D1242E"/>
    <w:rsid w:val="00D130E4"/>
    <w:rsid w:val="00D1502F"/>
    <w:rsid w:val="00D17685"/>
    <w:rsid w:val="00D21F03"/>
    <w:rsid w:val="00D23472"/>
    <w:rsid w:val="00D25F61"/>
    <w:rsid w:val="00D276BA"/>
    <w:rsid w:val="00D278BD"/>
    <w:rsid w:val="00D27EEE"/>
    <w:rsid w:val="00D3126D"/>
    <w:rsid w:val="00D31E83"/>
    <w:rsid w:val="00D33B65"/>
    <w:rsid w:val="00D33EEC"/>
    <w:rsid w:val="00D350F4"/>
    <w:rsid w:val="00D35F1A"/>
    <w:rsid w:val="00D36C7B"/>
    <w:rsid w:val="00D378B0"/>
    <w:rsid w:val="00D37BA1"/>
    <w:rsid w:val="00D37E85"/>
    <w:rsid w:val="00D43148"/>
    <w:rsid w:val="00D46B51"/>
    <w:rsid w:val="00D46D58"/>
    <w:rsid w:val="00D47335"/>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46E"/>
    <w:rsid w:val="00D70574"/>
    <w:rsid w:val="00D70BD5"/>
    <w:rsid w:val="00D716C5"/>
    <w:rsid w:val="00D719E9"/>
    <w:rsid w:val="00D724CF"/>
    <w:rsid w:val="00D72B43"/>
    <w:rsid w:val="00D72D65"/>
    <w:rsid w:val="00D72FEC"/>
    <w:rsid w:val="00D76057"/>
    <w:rsid w:val="00D769FD"/>
    <w:rsid w:val="00D802B2"/>
    <w:rsid w:val="00D8056A"/>
    <w:rsid w:val="00D8062A"/>
    <w:rsid w:val="00D81798"/>
    <w:rsid w:val="00D81ABB"/>
    <w:rsid w:val="00D826E3"/>
    <w:rsid w:val="00D83647"/>
    <w:rsid w:val="00D84590"/>
    <w:rsid w:val="00D8575A"/>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5414"/>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F72"/>
    <w:rsid w:val="00DC4508"/>
    <w:rsid w:val="00DC55AF"/>
    <w:rsid w:val="00DC57EE"/>
    <w:rsid w:val="00DC73CF"/>
    <w:rsid w:val="00DC79BC"/>
    <w:rsid w:val="00DD1F91"/>
    <w:rsid w:val="00DD28B6"/>
    <w:rsid w:val="00DD3050"/>
    <w:rsid w:val="00DD3A8E"/>
    <w:rsid w:val="00DD3F38"/>
    <w:rsid w:val="00DD4F97"/>
    <w:rsid w:val="00DD7A82"/>
    <w:rsid w:val="00DE19C4"/>
    <w:rsid w:val="00DE2B80"/>
    <w:rsid w:val="00DE31B2"/>
    <w:rsid w:val="00DE3208"/>
    <w:rsid w:val="00DE44BD"/>
    <w:rsid w:val="00DE4791"/>
    <w:rsid w:val="00DE4B31"/>
    <w:rsid w:val="00DE4C29"/>
    <w:rsid w:val="00DE5A47"/>
    <w:rsid w:val="00DF3065"/>
    <w:rsid w:val="00DF4234"/>
    <w:rsid w:val="00DF5290"/>
    <w:rsid w:val="00DF5836"/>
    <w:rsid w:val="00DF5E5B"/>
    <w:rsid w:val="00DF7F42"/>
    <w:rsid w:val="00E005D6"/>
    <w:rsid w:val="00E00ACD"/>
    <w:rsid w:val="00E01064"/>
    <w:rsid w:val="00E019EA"/>
    <w:rsid w:val="00E02B57"/>
    <w:rsid w:val="00E04103"/>
    <w:rsid w:val="00E04577"/>
    <w:rsid w:val="00E052A4"/>
    <w:rsid w:val="00E05C03"/>
    <w:rsid w:val="00E06E2C"/>
    <w:rsid w:val="00E07A9E"/>
    <w:rsid w:val="00E1011F"/>
    <w:rsid w:val="00E109AB"/>
    <w:rsid w:val="00E11489"/>
    <w:rsid w:val="00E114AD"/>
    <w:rsid w:val="00E118AF"/>
    <w:rsid w:val="00E11ACD"/>
    <w:rsid w:val="00E11C5D"/>
    <w:rsid w:val="00E130E7"/>
    <w:rsid w:val="00E15460"/>
    <w:rsid w:val="00E15AA8"/>
    <w:rsid w:val="00E1685F"/>
    <w:rsid w:val="00E16884"/>
    <w:rsid w:val="00E20537"/>
    <w:rsid w:val="00E20FEC"/>
    <w:rsid w:val="00E21A19"/>
    <w:rsid w:val="00E21BEF"/>
    <w:rsid w:val="00E226C0"/>
    <w:rsid w:val="00E22829"/>
    <w:rsid w:val="00E231CB"/>
    <w:rsid w:val="00E233E8"/>
    <w:rsid w:val="00E23B70"/>
    <w:rsid w:val="00E24142"/>
    <w:rsid w:val="00E244B0"/>
    <w:rsid w:val="00E24B58"/>
    <w:rsid w:val="00E25281"/>
    <w:rsid w:val="00E2552D"/>
    <w:rsid w:val="00E2637A"/>
    <w:rsid w:val="00E2663F"/>
    <w:rsid w:val="00E2702C"/>
    <w:rsid w:val="00E27E32"/>
    <w:rsid w:val="00E306F3"/>
    <w:rsid w:val="00E3079C"/>
    <w:rsid w:val="00E319B2"/>
    <w:rsid w:val="00E31F2A"/>
    <w:rsid w:val="00E32119"/>
    <w:rsid w:val="00E32193"/>
    <w:rsid w:val="00E3357A"/>
    <w:rsid w:val="00E34AFA"/>
    <w:rsid w:val="00E34F28"/>
    <w:rsid w:val="00E35A71"/>
    <w:rsid w:val="00E35F01"/>
    <w:rsid w:val="00E37572"/>
    <w:rsid w:val="00E376F1"/>
    <w:rsid w:val="00E41A64"/>
    <w:rsid w:val="00E43825"/>
    <w:rsid w:val="00E444BB"/>
    <w:rsid w:val="00E44B2D"/>
    <w:rsid w:val="00E45F83"/>
    <w:rsid w:val="00E46DD6"/>
    <w:rsid w:val="00E515C5"/>
    <w:rsid w:val="00E51B06"/>
    <w:rsid w:val="00E51D03"/>
    <w:rsid w:val="00E51D8F"/>
    <w:rsid w:val="00E52A58"/>
    <w:rsid w:val="00E52F59"/>
    <w:rsid w:val="00E53EBF"/>
    <w:rsid w:val="00E54D45"/>
    <w:rsid w:val="00E54F3E"/>
    <w:rsid w:val="00E54FF0"/>
    <w:rsid w:val="00E55111"/>
    <w:rsid w:val="00E55746"/>
    <w:rsid w:val="00E55BA3"/>
    <w:rsid w:val="00E5765B"/>
    <w:rsid w:val="00E577C6"/>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B05"/>
    <w:rsid w:val="00EA1CAC"/>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6362"/>
    <w:rsid w:val="00EB7F65"/>
    <w:rsid w:val="00EC0B87"/>
    <w:rsid w:val="00EC0FDA"/>
    <w:rsid w:val="00EC1A52"/>
    <w:rsid w:val="00EC235F"/>
    <w:rsid w:val="00EC40BA"/>
    <w:rsid w:val="00EC61F7"/>
    <w:rsid w:val="00EC7940"/>
    <w:rsid w:val="00EC7B25"/>
    <w:rsid w:val="00ED1784"/>
    <w:rsid w:val="00ED1A5F"/>
    <w:rsid w:val="00ED1AC8"/>
    <w:rsid w:val="00ED1CD5"/>
    <w:rsid w:val="00ED2DFF"/>
    <w:rsid w:val="00ED31FB"/>
    <w:rsid w:val="00ED4285"/>
    <w:rsid w:val="00ED494E"/>
    <w:rsid w:val="00ED4A15"/>
    <w:rsid w:val="00ED6E81"/>
    <w:rsid w:val="00ED724D"/>
    <w:rsid w:val="00EE0C9A"/>
    <w:rsid w:val="00EE13F9"/>
    <w:rsid w:val="00EE1606"/>
    <w:rsid w:val="00EE1732"/>
    <w:rsid w:val="00EE22E5"/>
    <w:rsid w:val="00EE3A84"/>
    <w:rsid w:val="00EE3FF3"/>
    <w:rsid w:val="00EE436F"/>
    <w:rsid w:val="00EE4AFA"/>
    <w:rsid w:val="00EE6783"/>
    <w:rsid w:val="00EF0C2E"/>
    <w:rsid w:val="00EF1FD2"/>
    <w:rsid w:val="00EF3D2E"/>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B44"/>
    <w:rsid w:val="00F178BA"/>
    <w:rsid w:val="00F21DBB"/>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2C12"/>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69B"/>
    <w:rsid w:val="00F66855"/>
    <w:rsid w:val="00F669E7"/>
    <w:rsid w:val="00F66C61"/>
    <w:rsid w:val="00F67CF4"/>
    <w:rsid w:val="00F67E3F"/>
    <w:rsid w:val="00F70A5D"/>
    <w:rsid w:val="00F70A6D"/>
    <w:rsid w:val="00F71140"/>
    <w:rsid w:val="00F71AF0"/>
    <w:rsid w:val="00F72F4A"/>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2575"/>
    <w:rsid w:val="00F943D7"/>
    <w:rsid w:val="00F94447"/>
    <w:rsid w:val="00F95EF7"/>
    <w:rsid w:val="00F96067"/>
    <w:rsid w:val="00F968FB"/>
    <w:rsid w:val="00F96F06"/>
    <w:rsid w:val="00F979ED"/>
    <w:rsid w:val="00FA08A5"/>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718C"/>
    <w:rsid w:val="00FC0A5F"/>
    <w:rsid w:val="00FC154E"/>
    <w:rsid w:val="00FC15F5"/>
    <w:rsid w:val="00FC2B11"/>
    <w:rsid w:val="00FC354C"/>
    <w:rsid w:val="00FC51D3"/>
    <w:rsid w:val="00FC744C"/>
    <w:rsid w:val="00FD0B96"/>
    <w:rsid w:val="00FD3439"/>
    <w:rsid w:val="00FD547F"/>
    <w:rsid w:val="00FD6404"/>
    <w:rsid w:val="00FD6923"/>
    <w:rsid w:val="00FD78DD"/>
    <w:rsid w:val="00FD7A8E"/>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303D"/>
    <w:rsid w:val="00FF35D0"/>
    <w:rsid w:val="00FF3836"/>
    <w:rsid w:val="00FF3DD2"/>
    <w:rsid w:val="00FF3FB0"/>
    <w:rsid w:val="00FF491C"/>
    <w:rsid w:val="00FF4CE4"/>
    <w:rsid w:val="00FF58F8"/>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55E47951"/>
  <w15:docId w15:val="{4A0A4BD9-3235-4C67-BE10-A4EA4DD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F4"/>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34"/>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34"/>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09087335">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312715013">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47316158">
      <w:bodyDiv w:val="1"/>
      <w:marLeft w:val="0"/>
      <w:marRight w:val="0"/>
      <w:marTop w:val="0"/>
      <w:marBottom w:val="0"/>
      <w:divBdr>
        <w:top w:val="none" w:sz="0" w:space="0" w:color="auto"/>
        <w:left w:val="none" w:sz="0" w:space="0" w:color="auto"/>
        <w:bottom w:val="none" w:sz="0" w:space="0" w:color="auto"/>
        <w:right w:val="none" w:sz="0" w:space="0" w:color="auto"/>
      </w:divBdr>
    </w:div>
    <w:div w:id="1699961988">
      <w:bodyDiv w:val="1"/>
      <w:marLeft w:val="0"/>
      <w:marRight w:val="0"/>
      <w:marTop w:val="0"/>
      <w:marBottom w:val="0"/>
      <w:divBdr>
        <w:top w:val="none" w:sz="0" w:space="0" w:color="auto"/>
        <w:left w:val="none" w:sz="0" w:space="0" w:color="auto"/>
        <w:bottom w:val="none" w:sz="0" w:space="0" w:color="auto"/>
        <w:right w:val="none" w:sz="0" w:space="0" w:color="auto"/>
      </w:divBdr>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40272777">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6.xml"/><Relationship Id="rId21" Type="http://schemas.openxmlformats.org/officeDocument/2006/relationships/header" Target="header13.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s://step.worldbank.org/secure/activity/P133705/118317?isArchive=N&amp;lang=EN&amp;agencyCode=2410"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yperlink" Target="mailto:" TargetMode="Externa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http://www.gnumer.am"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3.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http://www.worldbank.org/debarr" TargetMode="External"/><Relationship Id="rId44" Type="http://schemas.openxmlformats.org/officeDocument/2006/relationships/hyperlink" Target="https://step.worldbank.org/secure/activity/P133705/118317?isArchive=N&amp;lang=EN&amp;agencyCode=24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https://step.worldbank.org/secure/activity/P133705/118317?isArchive=N&amp;lang=EN&amp;agencyCode=2410"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2.xml"/><Relationship Id="rId8" Type="http://schemas.openxmlformats.org/officeDocument/2006/relationships/hyperlink" Target="https://step.worldbank.org/secure/activity/P133705/118317?isArchive=N&amp;lang=EN&amp;agencyCode=2410"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yperlink" Target="http://www.armeps.am" TargetMode="External"/><Relationship Id="rId38" Type="http://schemas.openxmlformats.org/officeDocument/2006/relationships/header" Target="header25.xml"/><Relationship Id="rId46" Type="http://schemas.openxmlformats.org/officeDocument/2006/relationships/hyperlink" Target="http://www.armeps.am" TargetMode="External"/><Relationship Id="rId20" Type="http://schemas.openxmlformats.org/officeDocument/2006/relationships/header" Target="header12.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39A1-6C3B-469B-94B7-5ABB2240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137</Pages>
  <Words>24421</Words>
  <Characters>139204</Characters>
  <Application>Microsoft Office Word</Application>
  <DocSecurity>0</DocSecurity>
  <Lines>1160</Lines>
  <Paragraphs>326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163299</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User</cp:lastModifiedBy>
  <cp:revision>5</cp:revision>
  <cp:lastPrinted>2018-04-03T12:53:00Z</cp:lastPrinted>
  <dcterms:created xsi:type="dcterms:W3CDTF">2018-04-03T13:26:00Z</dcterms:created>
  <dcterms:modified xsi:type="dcterms:W3CDTF">2018-04-04T12:30:00Z</dcterms:modified>
</cp:coreProperties>
</file>